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72" w:rsidRPr="00C53647" w:rsidRDefault="00350972" w:rsidP="002015F0">
      <w:pPr>
        <w:pStyle w:val="Kop1"/>
        <w:tabs>
          <w:tab w:val="left" w:pos="426"/>
          <w:tab w:val="left" w:pos="4111"/>
        </w:tabs>
        <w:ind w:hanging="19"/>
        <w:rPr>
          <w:szCs w:val="20"/>
          <w:lang w:val="en-US"/>
        </w:rPr>
      </w:pPr>
      <w:r w:rsidRPr="00C53647">
        <w:rPr>
          <w:szCs w:val="20"/>
          <w:lang w:val="en-US"/>
        </w:rPr>
        <w:t>FAUNA EUROPAEA VERSION 20</w:t>
      </w:r>
      <w:r w:rsidR="008C1031">
        <w:rPr>
          <w:szCs w:val="20"/>
          <w:lang w:val="en-US"/>
        </w:rPr>
        <w:t>2</w:t>
      </w:r>
      <w:r w:rsidR="00584E05">
        <w:rPr>
          <w:szCs w:val="20"/>
          <w:lang w:val="en-US"/>
        </w:rPr>
        <w:t>1</w:t>
      </w:r>
      <w:r w:rsidR="00530AA2">
        <w:rPr>
          <w:szCs w:val="20"/>
          <w:lang w:val="en-US"/>
        </w:rPr>
        <w:t>.</w:t>
      </w:r>
      <w:r w:rsidR="008A637A">
        <w:rPr>
          <w:szCs w:val="20"/>
          <w:lang w:val="en-US"/>
        </w:rPr>
        <w:t>2</w:t>
      </w:r>
    </w:p>
    <w:p w:rsidR="00350972" w:rsidRPr="00C53647" w:rsidRDefault="00350972" w:rsidP="00C81EE7">
      <w:pPr>
        <w:pStyle w:val="Kop1"/>
        <w:tabs>
          <w:tab w:val="left" w:pos="426"/>
        </w:tabs>
        <w:ind w:hanging="19"/>
        <w:rPr>
          <w:szCs w:val="20"/>
          <w:lang w:val="en-US"/>
        </w:rPr>
      </w:pPr>
      <w:r w:rsidRPr="00C53647">
        <w:rPr>
          <w:szCs w:val="20"/>
          <w:lang w:val="en-US"/>
        </w:rPr>
        <w:t>References used in database and basic information sets available per country</w:t>
      </w:r>
    </w:p>
    <w:p w:rsidR="00167406" w:rsidRPr="00C53647" w:rsidRDefault="00167406" w:rsidP="00C81EE7">
      <w:pPr>
        <w:tabs>
          <w:tab w:val="left" w:pos="426"/>
        </w:tabs>
        <w:ind w:left="-24" w:firstLine="24"/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  <w:r w:rsidRPr="00C53647">
        <w:rPr>
          <w:szCs w:val="20"/>
          <w:lang w:val="en-US"/>
        </w:rPr>
        <w:t>1</w:t>
      </w:r>
      <w:r w:rsidRPr="00C53647">
        <w:rPr>
          <w:szCs w:val="20"/>
          <w:lang w:val="en-US"/>
        </w:rPr>
        <w:tab/>
        <w:t xml:space="preserve">Chatzaki, M., K. Thaler &amp; M. Mylonas 2002. Ground spiders (Gnaphosidae; Araneae) of Crete (Greece). Taxonomy and distribution. </w:t>
      </w:r>
      <w:r w:rsidRPr="00C53647">
        <w:rPr>
          <w:szCs w:val="20"/>
          <w:lang w:val="fr-FR"/>
        </w:rPr>
        <w:t>I. – Revue suisse de Zoologie 109: 559-601.</w:t>
      </w: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  <w:r w:rsidRPr="00C53647">
        <w:rPr>
          <w:szCs w:val="20"/>
          <w:lang w:val="en-US"/>
        </w:rPr>
        <w:t>2</w:t>
      </w:r>
      <w:r w:rsidRPr="00C53647">
        <w:rPr>
          <w:szCs w:val="20"/>
          <w:lang w:val="en-US"/>
        </w:rPr>
        <w:tab/>
        <w:t xml:space="preserve">Chatzaki, M., K. Thaler &amp; M. Mylonas 2002. Ground spiders (Gnaphosidae; Araneae) of Crete and adjecent areas of Greece. Taxonomy and distribution. </w:t>
      </w:r>
      <w:r w:rsidRPr="00C53647">
        <w:rPr>
          <w:szCs w:val="20"/>
          <w:lang w:val="fr-FR"/>
        </w:rPr>
        <w:t>II. – Revue suisse de Zoologie 109: 603-633.</w:t>
      </w: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</w:tabs>
        <w:ind w:left="-24" w:firstLine="24"/>
        <w:rPr>
          <w:szCs w:val="20"/>
        </w:rPr>
      </w:pPr>
      <w:r w:rsidRPr="00C53647">
        <w:rPr>
          <w:szCs w:val="20"/>
          <w:lang w:val="en-US"/>
        </w:rPr>
        <w:t>3</w:t>
      </w:r>
      <w:r w:rsidRPr="00C53647">
        <w:rPr>
          <w:szCs w:val="20"/>
          <w:lang w:val="en-US"/>
        </w:rPr>
        <w:tab/>
        <w:t xml:space="preserve">Wunderlich, J. 1992. </w:t>
      </w:r>
      <w:r w:rsidRPr="00C53647">
        <w:rPr>
          <w:szCs w:val="20"/>
        </w:rPr>
        <w:t>Die Spinnen-Fauna der Makaronesischen Inseln. Taxonomie, Ökologie, Biogeographie und Evolution. – Beiträge zur Araneologie 1: 1-619.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ind w:left="-24" w:firstLine="24"/>
        <w:rPr>
          <w:szCs w:val="20"/>
        </w:rPr>
      </w:pPr>
      <w:r w:rsidRPr="00C53647">
        <w:rPr>
          <w:szCs w:val="20"/>
        </w:rPr>
        <w:t>4</w:t>
      </w:r>
      <w:r w:rsidRPr="00C53647">
        <w:rPr>
          <w:szCs w:val="20"/>
        </w:rPr>
        <w:tab/>
        <w:t>Wunderlich, J. 1995. Beschreibung bisher unbekannter Arten der Baldachinspinnen aus der östlichen Mediterraneis (Arachnida: Araneae: Linyphiidae). – Beiträge zur Araneologie 4: 655-686.</w:t>
      </w:r>
    </w:p>
    <w:p w:rsidR="007C1E65" w:rsidRPr="00C53647" w:rsidRDefault="007C1E65" w:rsidP="00C81EE7">
      <w:pPr>
        <w:tabs>
          <w:tab w:val="left" w:pos="426"/>
          <w:tab w:val="left" w:pos="456"/>
        </w:tabs>
        <w:ind w:left="-24" w:firstLine="24"/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ind w:left="-24" w:firstLine="24"/>
        <w:rPr>
          <w:szCs w:val="20"/>
        </w:rPr>
      </w:pPr>
      <w:r w:rsidRPr="00C53647">
        <w:rPr>
          <w:szCs w:val="20"/>
        </w:rPr>
        <w:t>5</w:t>
      </w:r>
      <w:r w:rsidRPr="00C53647">
        <w:rPr>
          <w:szCs w:val="20"/>
        </w:rPr>
        <w:tab/>
        <w:t>Wunderlich, J. 1987. Die Spinnen der Kanarischen Inseln und Madeiras. – Taxonomy &amp; Ecology 1: 1-435.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</w:t>
      </w:r>
      <w:r w:rsidRPr="00C53647">
        <w:rPr>
          <w:szCs w:val="20"/>
          <w:lang w:val="en-US"/>
        </w:rPr>
        <w:tab/>
        <w:t>Dimitrov, D. &amp; S. Lazarov 2002. A contribution to the study of the spiders (Araneae) in Chepun Mountain and Dragoman swampland (NW Bulgaria). – Acta Zoologica Bulgarica 54: 47-53.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7</w:t>
      </w:r>
      <w:r w:rsidRPr="00C53647">
        <w:rPr>
          <w:szCs w:val="20"/>
          <w:lang w:val="en-US"/>
        </w:rPr>
        <w:tab/>
        <w:t xml:space="preserve">Buchar, J. &amp; K. Thaler 2002. Über </w:t>
      </w:r>
      <w:r w:rsidRPr="00C53647">
        <w:rPr>
          <w:i/>
          <w:iCs/>
          <w:szCs w:val="20"/>
          <w:lang w:val="en-US"/>
        </w:rPr>
        <w:t>Pardosa atomaria</w:t>
      </w:r>
      <w:r w:rsidRPr="00C53647">
        <w:rPr>
          <w:szCs w:val="20"/>
          <w:lang w:val="en-US"/>
        </w:rPr>
        <w:t xml:space="preserve"> (C.L. Koch) und andere </w:t>
      </w:r>
      <w:r w:rsidRPr="00C53647">
        <w:rPr>
          <w:i/>
          <w:iCs/>
          <w:szCs w:val="20"/>
          <w:lang w:val="en-US"/>
        </w:rPr>
        <w:t>Pardosa</w:t>
      </w:r>
      <w:r w:rsidRPr="00C53647">
        <w:rPr>
          <w:szCs w:val="20"/>
          <w:lang w:val="en-US"/>
        </w:rPr>
        <w:t>-Arten an Geröllufern in Süd- und Mitteleuropa (Araneae, Lycosidae). – Linzer Biologische Beiträge 34: 445-465.</w:t>
      </w:r>
    </w:p>
    <w:p w:rsidR="00930FEB" w:rsidRDefault="00930FEB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8</w:t>
      </w:r>
      <w:r w:rsidRPr="00C53647">
        <w:rPr>
          <w:szCs w:val="20"/>
          <w:lang w:val="en-US"/>
        </w:rPr>
        <w:tab/>
        <w:t xml:space="preserve">Saaristo, M.I. &amp; A.V. Tanasevitch 1996. Redelimitation of the subfamily Micronetinae Hull, 1920 and the genus </w:t>
      </w:r>
      <w:r w:rsidRPr="00C53647">
        <w:rPr>
          <w:i/>
          <w:iCs/>
          <w:szCs w:val="20"/>
          <w:lang w:val="en-US"/>
        </w:rPr>
        <w:t>Lepthyphantes</w:t>
      </w:r>
      <w:r w:rsidRPr="00C53647">
        <w:rPr>
          <w:szCs w:val="20"/>
          <w:lang w:val="en-US"/>
        </w:rPr>
        <w:t xml:space="preserve"> Menge, 1866 with descriptions of some new genera (Aranei, Linyphiidae). – Berichte des naturwissenschaftlich-medizinischen Vereins Innsbruck 83: 163-186.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</w:t>
      </w:r>
      <w:r w:rsidRPr="00C53647">
        <w:rPr>
          <w:szCs w:val="20"/>
          <w:lang w:val="en-US"/>
        </w:rPr>
        <w:tab/>
        <w:t xml:space="preserve">Saaristo, M.I. &amp; A.V. Tanasevitch 1996. Systematics of the </w:t>
      </w:r>
      <w:r w:rsidRPr="00C53647">
        <w:rPr>
          <w:i/>
          <w:iCs/>
          <w:szCs w:val="20"/>
          <w:lang w:val="en-US"/>
        </w:rPr>
        <w:t>Bolyphantes</w:t>
      </w:r>
      <w:r w:rsidRPr="00C53647">
        <w:rPr>
          <w:szCs w:val="20"/>
          <w:lang w:val="en-US"/>
        </w:rPr>
        <w:t>-</w:t>
      </w:r>
      <w:r w:rsidRPr="00C53647">
        <w:rPr>
          <w:i/>
          <w:iCs/>
          <w:szCs w:val="20"/>
          <w:lang w:val="en-US"/>
        </w:rPr>
        <w:t>Poeciloneta</w:t>
      </w:r>
      <w:r w:rsidRPr="00C53647">
        <w:rPr>
          <w:szCs w:val="20"/>
          <w:lang w:val="en-US"/>
        </w:rPr>
        <w:t xml:space="preserve"> genus-group of the subfamily Micronetinae Hull, 1920 (Arachnida: Araneae: Linyphiidae). – Reichenbachia 33: 255-265.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</w:t>
      </w:r>
      <w:r w:rsidRPr="00C53647">
        <w:rPr>
          <w:szCs w:val="20"/>
          <w:lang w:val="en-US"/>
        </w:rPr>
        <w:tab/>
        <w:t xml:space="preserve">Buchar, J. 2001. Two new species of the genus </w:t>
      </w:r>
      <w:r w:rsidRPr="00C53647">
        <w:rPr>
          <w:i/>
          <w:iCs/>
          <w:szCs w:val="20"/>
          <w:lang w:val="en-US"/>
        </w:rPr>
        <w:t>Alopecosa</w:t>
      </w:r>
      <w:r w:rsidRPr="00C53647">
        <w:rPr>
          <w:szCs w:val="20"/>
          <w:lang w:val="en-US"/>
        </w:rPr>
        <w:t xml:space="preserve"> (Araneae: Lycosidae) from south-eastern Europe. – Acta Universitatis Carolinae Biologica 45: 257-266.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</w:t>
      </w:r>
      <w:r w:rsidRPr="00C53647">
        <w:rPr>
          <w:szCs w:val="20"/>
          <w:lang w:val="en-US"/>
        </w:rPr>
        <w:tab/>
        <w:t>Thaler, K. &amp; B. Knoflach 2002. Zur Faunistik der Spinnen (Araneae) von Österreich: Aypidae, Haplogynae, Eresidae, Zodariidae, Mimetidae. – Linzer Biologische Beiträge 34: 413-444.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</w:t>
      </w:r>
      <w:r w:rsidRPr="00C53647">
        <w:rPr>
          <w:szCs w:val="20"/>
          <w:lang w:val="en-US"/>
        </w:rPr>
        <w:tab/>
        <w:t>Aakra, K. 2002. Taxonomic notes on some Norwegian linyphiid spiders described by E. Strand (Araneae: Linyphiidae). – Bulletin of the British Arachnological Society 12: 267-269.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</w:t>
      </w:r>
      <w:r w:rsidRPr="00C53647">
        <w:rPr>
          <w:szCs w:val="20"/>
          <w:lang w:val="en-US"/>
        </w:rPr>
        <w:tab/>
        <w:t xml:space="preserve">Wunderlich, J. 1995. Revision der Gattung </w:t>
      </w:r>
      <w:r w:rsidRPr="00C53647">
        <w:rPr>
          <w:i/>
          <w:iCs/>
          <w:szCs w:val="20"/>
          <w:lang w:val="en-US"/>
        </w:rPr>
        <w:t>Tuberta</w:t>
      </w:r>
      <w:r w:rsidRPr="00C53647">
        <w:rPr>
          <w:szCs w:val="20"/>
          <w:lang w:val="en-US"/>
        </w:rPr>
        <w:t xml:space="preserve"> Simon 1884 (Arachnida: Araneae: Dictynoidea: ?Dictynidae). – Beiträge zur Araneologie 4: 315-318.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</w:t>
      </w:r>
      <w:r w:rsidRPr="00C53647">
        <w:rPr>
          <w:szCs w:val="20"/>
          <w:lang w:val="en-US"/>
        </w:rPr>
        <w:tab/>
        <w:t>Samu, F. &amp; C. Szinetar 1999. Bibliographic check list of the Hungarian spider fauna. – Bulletin of the British Arachnological Society 11: 161-184.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15</w:t>
      </w:r>
      <w:r w:rsidRPr="00C53647">
        <w:rPr>
          <w:szCs w:val="20"/>
        </w:rPr>
        <w:tab/>
        <w:t xml:space="preserve">Bosmans, R. &amp; J. van Keer 1999. </w:t>
      </w:r>
      <w:r w:rsidRPr="00C53647">
        <w:rPr>
          <w:szCs w:val="20"/>
          <w:lang w:val="en-US"/>
        </w:rPr>
        <w:t xml:space="preserve">The genus </w:t>
      </w:r>
      <w:r w:rsidRPr="00C53647">
        <w:rPr>
          <w:i/>
          <w:iCs/>
          <w:szCs w:val="20"/>
          <w:lang w:val="en-US"/>
        </w:rPr>
        <w:t>Enoplognatha</w:t>
      </w:r>
      <w:r w:rsidRPr="00C53647">
        <w:rPr>
          <w:szCs w:val="20"/>
          <w:lang w:val="en-US"/>
        </w:rPr>
        <w:t xml:space="preserve"> Pavesi, 1880 in the Mediterranean region (Araneae: Theridiidae).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11: 209-241.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16</w:t>
      </w:r>
      <w:r w:rsidRPr="00C53647">
        <w:rPr>
          <w:szCs w:val="20"/>
        </w:rPr>
        <w:tab/>
        <w:t>Kritscher, E. 1996. Ein Beitrag zur Kenntnis der Spinnen-Fauna der Maltesischen Inseln. – Annales des naturhistorischen Museums in Wien 98B: 117-156.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lastRenderedPageBreak/>
        <w:t>17</w:t>
      </w:r>
      <w:r w:rsidRPr="00C53647">
        <w:rPr>
          <w:szCs w:val="20"/>
          <w:lang w:val="fr-FR"/>
        </w:rPr>
        <w:tab/>
        <w:t>Verneau, N. 1999. Les araignées de Corse: la famille des Eresidae. – Bulletin de la Société des Sciences Historiques et Naturelles de la Corse 688/689: 111-119.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18</w:t>
      </w:r>
      <w:r w:rsidRPr="00C53647">
        <w:rPr>
          <w:szCs w:val="20"/>
          <w:lang w:val="fr-FR"/>
        </w:rPr>
        <w:tab/>
        <w:t>Bosmans, R. &amp; A. de Castro 2002. Dos Aranas nuevas para Espana (Araneae: Theridiidae, Salticidae). – Revista Iberica de Aracnologia 5: 51-53.</w:t>
      </w:r>
    </w:p>
    <w:p w:rsidR="0038722B" w:rsidRPr="00C53647" w:rsidRDefault="0038722B" w:rsidP="00C81EE7">
      <w:pPr>
        <w:tabs>
          <w:tab w:val="left" w:pos="426"/>
          <w:tab w:val="left" w:pos="456"/>
        </w:tabs>
        <w:ind w:left="456" w:hanging="456"/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19</w:t>
      </w:r>
      <w:r w:rsidRPr="00C53647">
        <w:rPr>
          <w:szCs w:val="20"/>
          <w:lang w:val="fr-FR"/>
        </w:rPr>
        <w:tab/>
        <w:t xml:space="preserve">Hernandez, E.M. 2002. Las especies de </w:t>
      </w:r>
      <w:r w:rsidRPr="00C53647">
        <w:rPr>
          <w:i/>
          <w:iCs/>
          <w:szCs w:val="20"/>
          <w:lang w:val="fr-FR"/>
        </w:rPr>
        <w:t>Larinioides</w:t>
      </w:r>
      <w:r w:rsidRPr="00C53647">
        <w:rPr>
          <w:szCs w:val="20"/>
          <w:lang w:val="fr-FR"/>
        </w:rPr>
        <w:t xml:space="preserve"> Caporiacco, 1934 (Araneae, Araneidae) de la Peninsula Iberica. – Revista Iberica de Aracnologia 5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67-74.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fr-FR"/>
        </w:rPr>
        <w:t>20</w:t>
      </w:r>
      <w:r w:rsidRPr="00C53647">
        <w:rPr>
          <w:szCs w:val="20"/>
          <w:lang w:val="fr-FR"/>
        </w:rPr>
        <w:tab/>
        <w:t xml:space="preserve">Broen, B. von &amp; J. Jakobitz 2002. </w:t>
      </w:r>
      <w:r w:rsidRPr="00C53647">
        <w:rPr>
          <w:szCs w:val="20"/>
        </w:rPr>
        <w:t>Bemerkungen über Wiederfunde von zwei “verschollenen Arten” und eine erstmalige nachgewiesene Spinnenart Brandenburgs. – Arachnologische Mitteilungen 23: 45-48.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>21</w:t>
      </w:r>
      <w:r w:rsidRPr="00C53647">
        <w:rPr>
          <w:szCs w:val="20"/>
          <w:lang w:val="en-US"/>
        </w:rPr>
        <w:tab/>
        <w:t xml:space="preserve">Jäger, P. 2002. </w:t>
      </w:r>
      <w:r w:rsidRPr="00C53647">
        <w:rPr>
          <w:rStyle w:val="Nadruk"/>
          <w:szCs w:val="20"/>
          <w:lang w:val="en-US"/>
        </w:rPr>
        <w:t>Thanatus vulgaris</w:t>
      </w:r>
      <w:r w:rsidRPr="00C53647">
        <w:rPr>
          <w:szCs w:val="20"/>
          <w:lang w:val="en-US"/>
        </w:rPr>
        <w:t xml:space="preserve"> Simon, 1870 – ein Weltenbummler (Araneae: Philodromidae). </w:t>
      </w:r>
      <w:r w:rsidRPr="00C53647">
        <w:rPr>
          <w:szCs w:val="20"/>
        </w:rPr>
        <w:t>Mit Anmerkungen zur Terminologie der weiblichen Genitalien. – Arachnologische Mitteilungen 23: 45-48.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lang w:val="fr-FR"/>
        </w:rPr>
        <w:t>22</w:t>
      </w:r>
      <w:r w:rsidRPr="00C53647">
        <w:rPr>
          <w:lang w:val="fr-FR"/>
        </w:rPr>
        <w:tab/>
        <w:t xml:space="preserve">Proszynski, J. 2000. Catalogue of Salticidae (Araneae). – Internet: </w:t>
      </w:r>
      <w:hyperlink r:id="rId8" w:history="1">
        <w:r w:rsidRPr="00C53647">
          <w:rPr>
            <w:rStyle w:val="Hyperlink"/>
            <w:lang w:val="fr-FR"/>
          </w:rPr>
          <w:t>http://spiders.arizona.edu/salticid/catalog.htm</w:t>
        </w:r>
      </w:hyperlink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bCs/>
          <w:szCs w:val="20"/>
          <w:lang w:val="fr-FR"/>
        </w:rPr>
        <w:t>23</w:t>
      </w:r>
      <w:r w:rsidRPr="00C53647">
        <w:rPr>
          <w:szCs w:val="20"/>
          <w:lang w:val="fr-FR"/>
        </w:rPr>
        <w:tab/>
        <w:t>Simon, E.  1914-1937. Les Arachnides de France, 1-5. – Paris.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24</w:t>
      </w:r>
      <w:r w:rsidRPr="00C53647">
        <w:rPr>
          <w:szCs w:val="20"/>
          <w:lang w:val="en-US"/>
        </w:rPr>
        <w:tab/>
        <w:t>Levy, G. 1985. Araneae</w:t>
      </w:r>
      <w:r w:rsidR="00814E31" w:rsidRPr="00C53647">
        <w:rPr>
          <w:szCs w:val="20"/>
          <w:lang w:val="en-US"/>
        </w:rPr>
        <w:t>:</w:t>
      </w:r>
      <w:r w:rsidR="009E6677" w:rsidRPr="00C53647">
        <w:rPr>
          <w:szCs w:val="20"/>
          <w:lang w:val="en-US"/>
        </w:rPr>
        <w:t xml:space="preserve"> Thomis</w:t>
      </w:r>
      <w:r w:rsidRPr="00C53647">
        <w:rPr>
          <w:szCs w:val="20"/>
          <w:lang w:val="en-US"/>
        </w:rPr>
        <w:t>idae. – Fauna Palaestina, Arachnida 2: 1-115.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</w:t>
      </w:r>
      <w:r w:rsidRPr="00C53647">
        <w:rPr>
          <w:szCs w:val="20"/>
          <w:lang w:val="en-US"/>
        </w:rPr>
        <w:tab/>
        <w:t xml:space="preserve">Bosman, R. &amp; T. Blick 2000. Contribution to the knowledge of the genus </w:t>
      </w:r>
      <w:r w:rsidRPr="00C53647">
        <w:rPr>
          <w:i/>
          <w:iCs/>
          <w:szCs w:val="20"/>
          <w:lang w:val="en-US"/>
        </w:rPr>
        <w:t>Micaria</w:t>
      </w:r>
      <w:r w:rsidRPr="00C53647">
        <w:rPr>
          <w:szCs w:val="20"/>
          <w:lang w:val="en-US"/>
        </w:rPr>
        <w:t xml:space="preserve"> in the West-palaearctic region, with description of the new genus </w:t>
      </w:r>
      <w:r w:rsidRPr="00C53647">
        <w:rPr>
          <w:i/>
          <w:iCs/>
          <w:szCs w:val="20"/>
          <w:lang w:val="en-US"/>
        </w:rPr>
        <w:t>Arboricaria</w:t>
      </w:r>
      <w:r w:rsidRPr="00C53647">
        <w:rPr>
          <w:szCs w:val="20"/>
          <w:lang w:val="en-US"/>
        </w:rPr>
        <w:t xml:space="preserve"> and three new species (Araneae Gnaphosidae). – Memorie della Societa Entomologica Italiana 78: 443-476.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</w:t>
      </w:r>
      <w:r w:rsidRPr="00C53647">
        <w:rPr>
          <w:szCs w:val="20"/>
          <w:lang w:val="en-US"/>
        </w:rPr>
        <w:tab/>
        <w:t xml:space="preserve">Alderweireldt, M. &amp; R. Bosmans 2001. A contribution to the knowledge of the Arachnofauna (Araneae) of Portugal: new or confirmed species for the country’s checklist.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Revista Iberica de Aracnologia 3: 89-91.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</w:t>
      </w:r>
      <w:r w:rsidRPr="00C53647">
        <w:rPr>
          <w:szCs w:val="20"/>
          <w:lang w:val="en-US"/>
        </w:rPr>
        <w:tab/>
        <w:t xml:space="preserve">Melic, A. 2000. </w:t>
      </w:r>
      <w:r w:rsidRPr="00C53647">
        <w:rPr>
          <w:i/>
          <w:iCs/>
          <w:szCs w:val="20"/>
          <w:lang w:val="en-US"/>
        </w:rPr>
        <w:t>Theridula gonygaster</w:t>
      </w:r>
      <w:r w:rsidRPr="00C53647">
        <w:rPr>
          <w:szCs w:val="20"/>
          <w:lang w:val="en-US"/>
        </w:rPr>
        <w:t xml:space="preserve"> (Simon, 1873) en Espana (Araneae: Theridiidae). – Revista Iberica de Aracnologia 1: 49-50.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</w:t>
      </w:r>
      <w:r w:rsidRPr="00C53647">
        <w:rPr>
          <w:szCs w:val="20"/>
          <w:lang w:val="en-US"/>
        </w:rPr>
        <w:tab/>
        <w:t xml:space="preserve">Heimer, S. &amp; H.G. Müller 1988. Spiders from Corsica 2. Redescription of </w:t>
      </w:r>
      <w:r w:rsidRPr="00C53647">
        <w:rPr>
          <w:i/>
          <w:iCs/>
          <w:szCs w:val="20"/>
          <w:lang w:val="en-US"/>
        </w:rPr>
        <w:t>Tegenaria armigera</w:t>
      </w:r>
      <w:r w:rsidRPr="00C53647">
        <w:rPr>
          <w:szCs w:val="20"/>
          <w:lang w:val="en-US"/>
        </w:rPr>
        <w:t xml:space="preserve"> Simon, 1873 (Arachnida, Araneida, Agelenidae). – Bulletin of the British Arachnological Society 7: 211-212.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29</w:t>
      </w:r>
      <w:r w:rsidRPr="00C53647">
        <w:rPr>
          <w:szCs w:val="20"/>
          <w:lang w:val="fr-FR"/>
        </w:rPr>
        <w:tab/>
        <w:t>Denis, J. 1963. Araignées des Dolomites. – Atti Istituto veneto dell Sciencia 121: 253-271.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30</w:t>
      </w:r>
      <w:r w:rsidRPr="00C53647">
        <w:rPr>
          <w:szCs w:val="20"/>
          <w:lang w:val="fr-FR"/>
        </w:rPr>
        <w:tab/>
        <w:t>Melic, A. 2001. Aranas endemicas de la Peninsula Iberica e Islas Baleares (Arachnida: Araneae). – Revista Iberica de Aracnologia 4: 35-92.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31</w:t>
      </w:r>
      <w:r w:rsidRPr="00C53647">
        <w:rPr>
          <w:szCs w:val="20"/>
          <w:lang w:val="fr-FR"/>
        </w:rPr>
        <w:tab/>
        <w:t>Deeleman-Reinhold, C.L. &amp; P.R. Deeleman 1988. Revision des Dysderinae (Araneae, Dysderidae), les especes mediterraneennes occidentales exceptées. – Tijdschrift voor Entomologie 131: 141-269.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32</w:t>
      </w:r>
      <w:r w:rsidRPr="00C53647">
        <w:rPr>
          <w:szCs w:val="20"/>
          <w:lang w:val="en-US"/>
        </w:rPr>
        <w:tab/>
        <w:t xml:space="preserve">Decae, A.E. 1996. Systematics of the trapdoor spider genus </w:t>
      </w:r>
      <w:r w:rsidRPr="00C53647">
        <w:rPr>
          <w:i/>
          <w:iCs/>
          <w:szCs w:val="20"/>
          <w:lang w:val="en-US"/>
        </w:rPr>
        <w:t>Cyrtocarenum</w:t>
      </w:r>
      <w:r w:rsidRPr="00C53647">
        <w:rPr>
          <w:szCs w:val="20"/>
          <w:lang w:val="en-US"/>
        </w:rPr>
        <w:t xml:space="preserve"> Ausserer, 1871 (Araneae, Ctenizidae). – Bulletin of the British Arachnological Society 10: 161-170.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33</w:t>
      </w:r>
      <w:r w:rsidRPr="00C53647">
        <w:rPr>
          <w:szCs w:val="20"/>
          <w:lang w:val="en-US"/>
        </w:rPr>
        <w:tab/>
        <w:t xml:space="preserve">Buchar, L. 2001. Two new species of the genus </w:t>
      </w:r>
      <w:r w:rsidRPr="00C53647">
        <w:rPr>
          <w:i/>
          <w:iCs/>
          <w:szCs w:val="20"/>
          <w:lang w:val="en-US"/>
        </w:rPr>
        <w:t>Alopecosa</w:t>
      </w:r>
      <w:r w:rsidRPr="00C53647">
        <w:rPr>
          <w:szCs w:val="20"/>
          <w:lang w:val="en-US"/>
        </w:rPr>
        <w:t xml:space="preserve"> (Araneae: Lycosidae) from south-eatern Europe. – Acta Universitatis Carolinae Biologica 45: 257-266.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34</w:t>
      </w:r>
      <w:r w:rsidRPr="00C53647">
        <w:rPr>
          <w:szCs w:val="20"/>
          <w:lang w:val="en-US"/>
        </w:rPr>
        <w:tab/>
        <w:t>Pesarini, C. 2001. Sei nuove specie di Dysderidae d’Italia e di Grecia (Araneae). – Atti della Societa Italiana de Scienze Naturali e del Museo Civico de Storia Naturale in Milano 141: 291-301.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lastRenderedPageBreak/>
        <w:t>35</w:t>
      </w:r>
      <w:r w:rsidRPr="00C53647">
        <w:rPr>
          <w:szCs w:val="20"/>
        </w:rPr>
        <w:tab/>
        <w:t>Metzner, H. 1999. Die Springspinnen (Araneae, Salticidae) Griechenlands. – Andrias 14: 1-279.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</w:t>
      </w:r>
      <w:r w:rsidRPr="00C53647">
        <w:rPr>
          <w:szCs w:val="20"/>
        </w:rPr>
        <w:tab/>
        <w:t>Kubcova, L. &amp; J. Schlaghamersky 2002. Zur Spinnenfauna der Stammregion stehenden Totholzes in südmährischen Auenwäldern. – Arachnologische Mitteilungen 24: 35-61.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37a</w:t>
      </w:r>
      <w:r w:rsidRPr="00C53647">
        <w:rPr>
          <w:szCs w:val="20"/>
        </w:rPr>
        <w:tab/>
        <w:t xml:space="preserve">Schikora, H. 2001. Erster Nachweis der Gattung </w:t>
      </w:r>
      <w:r w:rsidRPr="00C53647">
        <w:rPr>
          <w:i/>
          <w:iCs/>
          <w:szCs w:val="20"/>
        </w:rPr>
        <w:t>Wubanoides</w:t>
      </w:r>
      <w:r w:rsidRPr="00C53647">
        <w:rPr>
          <w:szCs w:val="20"/>
        </w:rPr>
        <w:t xml:space="preserve"> Eskov, 1986 in Deutschland (Araneae, Linyphiidae). – Arachnologische Mitteilungen 21: 38-45.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37b</w:t>
      </w:r>
      <w:r w:rsidRPr="00C53647">
        <w:rPr>
          <w:szCs w:val="20"/>
        </w:rPr>
        <w:tab/>
        <w:t xml:space="preserve">Anthes, N. 2000. Verbreitung und ökologische Charakterisierung der Kugelspinne </w:t>
      </w:r>
      <w:r w:rsidRPr="00C53647">
        <w:rPr>
          <w:i/>
          <w:iCs/>
          <w:szCs w:val="20"/>
        </w:rPr>
        <w:t>Theridion hemerobium</w:t>
      </w:r>
      <w:r w:rsidRPr="00C53647">
        <w:rPr>
          <w:szCs w:val="20"/>
        </w:rPr>
        <w:t xml:space="preserve"> Simon, 1914 (Araneae: Theridiidae) in Europa. – Arachnologische Mitteilungen 20: 43-55.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38</w:t>
      </w:r>
      <w:r w:rsidRPr="00C53647">
        <w:rPr>
          <w:szCs w:val="20"/>
          <w:lang w:val="en-US"/>
        </w:rPr>
        <w:tab/>
        <w:t xml:space="preserve">Kronestedt, T. 1999. </w:t>
      </w:r>
      <w:r w:rsidRPr="00C53647">
        <w:rPr>
          <w:i/>
          <w:iCs/>
          <w:szCs w:val="20"/>
          <w:lang w:val="en-US"/>
        </w:rPr>
        <w:t>Pardosa fulvipes</w:t>
      </w:r>
      <w:r w:rsidRPr="00C53647">
        <w:rPr>
          <w:szCs w:val="20"/>
          <w:lang w:val="en-US"/>
        </w:rPr>
        <w:t xml:space="preserve"> (Araneae, Lycosidae) new to Slovakia. – Arachnologische Mitteilungen 18: 71-76.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39</w:t>
      </w:r>
      <w:r w:rsidRPr="00C53647">
        <w:rPr>
          <w:szCs w:val="20"/>
          <w:lang w:val="en-US"/>
        </w:rPr>
        <w:tab/>
        <w:t xml:space="preserve">Kronestedt, T. 1998. </w:t>
      </w:r>
      <w:r w:rsidRPr="00C53647">
        <w:rPr>
          <w:i/>
          <w:iCs/>
          <w:szCs w:val="20"/>
          <w:lang w:val="en-US"/>
        </w:rPr>
        <w:t>Sitticus inexpectus</w:t>
      </w:r>
      <w:r w:rsidRPr="00C53647">
        <w:rPr>
          <w:szCs w:val="20"/>
          <w:lang w:val="en-US"/>
        </w:rPr>
        <w:t xml:space="preserve"> (Araneae, Salticidae) new to Italy. – Arachnologische Mitteilungen 15: 81-83.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40</w:t>
      </w:r>
      <w:r w:rsidRPr="00C53647">
        <w:rPr>
          <w:szCs w:val="20"/>
          <w:lang w:val="en-US"/>
        </w:rPr>
        <w:tab/>
        <w:t xml:space="preserve">Kronestedt, T. 1998. First record of </w:t>
      </w:r>
      <w:r w:rsidRPr="00C53647">
        <w:rPr>
          <w:i/>
          <w:iCs/>
          <w:szCs w:val="20"/>
          <w:lang w:val="en-US"/>
        </w:rPr>
        <w:t xml:space="preserve">Aulonia kratochvili </w:t>
      </w:r>
      <w:r w:rsidRPr="00C53647">
        <w:rPr>
          <w:szCs w:val="20"/>
          <w:lang w:val="en-US"/>
        </w:rPr>
        <w:t xml:space="preserve">(Araneae, Lycosidae) from Europe.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Arachnologische Mitteilungen 14: 77-80.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i/>
          <w:iCs/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41</w:t>
      </w:r>
      <w:r w:rsidRPr="00C53647">
        <w:rPr>
          <w:szCs w:val="20"/>
          <w:lang w:val="en-US"/>
        </w:rPr>
        <w:tab/>
        <w:t xml:space="preserve">Azarkina, G.N. 2002. New and poorly known species of the genus </w:t>
      </w:r>
      <w:r w:rsidRPr="00C53647">
        <w:rPr>
          <w:i/>
          <w:iCs/>
          <w:szCs w:val="20"/>
          <w:lang w:val="en-US"/>
        </w:rPr>
        <w:t>Aelurillus</w:t>
      </w:r>
      <w:r w:rsidRPr="00C53647">
        <w:rPr>
          <w:szCs w:val="20"/>
          <w:lang w:val="en-US"/>
        </w:rPr>
        <w:t xml:space="preserve"> Simon, 1884 from Central Asia, Asia Minor and the eastern Mediterranean (Araneae: Salticidae). – Bulletin of the British Arachnological Society 12: 249-263.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42</w:t>
      </w:r>
      <w:r w:rsidRPr="00C53647">
        <w:rPr>
          <w:szCs w:val="20"/>
          <w:lang w:val="en-US"/>
        </w:rPr>
        <w:tab/>
        <w:t xml:space="preserve">Deeleman-Reinhold, C.L. 1985. </w:t>
      </w:r>
      <w:r w:rsidRPr="00C53647">
        <w:rPr>
          <w:szCs w:val="20"/>
          <w:lang w:val="fr-FR"/>
        </w:rPr>
        <w:t xml:space="preserve">Contribution à la connaissance des </w:t>
      </w:r>
      <w:r w:rsidRPr="00C53647">
        <w:rPr>
          <w:i/>
          <w:iCs/>
          <w:szCs w:val="20"/>
          <w:lang w:val="fr-FR"/>
        </w:rPr>
        <w:t>Lepthyphantes</w:t>
      </w:r>
      <w:r w:rsidRPr="00C53647">
        <w:rPr>
          <w:szCs w:val="20"/>
          <w:lang w:val="fr-FR"/>
        </w:rPr>
        <w:t xml:space="preserve"> du groupe </w:t>
      </w:r>
      <w:r w:rsidRPr="00C53647">
        <w:rPr>
          <w:i/>
          <w:iCs/>
          <w:szCs w:val="20"/>
          <w:lang w:val="fr-FR"/>
        </w:rPr>
        <w:t>pallidus</w:t>
      </w:r>
      <w:r w:rsidRPr="00C53647">
        <w:rPr>
          <w:szCs w:val="20"/>
          <w:lang w:val="fr-FR"/>
        </w:rPr>
        <w:t xml:space="preserve"> (Araneae, Linyphiidae) de Yougoslavie, Grèce et Chypre. – Mémoires de Biospéologie 12: 37-50.</w:t>
      </w:r>
    </w:p>
    <w:p w:rsidR="007C1E65" w:rsidRPr="00C53647" w:rsidRDefault="007C1E65" w:rsidP="00C81EE7">
      <w:pPr>
        <w:tabs>
          <w:tab w:val="left" w:pos="426"/>
          <w:tab w:val="left" w:pos="2430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43</w:t>
      </w:r>
      <w:r w:rsidRPr="00C53647">
        <w:rPr>
          <w:szCs w:val="20"/>
          <w:lang w:val="en-US"/>
        </w:rPr>
        <w:tab/>
        <w:t xml:space="preserve">Deeleman-Reinhold, C.L. 1983. The genus </w:t>
      </w:r>
      <w:r w:rsidRPr="00C53647">
        <w:rPr>
          <w:i/>
          <w:iCs/>
          <w:szCs w:val="20"/>
          <w:lang w:val="en-US"/>
        </w:rPr>
        <w:t>Histopona</w:t>
      </w:r>
      <w:r w:rsidRPr="00C53647">
        <w:rPr>
          <w:szCs w:val="20"/>
          <w:lang w:val="en-US"/>
        </w:rPr>
        <w:t xml:space="preserve"> Thorell (Araneae, Agelenidae) with description of two new cave-dwelling species.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Mémoires de Biospéologie 10: 325-337.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44</w:t>
      </w:r>
      <w:r w:rsidRPr="00C53647">
        <w:rPr>
          <w:szCs w:val="20"/>
          <w:lang w:val="en-US"/>
        </w:rPr>
        <w:tab/>
        <w:t>Deltshev, C.D. &amp; L. Paraschi 1990. A contribution to the study of spiders (Araneae: Dysderidae, Salticidae, Agelenidae) in Greece, with a description of a new species (</w:t>
      </w:r>
      <w:r w:rsidRPr="00C53647">
        <w:rPr>
          <w:i/>
          <w:iCs/>
          <w:szCs w:val="20"/>
          <w:lang w:val="en-US"/>
        </w:rPr>
        <w:t>Malthonica spinipalpis</w:t>
      </w:r>
      <w:r w:rsidRPr="00C53647">
        <w:rPr>
          <w:szCs w:val="20"/>
          <w:lang w:val="en-US"/>
        </w:rPr>
        <w:t xml:space="preserve"> Deltshev, sp.n. Agelenidae). – Biologia Gallo-Hellenica 17: 3-12.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45</w:t>
      </w:r>
      <w:r w:rsidRPr="00C53647">
        <w:rPr>
          <w:szCs w:val="20"/>
          <w:lang w:val="en-US"/>
        </w:rPr>
        <w:tab/>
        <w:t xml:space="preserve">Deltshev, C.D. 1985. New data concerning cave spiders (Araneae) in Greece with description of a new </w:t>
      </w:r>
      <w:r w:rsidRPr="00C53647">
        <w:rPr>
          <w:i/>
          <w:iCs/>
          <w:szCs w:val="20"/>
          <w:lang w:val="en-US"/>
        </w:rPr>
        <w:t>Leptonetela</w:t>
      </w:r>
      <w:r w:rsidRPr="00C53647">
        <w:rPr>
          <w:szCs w:val="20"/>
          <w:lang w:val="en-US"/>
        </w:rPr>
        <w:t xml:space="preserve"> (Araneae, Leptonetidae). – Acta Zoologica Bulgarica 27: 41-45.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46</w:t>
      </w:r>
      <w:r w:rsidRPr="00C53647">
        <w:rPr>
          <w:szCs w:val="20"/>
        </w:rPr>
        <w:tab/>
        <w:t>Thaler, K. 1986. Über wenig bekannte Zwergspinnen aus den Alpen – VII (Arachnida: Aranei, Linyphiidae: Erigoninae). – Mitteilungen der Schweizerischen Entomologischen Gesellschaft 59: 487-498.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47</w:t>
      </w:r>
      <w:r w:rsidRPr="00C53647">
        <w:rPr>
          <w:szCs w:val="20"/>
        </w:rPr>
        <w:tab/>
        <w:t>Wunderlich, J. 1980. Linyphiidae aus Süd-Europa und Nord-Afrika (Arach.: Araneae). – Verhandlungen des Naturwissenschaftlichen Vereins in Hamburg (NF)23: 319-337.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48</w:t>
      </w:r>
      <w:r w:rsidRPr="00C53647">
        <w:rPr>
          <w:szCs w:val="20"/>
          <w:lang w:val="en-US"/>
        </w:rPr>
        <w:tab/>
        <w:t xml:space="preserve">Thaler, K. &amp; B. Knoflach 1998. </w:t>
      </w:r>
      <w:r w:rsidRPr="00C53647">
        <w:rPr>
          <w:i/>
          <w:iCs/>
          <w:szCs w:val="20"/>
          <w:lang w:val="en-US"/>
        </w:rPr>
        <w:t>Phyxelida anatolica</w:t>
      </w:r>
      <w:r w:rsidRPr="00C53647">
        <w:rPr>
          <w:szCs w:val="20"/>
          <w:lang w:val="en-US"/>
        </w:rPr>
        <w:t xml:space="preserve"> Griswold, new to Cyprus (Arachnida, Araneae: Amaurobiidae, Phyxelidinae). – Bulletin of the British Arachnological Society 11: 36-40.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49</w:t>
      </w:r>
      <w:r w:rsidRPr="00C53647">
        <w:rPr>
          <w:szCs w:val="20"/>
          <w:lang w:val="en-US"/>
        </w:rPr>
        <w:tab/>
        <w:t xml:space="preserve">Pekar, S., J. Svaton &amp; V. Thomka 1999. Reconsideration of </w:t>
      </w:r>
      <w:r w:rsidRPr="00C53647">
        <w:rPr>
          <w:i/>
          <w:iCs/>
          <w:szCs w:val="20"/>
          <w:lang w:val="en-US"/>
        </w:rPr>
        <w:t>Lepthyphantes montanus</w:t>
      </w:r>
      <w:r w:rsidRPr="00C53647">
        <w:rPr>
          <w:szCs w:val="20"/>
          <w:lang w:val="en-US"/>
        </w:rPr>
        <w:t xml:space="preserve"> Kulczynski, 1898 and </w:t>
      </w:r>
      <w:r w:rsidRPr="00C53647">
        <w:rPr>
          <w:i/>
          <w:iCs/>
          <w:szCs w:val="20"/>
          <w:lang w:val="en-US"/>
        </w:rPr>
        <w:t>Lepthyphantes milleri</w:t>
      </w:r>
      <w:r w:rsidRPr="00C53647">
        <w:rPr>
          <w:szCs w:val="20"/>
          <w:lang w:val="en-US"/>
        </w:rPr>
        <w:t xml:space="preserve"> Starega, 1972 (Araneae: Linyphiidae). – Bulletin of the British Arachnological Society 11: 254-256.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50</w:t>
      </w:r>
      <w:r w:rsidRPr="00C53647">
        <w:rPr>
          <w:szCs w:val="20"/>
        </w:rPr>
        <w:tab/>
        <w:t xml:space="preserve">Töpfer-Hofmann, D. Cordes &amp; O. von Helversen 2000. </w:t>
      </w:r>
      <w:r w:rsidRPr="00C53647">
        <w:rPr>
          <w:szCs w:val="20"/>
          <w:lang w:val="en-US"/>
        </w:rPr>
        <w:t xml:space="preserve">Cryptic species and behavioural isolation in the </w:t>
      </w:r>
      <w:r w:rsidRPr="00C53647">
        <w:rPr>
          <w:i/>
          <w:iCs/>
          <w:szCs w:val="20"/>
          <w:lang w:val="en-US"/>
        </w:rPr>
        <w:t>Pardosa lugubris</w:t>
      </w:r>
      <w:r w:rsidRPr="00C53647">
        <w:rPr>
          <w:szCs w:val="20"/>
          <w:lang w:val="en-US"/>
        </w:rPr>
        <w:t xml:space="preserve"> group (Araneae, Lycosidae), with description of two new species.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11: 257-274.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51</w:t>
      </w:r>
      <w:r w:rsidRPr="00C53647">
        <w:rPr>
          <w:szCs w:val="20"/>
          <w:lang w:val="en-US"/>
        </w:rPr>
        <w:tab/>
        <w:t xml:space="preserve">Lee, P. &amp; P. Merrett 2001. </w:t>
      </w:r>
      <w:r w:rsidRPr="00C53647">
        <w:rPr>
          <w:i/>
          <w:iCs/>
          <w:szCs w:val="20"/>
          <w:lang w:val="en-US"/>
        </w:rPr>
        <w:t>Meioneta fuscipalpa</w:t>
      </w:r>
      <w:r w:rsidRPr="00C53647">
        <w:rPr>
          <w:szCs w:val="20"/>
          <w:lang w:val="en-US"/>
        </w:rPr>
        <w:t xml:space="preserve"> (C.L. Koch, 1836), a linyphiid spider new to Britain (Araneae: 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10-12.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52</w:t>
      </w:r>
      <w:r w:rsidRPr="00C53647">
        <w:rPr>
          <w:szCs w:val="20"/>
          <w:lang w:val="en-US"/>
        </w:rPr>
        <w:tab/>
        <w:t xml:space="preserve">Merrett, P. 2001. </w:t>
      </w:r>
      <w:r w:rsidRPr="00C53647">
        <w:rPr>
          <w:i/>
          <w:iCs/>
          <w:szCs w:val="20"/>
          <w:lang w:val="en-US"/>
        </w:rPr>
        <w:t>Clubiona pseudoneglecta</w:t>
      </w:r>
      <w:r w:rsidRPr="00C53647">
        <w:rPr>
          <w:szCs w:val="20"/>
          <w:lang w:val="en-US"/>
        </w:rPr>
        <w:t xml:space="preserve"> Wunderlich, 1994, a clubionid spider new to Britain (Araneae: Clubionidae).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32-34.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53</w:t>
      </w:r>
      <w:r w:rsidRPr="00C53647">
        <w:rPr>
          <w:szCs w:val="20"/>
          <w:lang w:val="en-US"/>
        </w:rPr>
        <w:tab/>
        <w:t xml:space="preserve">Ruzicka, V. 2001. The female of </w:t>
      </w:r>
      <w:r w:rsidRPr="00C53647">
        <w:rPr>
          <w:i/>
          <w:iCs/>
          <w:szCs w:val="20"/>
          <w:lang w:val="en-US"/>
        </w:rPr>
        <w:t>Anyphaena furva</w:t>
      </w:r>
      <w:r w:rsidRPr="00C53647">
        <w:rPr>
          <w:szCs w:val="20"/>
          <w:lang w:val="en-US"/>
        </w:rPr>
        <w:t xml:space="preserve"> Miller (Araneae: Anyphaenidae).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46-48.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54</w:t>
      </w:r>
      <w:r w:rsidRPr="00C53647">
        <w:rPr>
          <w:szCs w:val="20"/>
          <w:lang w:val="en-US"/>
        </w:rPr>
        <w:tab/>
        <w:t xml:space="preserve">Thaler, K. &amp; B. Knoflach 1998. Two new species and new records of the genus </w:t>
      </w:r>
      <w:r w:rsidRPr="00C53647">
        <w:rPr>
          <w:i/>
          <w:iCs/>
          <w:szCs w:val="20"/>
          <w:lang w:val="en-US"/>
        </w:rPr>
        <w:t>Amaurobius</w:t>
      </w:r>
      <w:r w:rsidRPr="00C53647">
        <w:rPr>
          <w:szCs w:val="20"/>
          <w:lang w:val="en-US"/>
        </w:rPr>
        <w:t xml:space="preserve"> (Araneae, Amaurobiidae) from Greece: 107-114. – In: Proceedings of the 17</w:t>
      </w:r>
      <w:r w:rsidRPr="00C53647">
        <w:rPr>
          <w:szCs w:val="20"/>
          <w:vertAlign w:val="superscript"/>
          <w:lang w:val="en-US"/>
        </w:rPr>
        <w:t>th</w:t>
      </w:r>
      <w:r w:rsidRPr="00C53647">
        <w:rPr>
          <w:szCs w:val="20"/>
          <w:lang w:val="en-US"/>
        </w:rPr>
        <w:t xml:space="preserve"> European Colloquium of Arachnology, Edinburgh 1997. British Arachnological Society.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55</w:t>
      </w:r>
      <w:r w:rsidRPr="00C53647">
        <w:rPr>
          <w:szCs w:val="20"/>
          <w:lang w:val="en-US"/>
        </w:rPr>
        <w:tab/>
        <w:t>Platnick, N.I. &amp; U.A. Gajbe 1994. Supplementary notes on the ground spider family Cithaeronidae (Araneae, Gnaphosoidea). – The Journal of Arachnology 22: 82-83.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56</w:t>
      </w:r>
      <w:r w:rsidRPr="00C53647">
        <w:rPr>
          <w:szCs w:val="20"/>
          <w:lang w:val="en-US"/>
        </w:rPr>
        <w:tab/>
        <w:t xml:space="preserve">Knoflach, B. 1998. Mating in </w:t>
      </w:r>
      <w:r w:rsidRPr="00C53647">
        <w:rPr>
          <w:i/>
          <w:iCs/>
          <w:szCs w:val="20"/>
          <w:lang w:val="en-US"/>
        </w:rPr>
        <w:t>Theridion varians</w:t>
      </w:r>
      <w:r w:rsidRPr="00C53647">
        <w:rPr>
          <w:szCs w:val="20"/>
          <w:lang w:val="en-US"/>
        </w:rPr>
        <w:t xml:space="preserve"> Hahn and related species (Araneae: Theridiidae). – Journal of Natural History 32: 545-604.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57</w:t>
      </w:r>
      <w:r w:rsidRPr="00C53647">
        <w:rPr>
          <w:rFonts w:eastAsia="Times New Roman"/>
          <w:lang w:val="en-US" w:eastAsia="nl-NL"/>
        </w:rPr>
        <w:tab/>
        <w:t>Pesarini, C. 2000. Contributo alla conoscenza della fauna araneologica italiana (Araneae). – Memorie della Società Entomologica Italiana 78: 379-393.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58</w:t>
      </w:r>
      <w:r w:rsidRPr="00C53647">
        <w:rPr>
          <w:szCs w:val="20"/>
          <w:lang w:val="fr-FR"/>
        </w:rPr>
        <w:tab/>
        <w:t>Alicata, P. &amp; T. Cantarella 2000. I Salticidi di Sicilia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stato della cocoscenza e descrizione di due nuove specie (Araneae Salticidae). – Memorie della Società Entomologica Italiana 78: 485-498.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59</w:t>
      </w:r>
      <w:r w:rsidRPr="00C53647">
        <w:rPr>
          <w:szCs w:val="20"/>
          <w:lang w:val="en-US"/>
        </w:rPr>
        <w:tab/>
        <w:t>Knoflach, B. &amp; K. Thaler 2000. Notes on Mediterranean Theridiidae (Araneae) – I. - Memorie della Società Entomologica Italiana 78: 411-442.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60</w:t>
      </w:r>
      <w:r w:rsidRPr="00C53647">
        <w:rPr>
          <w:szCs w:val="20"/>
          <w:lang w:val="fr-FR"/>
        </w:rPr>
        <w:tab/>
        <w:t xml:space="preserve">Franco, F. di &amp; P. Pantini 2000. </w:t>
      </w:r>
      <w:r w:rsidRPr="00C53647">
        <w:rPr>
          <w:szCs w:val="20"/>
          <w:lang w:val="en-US"/>
        </w:rPr>
        <w:t xml:space="preserve">Gnaphosidae dellÍsola di Capraia (Archipelago Toscano) (Araneae).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Memorie della Società Entomologica Italiana 78: 477-484.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61</w:t>
      </w:r>
      <w:r w:rsidRPr="00C53647">
        <w:rPr>
          <w:szCs w:val="20"/>
          <w:lang w:val="en-US"/>
        </w:rPr>
        <w:tab/>
        <w:t xml:space="preserve">Brignoli, P.M. 1984. </w:t>
      </w:r>
      <w:r w:rsidRPr="00C53647">
        <w:rPr>
          <w:szCs w:val="20"/>
          <w:lang w:val="fr-FR"/>
        </w:rPr>
        <w:t>Ragni di Grecia XII. Nuovi dati su varie famiglie (Araneae). – Revue Suisse de Zoologie 91: 281-321.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62</w:t>
      </w:r>
      <w:r w:rsidRPr="00C53647">
        <w:rPr>
          <w:szCs w:val="20"/>
          <w:lang w:val="en-US"/>
        </w:rPr>
        <w:tab/>
        <w:t xml:space="preserve">Brignoli, P.M. 1982. </w:t>
      </w:r>
      <w:r w:rsidRPr="00C53647">
        <w:rPr>
          <w:szCs w:val="20"/>
          <w:lang w:val="fr-FR"/>
        </w:rPr>
        <w:t>Contribution à la connaissance des Filistatidae paléarctiques (Araneae). – Revue Arachnologique 4: 65-75.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63</w:t>
      </w:r>
      <w:r w:rsidRPr="00C53647">
        <w:rPr>
          <w:szCs w:val="20"/>
          <w:lang w:val="en-US"/>
        </w:rPr>
        <w:tab/>
        <w:t xml:space="preserve">Brignoli, P.M. 1980. </w:t>
      </w:r>
      <w:r w:rsidRPr="00C53647">
        <w:rPr>
          <w:szCs w:val="20"/>
          <w:lang w:val="fr-FR"/>
        </w:rPr>
        <w:t>Secondo contributo alla conoscenza dei ragni cavernicoli della Jugoslavia (Araneae). – Revue Suisse de Zoologie 87: 183-192.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64</w:t>
      </w:r>
      <w:r w:rsidRPr="00C53647">
        <w:rPr>
          <w:szCs w:val="20"/>
          <w:lang w:val="en-US"/>
        </w:rPr>
        <w:tab/>
        <w:t xml:space="preserve">Brignoli, P.M. 1979. </w:t>
      </w:r>
      <w:r w:rsidRPr="00C53647">
        <w:rPr>
          <w:szCs w:val="20"/>
          <w:lang w:val="fr-FR"/>
        </w:rPr>
        <w:t xml:space="preserve">Contribution à la connaissance des Uloboridae paléarctiques (Araneae). – Revue Arachnologique 2: 275-282.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65</w:t>
      </w:r>
      <w:r w:rsidRPr="00C53647">
        <w:rPr>
          <w:szCs w:val="20"/>
          <w:lang w:val="en-US"/>
        </w:rPr>
        <w:tab/>
        <w:t xml:space="preserve">Brignoli, P.M. 1979. </w:t>
      </w:r>
      <w:r w:rsidRPr="00C53647">
        <w:rPr>
          <w:szCs w:val="20"/>
          <w:lang w:val="fr-FR"/>
        </w:rPr>
        <w:t>Ragni d’Italia XXXI. Specie cavernicole nuove o interessanti (Araneae). – Quaderni del Museo di Speleologia "V. Rivera" 5: 3-48.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66</w:t>
      </w:r>
      <w:r w:rsidRPr="00C53647">
        <w:rPr>
          <w:szCs w:val="20"/>
          <w:lang w:val="fr-FR"/>
        </w:rPr>
        <w:tab/>
        <w:t>Brignoli, P.M. 1978. Su alcuni Linyphiidae ed Erigonidae cavernicoli di Gibilterra e del Marocco (Araneae). – Revue Suisse de Zoologie 85: 107-110.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67</w:t>
      </w:r>
      <w:r w:rsidRPr="00C53647">
        <w:rPr>
          <w:szCs w:val="20"/>
          <w:lang w:val="en-US"/>
        </w:rPr>
        <w:tab/>
        <w:t xml:space="preserve">Brignoli, P.M. 1978. </w:t>
      </w:r>
      <w:r w:rsidRPr="00C53647">
        <w:rPr>
          <w:szCs w:val="20"/>
          <w:lang w:val="fr-FR"/>
        </w:rPr>
        <w:t>Ragni d’Italia XXXII. Specie cavernicole di Sicilia (Araneae). – Animalia 5: 273-286.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68</w:t>
      </w:r>
      <w:r w:rsidRPr="00C53647">
        <w:rPr>
          <w:szCs w:val="20"/>
          <w:lang w:val="en-US"/>
        </w:rPr>
        <w:tab/>
        <w:t xml:space="preserve">Brignoli, P.M. 1978. </w:t>
      </w:r>
      <w:r w:rsidRPr="00C53647">
        <w:rPr>
          <w:szCs w:val="20"/>
          <w:lang w:val="fr-FR"/>
        </w:rPr>
        <w:t xml:space="preserve">Araignées d’Italia XXVIII. Une nouvelle </w:t>
      </w:r>
      <w:r w:rsidRPr="00C53647">
        <w:rPr>
          <w:i/>
          <w:iCs/>
          <w:szCs w:val="20"/>
          <w:lang w:val="fr-FR"/>
        </w:rPr>
        <w:t>Stalita</w:t>
      </w:r>
      <w:r w:rsidRPr="00C53647">
        <w:rPr>
          <w:szCs w:val="20"/>
          <w:lang w:val="fr-FR"/>
        </w:rPr>
        <w:t xml:space="preserve"> cavernicole (Araneae, Dysderidae). – Revue Arachnologique 2: 37-43.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69</w:t>
      </w:r>
      <w:r w:rsidRPr="00C53647">
        <w:rPr>
          <w:szCs w:val="20"/>
          <w:lang w:val="fr-FR"/>
        </w:rPr>
        <w:tab/>
        <w:t>Brignoli, P.M. 1978. Quelques notes sur les Agelenidae, Hahniidae, Oxyopidae et Pisauridae de France et d’Espagne (Araneae). – Revue Suisse de Zoologie 85: 265-294.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lastRenderedPageBreak/>
        <w:t>70</w:t>
      </w:r>
      <w:r w:rsidRPr="00C53647">
        <w:rPr>
          <w:szCs w:val="20"/>
          <w:lang w:val="en-US"/>
        </w:rPr>
        <w:tab/>
        <w:t xml:space="preserve">Brignoli, P.M. 1977. </w:t>
      </w:r>
      <w:r w:rsidRPr="00C53647">
        <w:rPr>
          <w:szCs w:val="20"/>
          <w:lang w:val="fr-FR"/>
        </w:rPr>
        <w:t>Ragni di Grecia X. Nuovi dati sulla Grecia continentale ed insulare (Araneae). – Revue Suisse de Zoologie 84: 937-954.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71</w:t>
      </w:r>
      <w:r w:rsidRPr="00C53647">
        <w:rPr>
          <w:szCs w:val="20"/>
          <w:lang w:val="en-US"/>
        </w:rPr>
        <w:tab/>
        <w:t xml:space="preserve">Brignoli, P.M. 1977. </w:t>
      </w:r>
      <w:r w:rsidRPr="00C53647">
        <w:rPr>
          <w:szCs w:val="20"/>
          <w:lang w:val="fr-FR"/>
        </w:rPr>
        <w:t xml:space="preserve">Sur quelques </w:t>
      </w:r>
      <w:r w:rsidRPr="00C53647">
        <w:rPr>
          <w:i/>
          <w:iCs/>
          <w:szCs w:val="20"/>
          <w:lang w:val="fr-FR"/>
        </w:rPr>
        <w:t>Tegenaria</w:t>
      </w:r>
      <w:r w:rsidRPr="00C53647">
        <w:rPr>
          <w:szCs w:val="20"/>
          <w:lang w:val="fr-FR"/>
        </w:rPr>
        <w:t xml:space="preserve"> cavernicoles d’Espagne (Araneae, Agelenidae). – Biospeleologia 1977: 69-71.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72</w:t>
      </w:r>
      <w:r w:rsidRPr="00C53647">
        <w:rPr>
          <w:szCs w:val="20"/>
          <w:lang w:val="en-US"/>
        </w:rPr>
        <w:tab/>
        <w:t>Brignoli, P.M. 1976. Ragni d’Italia XXIV. Note sulla morfologia dei genitali dei Segestriidae e cenni sulle specie italiane (Araneae). – Fragmenta Entomologica 12: 19-62.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73</w:t>
      </w:r>
      <w:r w:rsidRPr="00C53647">
        <w:rPr>
          <w:szCs w:val="20"/>
          <w:lang w:val="en-US"/>
        </w:rPr>
        <w:tab/>
        <w:t xml:space="preserve">Brignoli, P.M. 1977. </w:t>
      </w:r>
      <w:r w:rsidRPr="00C53647">
        <w:rPr>
          <w:szCs w:val="20"/>
          <w:lang w:val="fr-FR"/>
        </w:rPr>
        <w:t>Ragni d’Italia XXVII. Nuovi dati su Agelenidae, Argyronetidae, Hahniidae, Oxyopidae e Pisauridae, cavernicoli ed epigei (Araneae). – Qua</w:t>
      </w:r>
      <w:r w:rsidR="00D578C2">
        <w:rPr>
          <w:szCs w:val="20"/>
          <w:lang w:val="fr-FR"/>
        </w:rPr>
        <w:t xml:space="preserve">derni del Museo di Speleologia  V. Rivera" </w:t>
      </w:r>
      <w:r w:rsidRPr="00C53647">
        <w:rPr>
          <w:szCs w:val="20"/>
          <w:lang w:val="fr-FR"/>
        </w:rPr>
        <w:t>4: 3-117.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74</w:t>
      </w:r>
      <w:r w:rsidRPr="00C53647">
        <w:rPr>
          <w:szCs w:val="20"/>
        </w:rPr>
        <w:tab/>
        <w:t xml:space="preserve">Thaler, K. &amp; B. Knoflach 1998. </w:t>
      </w:r>
      <w:r w:rsidRPr="00C53647">
        <w:rPr>
          <w:i/>
          <w:iCs/>
          <w:szCs w:val="20"/>
        </w:rPr>
        <w:t>Zoropsis spinimana</w:t>
      </w:r>
      <w:r w:rsidRPr="00C53647">
        <w:rPr>
          <w:szCs w:val="20"/>
        </w:rPr>
        <w:t xml:space="preserve"> (Dufour), eine für Österreich neue Adventivart (Araneae, Zoropsidae). – Berichte des Naturwissenschaftlich-Medizinischen Vereins in Innsbruck 85: 173-185.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75</w:t>
      </w:r>
      <w:r w:rsidRPr="00C53647">
        <w:rPr>
          <w:szCs w:val="20"/>
        </w:rPr>
        <w:tab/>
        <w:t xml:space="preserve">Wunderlich, J. 1980. Drei Arten der Gattung </w:t>
      </w:r>
      <w:r w:rsidRPr="00C53647">
        <w:rPr>
          <w:i/>
          <w:iCs/>
          <w:szCs w:val="20"/>
        </w:rPr>
        <w:t>Zodarion</w:t>
      </w:r>
      <w:r w:rsidRPr="00C53647">
        <w:rPr>
          <w:szCs w:val="20"/>
        </w:rPr>
        <w:t xml:space="preserve"> Walckenaer 1847 aus Nordjugoslawien (Arachnida: Araneae: Zodariidae). Senckenbergiana biologica 61: 113-117.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76</w:t>
      </w:r>
      <w:r w:rsidRPr="00C53647">
        <w:rPr>
          <w:szCs w:val="20"/>
        </w:rPr>
        <w:tab/>
        <w:t xml:space="preserve">Loerbroks, A. 1983. Revision der Krabbenspinnen-Gattung </w:t>
      </w:r>
      <w:r w:rsidRPr="00C53647">
        <w:rPr>
          <w:i/>
          <w:iCs/>
          <w:szCs w:val="20"/>
        </w:rPr>
        <w:t>Heriaeus</w:t>
      </w:r>
      <w:r w:rsidRPr="00C53647">
        <w:rPr>
          <w:szCs w:val="20"/>
        </w:rPr>
        <w:t xml:space="preserve"> Simon (Arachnida: Araneae: Thomisidae). – Verhandlungen des Wissenschaftlichen Vereins in Hamburg, NF 26: 85-139.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77</w:t>
      </w:r>
      <w:r w:rsidRPr="00C53647">
        <w:rPr>
          <w:szCs w:val="20"/>
          <w:lang w:val="fr-FR"/>
        </w:rPr>
        <w:tab/>
        <w:t>Simon, E. 1884. Matériaux pour servir à la faune des Arachnides de la Grèce. – Annales de la Société entomologique de France 6(4): 305-356.</w:t>
      </w:r>
    </w:p>
    <w:p w:rsidR="007C1E65" w:rsidRPr="00C53647" w:rsidRDefault="007C1E65" w:rsidP="00C81EE7">
      <w:pPr>
        <w:pStyle w:val="Kop2"/>
        <w:tabs>
          <w:tab w:val="left" w:pos="426"/>
        </w:tabs>
        <w:rPr>
          <w:szCs w:val="20"/>
          <w:lang w:val="fr-FR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78</w:t>
      </w:r>
      <w:r w:rsidRPr="00C53647">
        <w:rPr>
          <w:rFonts w:eastAsia="Times New Roman"/>
          <w:lang w:val="fr-FR" w:eastAsia="nl-NL"/>
        </w:rPr>
        <w:tab/>
        <w:t xml:space="preserve">Pesarini, C. 1994. Arachnida Araneae. </w:t>
      </w:r>
      <w:r w:rsidRPr="00C53647">
        <w:rPr>
          <w:lang w:val="fr-FR"/>
        </w:rPr>
        <w:t xml:space="preserve">– </w:t>
      </w:r>
      <w:r w:rsidRPr="00C53647">
        <w:rPr>
          <w:rFonts w:eastAsia="Times New Roman"/>
          <w:lang w:val="fr-FR" w:eastAsia="nl-NL"/>
        </w:rPr>
        <w:t>In: Minelli, A., S. Ruffo &amp; S. La Posta (eds.), Checklist delle specie della fauna italiana 23: 1-42.</w:t>
      </w:r>
    </w:p>
    <w:p w:rsidR="00216B10" w:rsidRPr="00C53647" w:rsidRDefault="00216B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1E200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</w:t>
      </w:r>
      <w:r w:rsidR="00216B10" w:rsidRPr="00C53647">
        <w:rPr>
          <w:rFonts w:eastAsia="Times New Roman"/>
          <w:lang w:val="fr-FR" w:eastAsia="nl-NL"/>
        </w:rPr>
        <w:t>9</w:t>
      </w:r>
      <w:r w:rsidR="00216B10" w:rsidRPr="00C53647">
        <w:rPr>
          <w:rFonts w:eastAsia="Times New Roman"/>
          <w:lang w:val="fr-FR" w:eastAsia="nl-NL"/>
        </w:rPr>
        <w:tab/>
        <w:t xml:space="preserve">Crespo, L. 2008. Contribution to the knowledge of the Portuguese spider (Arachnida : Araneae) fauna : seven new additions to the Portuguese checklist. – </w:t>
      </w:r>
      <w:r w:rsidRPr="00C53647">
        <w:rPr>
          <w:rFonts w:eastAsia="Times New Roman"/>
          <w:lang w:val="fr-FR" w:eastAsia="nl-NL"/>
        </w:rPr>
        <w:t>Boletin de la Sociedad Entomológica Aragonesa 43: 403-407.</w:t>
      </w:r>
    </w:p>
    <w:p w:rsidR="001E2007" w:rsidRPr="00C53647" w:rsidRDefault="001E200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80</w:t>
      </w:r>
      <w:r w:rsidRPr="00C53647">
        <w:rPr>
          <w:szCs w:val="20"/>
          <w:lang w:val="fr-FR"/>
        </w:rPr>
        <w:tab/>
        <w:t xml:space="preserve">Logunov, D.V. &amp; Y.M. Marusik 1999. </w:t>
      </w:r>
      <w:r w:rsidRPr="00C53647">
        <w:rPr>
          <w:szCs w:val="20"/>
          <w:lang w:val="en-US"/>
        </w:rPr>
        <w:t>Miscellaneous notes on Palaearctic Salticidae (Arachnida: Aranei). – Arthropoda Selecta 8: 263-292.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81</w:t>
      </w:r>
      <w:r w:rsidRPr="00C53647">
        <w:rPr>
          <w:szCs w:val="20"/>
          <w:lang w:val="fr-FR"/>
        </w:rPr>
        <w:tab/>
        <w:t xml:space="preserve">Bosmans, R. &amp; D. Dandria 1994. </w:t>
      </w:r>
      <w:r w:rsidRPr="00C53647">
        <w:rPr>
          <w:szCs w:val="20"/>
          <w:lang w:val="en-US"/>
        </w:rPr>
        <w:t>Some new records of spiders (Arachnida</w:t>
      </w:r>
      <w:r w:rsidR="00814E31" w:rsidRPr="00C53647">
        <w:rPr>
          <w:szCs w:val="20"/>
          <w:lang w:val="en-US"/>
        </w:rPr>
        <w:t>:</w:t>
      </w:r>
      <w:r w:rsidRPr="00C53647">
        <w:rPr>
          <w:szCs w:val="20"/>
          <w:lang w:val="en-US"/>
        </w:rPr>
        <w:t xml:space="preserve"> Araneae) from the Maltese Islands (Central Mediterranean). – Animalia 20: 23-26.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82</w:t>
      </w:r>
      <w:r w:rsidRPr="00C53647">
        <w:rPr>
          <w:szCs w:val="20"/>
          <w:lang w:val="fr-FR"/>
        </w:rPr>
        <w:tab/>
        <w:t xml:space="preserve">Franco, F. di 1994. Nuovi dati su </w:t>
      </w:r>
      <w:r w:rsidRPr="00C53647">
        <w:rPr>
          <w:i/>
          <w:iCs/>
          <w:szCs w:val="20"/>
          <w:lang w:val="fr-FR"/>
        </w:rPr>
        <w:t>Clubiona leucaspis</w:t>
      </w:r>
      <w:r w:rsidRPr="00C53647">
        <w:rPr>
          <w:szCs w:val="20"/>
          <w:lang w:val="fr-FR"/>
        </w:rPr>
        <w:t xml:space="preserve"> Simon, 1932 (Araneae, Clubionidae). – Animalia 20: 71-75.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83</w:t>
      </w:r>
      <w:r w:rsidRPr="00C53647">
        <w:rPr>
          <w:szCs w:val="20"/>
          <w:lang w:val="en-US"/>
        </w:rPr>
        <w:tab/>
        <w:t xml:space="preserve">Chatzaki, M., K. Thaler &amp; M. Mylonas 2003. Ground spiders (Gnaphosidae; Araneae) of Crete and adjecent areas of Greece. Taxonomy and distribution. </w:t>
      </w:r>
      <w:r w:rsidRPr="00C53647">
        <w:rPr>
          <w:szCs w:val="20"/>
          <w:lang w:val="fr-FR"/>
        </w:rPr>
        <w:t>III. – Revue suisse de Zoologie110: 45-89.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84</w:t>
      </w:r>
      <w:r w:rsidRPr="00C53647">
        <w:rPr>
          <w:rFonts w:eastAsia="Times New Roman"/>
          <w:lang w:val="fr-FR" w:eastAsia="nl-NL"/>
        </w:rPr>
        <w:tab/>
        <w:t>Alicata, P. 1973. I Dysderidae (Araneae) delle Eolie, delle Egadi e di Ustica. – Lavori della Societa Italiana di Biogeografia (N.S.) 3: 341-353.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85</w:t>
      </w:r>
      <w:r w:rsidRPr="00C53647">
        <w:rPr>
          <w:szCs w:val="20"/>
          <w:lang w:val="fr-FR"/>
        </w:rPr>
        <w:tab/>
        <w:t xml:space="preserve">Hansen, H. 1991. Ricerche faunistiche del Museo Civico de Stroia Naturale di Venezia nellÍsola de Pantelleria. </w:t>
      </w:r>
      <w:r w:rsidRPr="00C53647">
        <w:rPr>
          <w:szCs w:val="20"/>
          <w:lang w:val="en-US"/>
        </w:rPr>
        <w:t>XI – Arachnida: Scorpiones, Pseudoscorpiones, Araneae. – Bollettino del Museo Civico di Storia Naturale di Venezia 40: 7-19.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86</w:t>
      </w:r>
      <w:r w:rsidRPr="00C53647">
        <w:rPr>
          <w:szCs w:val="20"/>
          <w:lang w:val="en-US"/>
        </w:rPr>
        <w:tab/>
        <w:t xml:space="preserve">Bosmans, R. 1997. Revision of the genus </w:t>
      </w:r>
      <w:r w:rsidRPr="00C53647">
        <w:rPr>
          <w:i/>
          <w:iCs/>
          <w:szCs w:val="20"/>
          <w:lang w:val="en-US"/>
        </w:rPr>
        <w:t>Zodarion</w:t>
      </w:r>
      <w:r w:rsidRPr="00C53647">
        <w:rPr>
          <w:szCs w:val="20"/>
          <w:lang w:val="en-US"/>
        </w:rPr>
        <w:t xml:space="preserve"> Walckenaer, 1833, part II. Western and Central Europe, including Italy (Araneae: Zodariidae).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10: 265-294.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87</w:t>
      </w:r>
      <w:r w:rsidRPr="00C53647">
        <w:rPr>
          <w:szCs w:val="20"/>
          <w:lang w:val="en-US"/>
        </w:rPr>
        <w:tab/>
        <w:t xml:space="preserve">Lugetti, G. &amp; P. Tongiorgi 1969. </w:t>
      </w:r>
      <w:r w:rsidRPr="00C53647">
        <w:rPr>
          <w:szCs w:val="20"/>
          <w:lang w:val="fr-FR"/>
        </w:rPr>
        <w:t xml:space="preserve">Richerche sul genere </w:t>
      </w:r>
      <w:r w:rsidRPr="00C53647">
        <w:rPr>
          <w:i/>
          <w:iCs/>
          <w:szCs w:val="20"/>
          <w:lang w:val="fr-FR"/>
        </w:rPr>
        <w:t>Alopecosa</w:t>
      </w:r>
      <w:r w:rsidRPr="00C53647">
        <w:rPr>
          <w:szCs w:val="20"/>
          <w:lang w:val="fr-FR"/>
        </w:rPr>
        <w:t xml:space="preserve"> Simon (Araneae-Lycosidae). – Atti della Societa Toscana di Scienze Naturali B 76: 1-100.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88</w:t>
      </w:r>
      <w:r w:rsidRPr="00C53647">
        <w:rPr>
          <w:szCs w:val="20"/>
          <w:lang w:val="fr-FR"/>
        </w:rPr>
        <w:tab/>
        <w:t>Cantarella, T. 1982. Salticidae (Araneae) delle isole Maltesi. – Animalia 9: 239-252.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</w:rPr>
        <w:t>89</w:t>
      </w:r>
      <w:r w:rsidRPr="00C53647">
        <w:rPr>
          <w:szCs w:val="20"/>
        </w:rPr>
        <w:tab/>
        <w:t xml:space="preserve">Blauwe, R. de 1980. </w:t>
      </w:r>
      <w:r w:rsidRPr="00C53647">
        <w:rPr>
          <w:szCs w:val="20"/>
          <w:lang w:val="fr-FR"/>
        </w:rPr>
        <w:t>Revision de la famille des Agelenidae (Araneae) de la région Méditerraneènne (2</w:t>
      </w:r>
      <w:r w:rsidRPr="00C53647">
        <w:rPr>
          <w:szCs w:val="20"/>
          <w:vertAlign w:val="superscript"/>
          <w:lang w:val="fr-FR"/>
        </w:rPr>
        <w:t>e</w:t>
      </w:r>
      <w:r w:rsidRPr="00C53647">
        <w:rPr>
          <w:szCs w:val="20"/>
          <w:lang w:val="fr-FR"/>
        </w:rPr>
        <w:t xml:space="preserve"> Partie). – Bulletin de l’Institut royal des Sciences naturelles de Belgique 52 (1): 1-54.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90</w:t>
      </w:r>
      <w:r w:rsidRPr="00C53647">
        <w:rPr>
          <w:szCs w:val="20"/>
          <w:lang w:val="fr-FR"/>
        </w:rPr>
        <w:tab/>
        <w:t xml:space="preserve">Buchar, J. &amp; K. Thaler 1995. Die Wolfspinnen von Österreich 2: Gattungen </w:t>
      </w:r>
      <w:r w:rsidRPr="00C53647">
        <w:rPr>
          <w:i/>
          <w:iCs/>
          <w:szCs w:val="20"/>
          <w:lang w:val="fr-FR"/>
        </w:rPr>
        <w:t>Arctosa</w:t>
      </w:r>
      <w:r w:rsidRPr="00C53647">
        <w:rPr>
          <w:szCs w:val="20"/>
          <w:lang w:val="fr-FR"/>
        </w:rPr>
        <w:t xml:space="preserve">, </w:t>
      </w:r>
      <w:r w:rsidRPr="00C53647">
        <w:rPr>
          <w:i/>
          <w:iCs/>
          <w:szCs w:val="20"/>
          <w:lang w:val="fr-FR"/>
        </w:rPr>
        <w:t>Tricca</w:t>
      </w:r>
      <w:r w:rsidRPr="00C53647">
        <w:rPr>
          <w:szCs w:val="20"/>
          <w:lang w:val="fr-FR"/>
        </w:rPr>
        <w:t xml:space="preserve">, </w:t>
      </w:r>
      <w:r w:rsidRPr="00C53647">
        <w:rPr>
          <w:i/>
          <w:iCs/>
          <w:szCs w:val="20"/>
          <w:lang w:val="fr-FR"/>
        </w:rPr>
        <w:t>Trochosa</w:t>
      </w:r>
      <w:r w:rsidRPr="00C53647">
        <w:rPr>
          <w:szCs w:val="20"/>
          <w:lang w:val="fr-FR"/>
        </w:rPr>
        <w:t xml:space="preserve"> (Arachnida, Araneida: Lycosidae) – Faunistisch-tiergeographische Übersicht. – Carinthia II 185: 481-498.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91</w:t>
      </w:r>
      <w:r w:rsidRPr="00C53647">
        <w:rPr>
          <w:szCs w:val="20"/>
          <w:lang w:val="fr-FR"/>
        </w:rPr>
        <w:tab/>
        <w:t>Blauwe, R. de 1973. Revision de la famille des Agelenidae (Araneae) de la région Méditerraneènne. – Bulletin de l’Institut royal des Sciences naturelles de Belgique 49 (2): 1-111.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92</w:t>
      </w:r>
      <w:r w:rsidRPr="00C53647">
        <w:rPr>
          <w:szCs w:val="20"/>
          <w:lang w:val="en-US"/>
        </w:rPr>
        <w:tab/>
        <w:t xml:space="preserve">Logunov, D.V. &amp; T. Kronestedt 2003. A review of the genus </w:t>
      </w:r>
      <w:r w:rsidRPr="00C53647">
        <w:rPr>
          <w:i/>
          <w:iCs/>
          <w:szCs w:val="20"/>
          <w:lang w:val="en-US"/>
        </w:rPr>
        <w:t>Talavera</w:t>
      </w:r>
      <w:r w:rsidRPr="00C53647">
        <w:rPr>
          <w:szCs w:val="20"/>
          <w:lang w:val="en-US"/>
        </w:rPr>
        <w:t xml:space="preserve"> Peckham and Peckham, 1909 (Araneae, Salticidae). – Journal of Natural History 37: 1091-1154.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93</w:t>
      </w:r>
      <w:r w:rsidRPr="00C53647">
        <w:rPr>
          <w:szCs w:val="20"/>
          <w:lang w:val="fr-FR"/>
        </w:rPr>
        <w:tab/>
        <w:t xml:space="preserve">Pesarini, C. 2003. Internet: </w:t>
      </w:r>
      <w:hyperlink r:id="rId9" w:history="1">
        <w:r w:rsidRPr="00C53647">
          <w:rPr>
            <w:rStyle w:val="Hyperlink"/>
            <w:color w:val="auto"/>
            <w:szCs w:val="20"/>
            <w:u w:val="none"/>
            <w:lang w:val="fr-FR"/>
          </w:rPr>
          <w:t>http://www.checklist.faunaitalia.it</w:t>
        </w:r>
      </w:hyperlink>
      <w:r w:rsidRPr="00C53647">
        <w:rPr>
          <w:szCs w:val="20"/>
          <w:lang w:val="fr-FR"/>
        </w:rPr>
        <w:t xml:space="preserve">  (version 2.1).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94</w:t>
      </w:r>
      <w:r w:rsidRPr="00C53647">
        <w:rPr>
          <w:szCs w:val="20"/>
          <w:lang w:val="fr-FR"/>
        </w:rPr>
        <w:tab/>
        <w:t xml:space="preserve">Renner, F. 1987. Revision der europäischen </w:t>
      </w:r>
      <w:r w:rsidRPr="00C53647">
        <w:rPr>
          <w:i/>
          <w:iCs/>
          <w:szCs w:val="20"/>
          <w:lang w:val="fr-FR"/>
        </w:rPr>
        <w:t>Dolomedes</w:t>
      </w:r>
      <w:r w:rsidRPr="00C53647">
        <w:rPr>
          <w:szCs w:val="20"/>
          <w:lang w:val="fr-FR"/>
        </w:rPr>
        <w:t>-Arten (Araneida: Pisauridae). – Stuttgarter Beiträge zur Naturkunde (A) 406: 1-15.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fr-FR"/>
        </w:rPr>
        <w:t>95</w:t>
      </w:r>
      <w:r w:rsidRPr="00C53647">
        <w:rPr>
          <w:szCs w:val="20"/>
          <w:lang w:val="fr-FR"/>
        </w:rPr>
        <w:tab/>
        <w:t xml:space="preserve">Thaler, K., J. Buchar &amp; L. Kubcová 2002. </w:t>
      </w:r>
      <w:r w:rsidRPr="00C53647">
        <w:rPr>
          <w:szCs w:val="20"/>
        </w:rPr>
        <w:t xml:space="preserve">Neue Funde von zwei </w:t>
      </w:r>
      <w:r w:rsidRPr="00C53647">
        <w:rPr>
          <w:i/>
          <w:iCs/>
          <w:szCs w:val="20"/>
        </w:rPr>
        <w:t>Porrhomma</w:t>
      </w:r>
      <w:r w:rsidRPr="00C53647">
        <w:rPr>
          <w:szCs w:val="20"/>
        </w:rPr>
        <w:t>-Arten in Zentraleuropa (Araneae, Linyphiidae). – Entomologische Nachrichten und Berichte 46: 173-175.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96</w:t>
      </w:r>
      <w:r w:rsidRPr="00C53647">
        <w:rPr>
          <w:szCs w:val="20"/>
        </w:rPr>
        <w:tab/>
        <w:t>Thaler, K. &amp; B. Knoflach 2003. Zur Faunistik der Spinnen (Araneae) von Österreich: Orbiculariea p.p. (Araneidae, Tetranathidae, Theridiosomatidae, Uloboridae). – Linzer Biologische Beiträge 35: 613-655.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97</w:t>
      </w:r>
      <w:r w:rsidRPr="00C53647">
        <w:rPr>
          <w:szCs w:val="20"/>
          <w:lang w:val="fr-FR"/>
        </w:rPr>
        <w:tab/>
        <w:t xml:space="preserve">Logunov, D.V. 2001. </w:t>
      </w:r>
      <w:r w:rsidRPr="00C53647">
        <w:rPr>
          <w:szCs w:val="20"/>
          <w:lang w:val="en-GB"/>
        </w:rPr>
        <w:t>New and poorly known species of the jumping spiders (Aranei</w:t>
      </w:r>
      <w:r w:rsidR="00814E31" w:rsidRPr="00C53647">
        <w:rPr>
          <w:szCs w:val="20"/>
          <w:lang w:val="en-GB"/>
        </w:rPr>
        <w:t>:</w:t>
      </w:r>
      <w:r w:rsidRPr="00C53647">
        <w:rPr>
          <w:szCs w:val="20"/>
          <w:lang w:val="en-GB"/>
        </w:rPr>
        <w:t xml:space="preserve"> Salticidae) from Afghanistan, Iran and Crete. – Arthropoda Selecta 10: 59-66.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98</w:t>
      </w:r>
      <w:r w:rsidRPr="00C53647">
        <w:rPr>
          <w:szCs w:val="20"/>
          <w:lang w:val="en-GB"/>
        </w:rPr>
        <w:tab/>
        <w:t xml:space="preserve">Bosselaers, J. 2002. </w:t>
      </w:r>
      <w:r w:rsidRPr="00C53647">
        <w:rPr>
          <w:i/>
          <w:iCs/>
          <w:szCs w:val="20"/>
          <w:lang w:val="en-GB"/>
        </w:rPr>
        <w:t>Zoropsis cyprogenia</w:t>
      </w:r>
      <w:r w:rsidRPr="00C53647">
        <w:rPr>
          <w:szCs w:val="20"/>
          <w:lang w:val="en-GB"/>
        </w:rPr>
        <w:t xml:space="preserve"> sp. n., a new, probably endemic spider species from Cyprus (Araneae, Zoropsidae). – Phegea 25: 162-168.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99</w:t>
      </w:r>
      <w:r w:rsidRPr="00C53647">
        <w:rPr>
          <w:szCs w:val="20"/>
        </w:rPr>
        <w:tab/>
        <w:t xml:space="preserve">Bonte, D., P. Criel, L. Baert &amp; D. De Bakker 2002. </w:t>
      </w:r>
      <w:r w:rsidRPr="00C53647">
        <w:rPr>
          <w:szCs w:val="20"/>
          <w:lang w:val="en-GB"/>
        </w:rPr>
        <w:t xml:space="preserve">The invasive occurrence of the Mediterranean dwarfspider </w:t>
      </w:r>
      <w:r w:rsidRPr="00C53647">
        <w:rPr>
          <w:i/>
          <w:iCs/>
          <w:szCs w:val="20"/>
          <w:lang w:val="en-GB"/>
        </w:rPr>
        <w:t>Diplocephalus graecus</w:t>
      </w:r>
      <w:r w:rsidRPr="00C53647">
        <w:rPr>
          <w:szCs w:val="20"/>
          <w:lang w:val="en-GB"/>
        </w:rPr>
        <w:t xml:space="preserve"> (O. P.-Cambridge, 1872) in Belgium (Araneae: Linyphiidae). – Belgian Journal of Zoology 132: 171-173.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100</w:t>
      </w:r>
      <w:r w:rsidRPr="00C53647">
        <w:rPr>
          <w:szCs w:val="20"/>
          <w:lang w:val="en-GB"/>
        </w:rPr>
        <w:tab/>
        <w:t xml:space="preserve">Bosmans, R. &amp; O. Abrous 1992. Studies on North African LinyphidaVI. The genera </w:t>
      </w:r>
      <w:r w:rsidRPr="00C53647">
        <w:rPr>
          <w:i/>
          <w:iCs/>
          <w:szCs w:val="20"/>
          <w:lang w:val="en-GB"/>
        </w:rPr>
        <w:t>Peleopsis</w:t>
      </w:r>
      <w:r w:rsidRPr="00C53647">
        <w:rPr>
          <w:szCs w:val="20"/>
          <w:lang w:val="en-GB"/>
        </w:rPr>
        <w:t xml:space="preserve"> Simon, </w:t>
      </w:r>
      <w:r w:rsidRPr="00C53647">
        <w:rPr>
          <w:i/>
          <w:iCs/>
          <w:szCs w:val="20"/>
          <w:lang w:val="en-GB"/>
        </w:rPr>
        <w:t>Trichopterna</w:t>
      </w:r>
      <w:r w:rsidRPr="00C53647">
        <w:rPr>
          <w:szCs w:val="20"/>
          <w:lang w:val="en-GB"/>
        </w:rPr>
        <w:t xml:space="preserve"> Kulczynski and </w:t>
      </w:r>
      <w:r w:rsidRPr="00C53647">
        <w:rPr>
          <w:i/>
          <w:iCs/>
          <w:szCs w:val="20"/>
          <w:lang w:val="en-GB"/>
        </w:rPr>
        <w:t>Ouedia</w:t>
      </w:r>
      <w:r w:rsidRPr="00C53647">
        <w:rPr>
          <w:szCs w:val="20"/>
          <w:lang w:val="en-GB"/>
        </w:rPr>
        <w:t xml:space="preserve"> gen. n. (Araneae: Linyphiidae). – </w:t>
      </w:r>
      <w:r w:rsidRPr="00C53647">
        <w:rPr>
          <w:szCs w:val="20"/>
          <w:lang w:val="en-US"/>
        </w:rPr>
        <w:t>Bulletin of the British Arachnological Society 9: 65-85.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101</w:t>
      </w:r>
      <w:r w:rsidRPr="00C53647">
        <w:rPr>
          <w:szCs w:val="20"/>
          <w:lang w:val="fr-FR"/>
        </w:rPr>
        <w:tab/>
        <w:t>Barrientos, J.A., C. Ribera &amp; G.X. Pons 2002. Nuevos datos sobre los Agelénidos de las islas Baleares (Araneae, Agelenidae). – Revista Ibérica de Aracnologia 6:85-90.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ab/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102</w:t>
      </w:r>
      <w:r w:rsidRPr="00C53647">
        <w:rPr>
          <w:szCs w:val="20"/>
          <w:lang w:val="fr-FR"/>
        </w:rPr>
        <w:tab/>
        <w:t xml:space="preserve">Logunov, D.V. &amp; Y.M. Marusik 2003. </w:t>
      </w:r>
      <w:r w:rsidRPr="00C53647">
        <w:rPr>
          <w:szCs w:val="20"/>
          <w:lang w:val="en-GB"/>
        </w:rPr>
        <w:t xml:space="preserve">A revision of the genus </w:t>
      </w:r>
      <w:r w:rsidRPr="00C53647">
        <w:rPr>
          <w:i/>
          <w:iCs/>
          <w:szCs w:val="20"/>
          <w:lang w:val="en-GB"/>
        </w:rPr>
        <w:t>Yllenus</w:t>
      </w:r>
      <w:r w:rsidRPr="00C53647">
        <w:rPr>
          <w:szCs w:val="20"/>
          <w:lang w:val="en-GB"/>
        </w:rPr>
        <w:t xml:space="preserve"> Simon, 1868 (Arachnida, Araneae, Salticidae). – KMK Scientific Press Ltd., Moscow 2003: 1-167.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103</w:t>
      </w:r>
      <w:r w:rsidRPr="00C53647">
        <w:rPr>
          <w:szCs w:val="20"/>
          <w:lang w:val="fr-FR"/>
        </w:rPr>
        <w:tab/>
        <w:t xml:space="preserve">Platnick, N. I. &amp; F. Di Franco 1992. </w:t>
      </w:r>
      <w:r w:rsidRPr="00C53647">
        <w:rPr>
          <w:szCs w:val="20"/>
          <w:lang w:val="en-GB"/>
        </w:rPr>
        <w:t xml:space="preserve">On the relationships of the spider genus </w:t>
      </w:r>
      <w:r w:rsidRPr="00C53647">
        <w:rPr>
          <w:i/>
          <w:iCs/>
          <w:szCs w:val="20"/>
          <w:lang w:val="en-GB"/>
        </w:rPr>
        <w:t>Cybaeodes</w:t>
      </w:r>
      <w:r w:rsidRPr="00C53647">
        <w:rPr>
          <w:szCs w:val="20"/>
          <w:lang w:val="en-GB"/>
        </w:rPr>
        <w:t xml:space="preserve"> (Araneae, Dionycha). – American Museum Novitates 3053: 1-9.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104</w:t>
      </w:r>
      <w:r w:rsidRPr="00C53647">
        <w:rPr>
          <w:szCs w:val="20"/>
          <w:lang w:val="en-GB"/>
        </w:rPr>
        <w:tab/>
        <w:t xml:space="preserve">Bosselaers, J. &amp; H. Henderickx 2002. A new </w:t>
      </w:r>
      <w:r w:rsidRPr="00C53647">
        <w:rPr>
          <w:i/>
          <w:iCs/>
          <w:szCs w:val="20"/>
          <w:lang w:val="en-GB"/>
        </w:rPr>
        <w:t>Savignia</w:t>
      </w:r>
      <w:r w:rsidRPr="00C53647">
        <w:rPr>
          <w:szCs w:val="20"/>
          <w:lang w:val="en-GB"/>
        </w:rPr>
        <w:t xml:space="preserve"> from Cretan caves (Araneae: Linyphiidae). – Zootaxa 109: 1-8.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105</w:t>
      </w:r>
      <w:r w:rsidRPr="00C53647">
        <w:rPr>
          <w:szCs w:val="20"/>
        </w:rPr>
        <w:tab/>
        <w:t>Wunderlich, J. 1995. Zur Kenntnis der Endemiten, zur Evolution und zur Biogeographie der Spinnen Korsikas und Sardiniens, mit Neubeschreibungen. – Beiträge zur Araneologie 4: 353-383.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106 Chvátalová, I. &amp; J. Buchar 2002. </w:t>
      </w:r>
      <w:r w:rsidRPr="00C53647">
        <w:rPr>
          <w:szCs w:val="20"/>
          <w:lang w:val="en-GB"/>
        </w:rPr>
        <w:t xml:space="preserve">Distribution and habitat of </w:t>
      </w:r>
      <w:r w:rsidRPr="00C53647">
        <w:rPr>
          <w:i/>
          <w:iCs/>
          <w:szCs w:val="20"/>
          <w:lang w:val="en-GB"/>
        </w:rPr>
        <w:t>Talavera aperta</w:t>
      </w:r>
      <w:r w:rsidRPr="00C53647">
        <w:rPr>
          <w:szCs w:val="20"/>
          <w:lang w:val="en-GB"/>
        </w:rPr>
        <w:t xml:space="preserve">, </w:t>
      </w:r>
      <w:r w:rsidRPr="00C53647">
        <w:rPr>
          <w:i/>
          <w:iCs/>
          <w:szCs w:val="20"/>
          <w:lang w:val="en-GB"/>
        </w:rPr>
        <w:t>T. milleri</w:t>
      </w:r>
      <w:r w:rsidRPr="00C53647">
        <w:rPr>
          <w:szCs w:val="20"/>
          <w:lang w:val="en-GB"/>
        </w:rPr>
        <w:t xml:space="preserve"> and </w:t>
      </w:r>
      <w:r w:rsidRPr="00C53647">
        <w:rPr>
          <w:i/>
          <w:iCs/>
          <w:szCs w:val="20"/>
          <w:lang w:val="en-GB"/>
        </w:rPr>
        <w:t>T. thorelli</w:t>
      </w:r>
      <w:r w:rsidRPr="00C53647">
        <w:rPr>
          <w:szCs w:val="20"/>
          <w:lang w:val="en-GB"/>
        </w:rPr>
        <w:t xml:space="preserve"> in the Czech Republic (Araneae: Salticidae). – Acta Societatis Zoologicae Bohemicae 66</w:t>
      </w:r>
      <w:r w:rsidRPr="00C53647">
        <w:rPr>
          <w:b/>
          <w:bCs/>
          <w:szCs w:val="20"/>
          <w:lang w:val="en-GB"/>
        </w:rPr>
        <w:t>:</w:t>
      </w:r>
      <w:r w:rsidRPr="00C53647">
        <w:rPr>
          <w:szCs w:val="20"/>
          <w:lang w:val="en-GB"/>
        </w:rPr>
        <w:t xml:space="preserve"> 3-11.</w:t>
      </w:r>
      <w:r w:rsidRPr="00C53647">
        <w:rPr>
          <w:szCs w:val="20"/>
          <w:lang w:val="en-GB"/>
        </w:rPr>
        <w:tab/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107 Svaton, J., R. Prídavka &amp; S. Pekár 2002. </w:t>
      </w:r>
      <w:r w:rsidRPr="00C53647">
        <w:rPr>
          <w:szCs w:val="20"/>
          <w:lang w:val="en-GB"/>
        </w:rPr>
        <w:t>Two spider species new to Slovakia (Araneae: Theridiidae, Salticidae). – Acta Universitatis Carolinae Biologica 45: 299-302.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108</w:t>
      </w:r>
      <w:r w:rsidRPr="00C53647">
        <w:rPr>
          <w:szCs w:val="20"/>
          <w:lang w:val="en-US"/>
        </w:rPr>
        <w:tab/>
        <w:t xml:space="preserve">Muster, C. &amp; K. Thaler 2003. The </w:t>
      </w:r>
      <w:r w:rsidRPr="00C53647">
        <w:rPr>
          <w:i/>
          <w:iCs/>
          <w:szCs w:val="20"/>
          <w:lang w:val="en-US"/>
        </w:rPr>
        <w:t>Thanatus striatus</w:t>
      </w:r>
      <w:r w:rsidRPr="00C53647">
        <w:rPr>
          <w:szCs w:val="20"/>
          <w:lang w:val="en-US"/>
        </w:rPr>
        <w:t xml:space="preserve"> species group in the eastern Alps, with description of </w:t>
      </w:r>
      <w:r w:rsidRPr="00C53647">
        <w:rPr>
          <w:i/>
          <w:iCs/>
          <w:szCs w:val="20"/>
          <w:lang w:val="en-US"/>
        </w:rPr>
        <w:t xml:space="preserve">Thanatus firmetorum </w:t>
      </w:r>
      <w:r w:rsidRPr="00C53647">
        <w:rPr>
          <w:szCs w:val="20"/>
          <w:lang w:val="en-US"/>
        </w:rPr>
        <w:t xml:space="preserve">sp. n. (Araneae: Philodromidae).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376-382.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  <w:lang w:val="en-US"/>
        </w:rPr>
      </w:pPr>
      <w:r w:rsidRPr="00C53647">
        <w:rPr>
          <w:szCs w:val="20"/>
          <w:lang w:val="en-US"/>
        </w:rPr>
        <w:t>109</w:t>
      </w:r>
      <w:r w:rsidRPr="00C53647">
        <w:rPr>
          <w:szCs w:val="20"/>
          <w:lang w:val="en-US"/>
        </w:rPr>
        <w:tab/>
        <w:t>Deltshev, C., S. Lazarov &amp; B.P. Petrov 2003. A contribution to the study of spiders (Araneae) from the caves of Bulgaria. – Acta Zoologica Bulgarica 55: 9-28.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110</w:t>
      </w:r>
      <w:r w:rsidRPr="00C53647">
        <w:rPr>
          <w:szCs w:val="20"/>
          <w:lang w:val="en-US"/>
        </w:rPr>
        <w:tab/>
        <w:t xml:space="preserve">Jantscher, E. 2003. </w:t>
      </w:r>
      <w:r w:rsidRPr="00C53647">
        <w:rPr>
          <w:i/>
          <w:iCs/>
          <w:szCs w:val="20"/>
          <w:lang w:val="en-US"/>
        </w:rPr>
        <w:t>Xysticus brevidentatus</w:t>
      </w:r>
      <w:r w:rsidRPr="00C53647">
        <w:rPr>
          <w:szCs w:val="20"/>
          <w:lang w:val="en-US"/>
        </w:rPr>
        <w:t xml:space="preserve"> (Thomisidae): further records and first description of the female. – The Journal of Arachnology 31: 363-370.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111</w:t>
      </w:r>
      <w:r w:rsidRPr="00C53647">
        <w:rPr>
          <w:szCs w:val="20"/>
          <w:lang w:val="en-US"/>
        </w:rPr>
        <w:tab/>
        <w:t xml:space="preserve">Azarkina, G. 2004. New and poorly known Palaearctic species of the genus </w:t>
      </w:r>
      <w:r w:rsidRPr="00C53647">
        <w:rPr>
          <w:i/>
          <w:iCs/>
          <w:szCs w:val="20"/>
          <w:lang w:val="en-US"/>
        </w:rPr>
        <w:t>Phlegra</w:t>
      </w:r>
      <w:r w:rsidRPr="00C53647">
        <w:rPr>
          <w:szCs w:val="20"/>
          <w:lang w:val="en-US"/>
        </w:rPr>
        <w:t xml:space="preserve"> Simon, 1876 (Araneae, Salticidae). – Revue Arachnologique 14: 73-108.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112</w:t>
      </w:r>
      <w:r w:rsidRPr="00C53647">
        <w:rPr>
          <w:szCs w:val="20"/>
          <w:lang w:val="en-US"/>
        </w:rPr>
        <w:tab/>
        <w:t xml:space="preserve">Saaristo, M. &amp; A.V. Tanasevitch 2004. New taxa for some species of the genus </w:t>
      </w:r>
      <w:r w:rsidRPr="00C53647">
        <w:rPr>
          <w:i/>
          <w:iCs/>
          <w:szCs w:val="20"/>
          <w:lang w:val="en-US"/>
        </w:rPr>
        <w:t>Lepthyphantes</w:t>
      </w:r>
      <w:r w:rsidRPr="00C53647">
        <w:rPr>
          <w:szCs w:val="20"/>
          <w:lang w:val="en-US"/>
        </w:rPr>
        <w:t xml:space="preserve"> Menge sensu lato (Araneae, Linyphiidae, Micronetinae). – Revue Arachnologique 14: 109-128.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113</w:t>
      </w:r>
      <w:r w:rsidRPr="00C53647">
        <w:rPr>
          <w:szCs w:val="20"/>
        </w:rPr>
        <w:tab/>
        <w:t>Keer, K. van &amp; J. van Keer 200</w:t>
      </w:r>
      <w:r w:rsidR="00FC7C6F" w:rsidRPr="00C53647">
        <w:rPr>
          <w:szCs w:val="20"/>
        </w:rPr>
        <w:t>1</w:t>
      </w:r>
      <w:r w:rsidRPr="00C53647">
        <w:rPr>
          <w:szCs w:val="20"/>
        </w:rPr>
        <w:t>. Ingeburgerde exotische trilspinnen (Araneae: Pholcidae) in Antwerpse haven en enkele algemene bedenkingen bij spinnenmigratie. – Nieuwsbrief van de Belgische Arachnologische Vereniging 16: 81-86.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114</w:t>
      </w:r>
      <w:r w:rsidRPr="00C53647">
        <w:rPr>
          <w:szCs w:val="20"/>
        </w:rPr>
        <w:tab/>
        <w:t>Keer, K. van &amp; J. van Keer 2003. In België aangetroffen exoten (Araneae) uit de collectie J. van Keer. – Nieuwsbrief van de Belgische Arachnologische Vereniging 18: 78-83.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115</w:t>
      </w:r>
      <w:r w:rsidRPr="00C53647">
        <w:rPr>
          <w:szCs w:val="20"/>
        </w:rPr>
        <w:tab/>
        <w:t xml:space="preserve">Alderweireldt, M. 2002. Reizende Salticidae: </w:t>
      </w:r>
      <w:r w:rsidRPr="00C53647">
        <w:rPr>
          <w:i/>
          <w:iCs/>
          <w:szCs w:val="20"/>
        </w:rPr>
        <w:t>Pellenes geniculatus</w:t>
      </w:r>
      <w:r w:rsidRPr="00C53647">
        <w:rPr>
          <w:szCs w:val="20"/>
        </w:rPr>
        <w:t xml:space="preserve"> (Simon, 1868) nieuw voor de Belgische fauna (Araneae, Salticidae). – Nieuwsbrief van de Belgische Arachnologische Vereniging 17: 65-66.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116</w:t>
      </w:r>
      <w:r w:rsidRPr="00C53647">
        <w:rPr>
          <w:szCs w:val="20"/>
        </w:rPr>
        <w:tab/>
        <w:t>Lambrechts, J., M. Janssen &amp; F. Hendrickx 2002. Vier nieuwe spinnensoorten voor de Belgische fauna. – Nieuwsbrief van de Belgische Arachnologische Vereniging 17: 74-79.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117</w:t>
      </w:r>
      <w:r w:rsidRPr="00C53647">
        <w:rPr>
          <w:szCs w:val="20"/>
          <w:lang w:val="en-US"/>
        </w:rPr>
        <w:tab/>
        <w:t xml:space="preserve">Knoflach, B. 2004. Diversity in the copulatory behaviour of comb-footed spiders (Araneae, Theridiidae).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161-256.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118</w:t>
      </w:r>
      <w:r w:rsidRPr="00C53647">
        <w:rPr>
          <w:szCs w:val="20"/>
          <w:lang w:val="en-US"/>
        </w:rPr>
        <w:tab/>
        <w:t xml:space="preserve">Kropff, C. 2004. Eine interessane Kleinspinne: </w:t>
      </w:r>
      <w:r w:rsidRPr="00C53647">
        <w:rPr>
          <w:i/>
          <w:iCs/>
          <w:szCs w:val="20"/>
          <w:lang w:val="en-US"/>
        </w:rPr>
        <w:t>Comaroma simonii</w:t>
      </w:r>
      <w:r w:rsidRPr="00C53647">
        <w:rPr>
          <w:szCs w:val="20"/>
          <w:lang w:val="en-US"/>
        </w:rPr>
        <w:t xml:space="preserve"> Bertkau 1889 (Arachnida, Araneae, Anapidae).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257-270.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119</w:t>
      </w:r>
      <w:r w:rsidRPr="00C53647">
        <w:rPr>
          <w:szCs w:val="20"/>
          <w:lang w:val="en-US"/>
        </w:rPr>
        <w:tab/>
        <w:t xml:space="preserve">Buchar, J. &amp; K. Thaler 2004. Ein Artproblem bei Wolfspinnen: Zur Differenzierung und vikarianten Verbreitung von </w:t>
      </w:r>
      <w:r w:rsidRPr="00C53647">
        <w:rPr>
          <w:i/>
          <w:iCs/>
          <w:szCs w:val="20"/>
          <w:lang w:val="en-US"/>
        </w:rPr>
        <w:t>Alopecosa striatipes</w:t>
      </w:r>
      <w:r w:rsidRPr="00C53647">
        <w:rPr>
          <w:szCs w:val="20"/>
          <w:lang w:val="en-US"/>
        </w:rPr>
        <w:t xml:space="preserve"> (C.L. Koch) und </w:t>
      </w:r>
      <w:r w:rsidRPr="00C53647">
        <w:rPr>
          <w:i/>
          <w:iCs/>
          <w:szCs w:val="20"/>
          <w:lang w:val="en-US"/>
        </w:rPr>
        <w:t>A. mariae</w:t>
      </w:r>
      <w:r w:rsidRPr="00C53647">
        <w:rPr>
          <w:szCs w:val="20"/>
          <w:lang w:val="en-US"/>
        </w:rPr>
        <w:t xml:space="preserve"> (Dahl) (Araneae, Lycosidae).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271-280.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120</w:t>
      </w:r>
      <w:r w:rsidRPr="00C53647">
        <w:rPr>
          <w:szCs w:val="20"/>
          <w:lang w:val="en-US"/>
        </w:rPr>
        <w:tab/>
        <w:t xml:space="preserve">Kubcova, L. 2004. A new spider species from the group </w:t>
      </w:r>
      <w:r w:rsidRPr="00C53647">
        <w:rPr>
          <w:i/>
          <w:iCs/>
          <w:szCs w:val="20"/>
          <w:lang w:val="en-US"/>
        </w:rPr>
        <w:t>Philodromus aureolus</w:t>
      </w:r>
      <w:r w:rsidRPr="00C53647">
        <w:rPr>
          <w:szCs w:val="20"/>
          <w:lang w:val="en-US"/>
        </w:rPr>
        <w:t xml:space="preserve"> (Araneae, Philodromidae) in Central Europe.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291-304.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121</w:t>
      </w:r>
      <w:r w:rsidRPr="00C53647">
        <w:rPr>
          <w:szCs w:val="20"/>
          <w:lang w:val="en-US"/>
        </w:rPr>
        <w:tab/>
        <w:t xml:space="preserve">Muster, C. &amp; K. Thaler 2004. New species and records of Mediterranean Philodromidae (Arachnida, Araneae): I. </w:t>
      </w:r>
      <w:r w:rsidRPr="00C53647">
        <w:rPr>
          <w:i/>
          <w:iCs/>
          <w:szCs w:val="20"/>
          <w:lang w:val="en-US"/>
        </w:rPr>
        <w:t>Philodromus aureolus</w:t>
      </w:r>
      <w:r w:rsidRPr="00C53647">
        <w:rPr>
          <w:szCs w:val="20"/>
          <w:lang w:val="en-US"/>
        </w:rPr>
        <w:t xml:space="preserve"> group.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305-326.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122</w:t>
      </w:r>
      <w:r w:rsidRPr="00C53647">
        <w:rPr>
          <w:szCs w:val="20"/>
          <w:lang w:val="en-US"/>
        </w:rPr>
        <w:tab/>
        <w:t xml:space="preserve">Schikora, H.-B. 2004. </w:t>
      </w:r>
      <w:r w:rsidRPr="00C53647">
        <w:rPr>
          <w:i/>
          <w:iCs/>
          <w:szCs w:val="20"/>
          <w:lang w:val="en-US"/>
        </w:rPr>
        <w:t>Wubanoides uralensis</w:t>
      </w:r>
      <w:r w:rsidRPr="00C53647">
        <w:rPr>
          <w:szCs w:val="20"/>
          <w:lang w:val="en-US"/>
        </w:rPr>
        <w:t xml:space="preserve"> (Pakhorukov 1981) – Geographic variation, mating behaviour, postembryonic development and description of a new subspecies (Araneae, 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376-341.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123</w:t>
      </w:r>
      <w:r w:rsidRPr="00C53647">
        <w:rPr>
          <w:szCs w:val="20"/>
          <w:lang w:val="en-US"/>
        </w:rPr>
        <w:tab/>
        <w:t xml:space="preserve">Thaler, K. &amp; B. Koflach 2004. Fauna Austriaca: Webspinnen – zur Einführng (Arachnida, 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357-380.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124</w:t>
      </w:r>
      <w:r w:rsidRPr="00C53647">
        <w:rPr>
          <w:szCs w:val="20"/>
          <w:lang w:val="en-US"/>
        </w:rPr>
        <w:tab/>
        <w:t xml:space="preserve">Breuss, W. 2004. Eine Ausbeute von Spinnen (Arachnida, Araneae) von Franz-Jozef-Land (Russland).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335-345.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125</w:t>
      </w:r>
      <w:r w:rsidRPr="00C53647">
        <w:rPr>
          <w:szCs w:val="20"/>
          <w:lang w:val="en-US"/>
        </w:rPr>
        <w:tab/>
        <w:t xml:space="preserve">Pekar, S., P. Cardoso &amp; C. Meierrose 2003. Additions to the knowledge of Portugese zodariid spiders (Araneae: Zodariidae).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385-395.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126</w:t>
      </w:r>
      <w:r w:rsidRPr="00C53647">
        <w:rPr>
          <w:szCs w:val="20"/>
          <w:lang w:val="en-US"/>
        </w:rPr>
        <w:tab/>
        <w:t xml:space="preserve">Shardlow, M.E.A. 2004. Recent records of </w:t>
      </w:r>
      <w:r w:rsidRPr="00C53647">
        <w:rPr>
          <w:i/>
          <w:iCs/>
          <w:szCs w:val="20"/>
          <w:lang w:val="en-US"/>
        </w:rPr>
        <w:t>Philaeus chrysops</w:t>
      </w:r>
      <w:r w:rsidRPr="00C53647">
        <w:rPr>
          <w:szCs w:val="20"/>
          <w:lang w:val="en-US"/>
        </w:rPr>
        <w:t xml:space="preserve"> (Poda, 1761) (Beautiful Jumper) in Britain. – Newsletter of the British Arachnological Society 99: 12-13.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127</w:t>
      </w:r>
      <w:r w:rsidRPr="00C53647">
        <w:rPr>
          <w:szCs w:val="20"/>
          <w:lang w:val="fr-FR"/>
        </w:rPr>
        <w:tab/>
        <w:t>Ribera, C., E. De Mas &amp; P. Barranco 2003. Araneidos cavernicolas de la provincia de Almeria (I) y descripcion de cuatro especies nuevas. – Revista Ibérica de Aracnologia 7: 3-17.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128</w:t>
      </w:r>
      <w:r w:rsidRPr="00C53647">
        <w:rPr>
          <w:szCs w:val="20"/>
          <w:lang w:val="fr-FR"/>
        </w:rPr>
        <w:tab/>
        <w:t xml:space="preserve">Di Franco, F. &amp; T. Blick 2003. </w:t>
      </w:r>
      <w:r w:rsidRPr="00C53647">
        <w:rPr>
          <w:i/>
          <w:iCs/>
          <w:szCs w:val="20"/>
          <w:lang w:val="en-US"/>
        </w:rPr>
        <w:t>Zelotes pyrenaeus</w:t>
      </w:r>
      <w:r w:rsidRPr="00C53647">
        <w:rPr>
          <w:szCs w:val="20"/>
          <w:lang w:val="en-US"/>
        </w:rPr>
        <w:t xml:space="preserve">, replacement name for </w:t>
      </w:r>
      <w:r w:rsidRPr="00C53647">
        <w:rPr>
          <w:i/>
          <w:iCs/>
          <w:szCs w:val="20"/>
          <w:lang w:val="en-US"/>
        </w:rPr>
        <w:t>Zelotes mediocris</w:t>
      </w:r>
      <w:r w:rsidRPr="00C53647">
        <w:rPr>
          <w:szCs w:val="20"/>
          <w:lang w:val="en-US"/>
        </w:rPr>
        <w:t xml:space="preserve"> Simon, 1914 (Araneae, Gnaphosidae). </w:t>
      </w:r>
      <w:r w:rsidRPr="00C53647">
        <w:rPr>
          <w:szCs w:val="20"/>
          <w:lang w:val="en-GB"/>
        </w:rPr>
        <w:t xml:space="preserve">– </w:t>
      </w:r>
      <w:r w:rsidRPr="00C53647">
        <w:rPr>
          <w:szCs w:val="20"/>
          <w:lang w:val="en-US"/>
        </w:rPr>
        <w:t>Bulletin of the British Arachnological Society 12: 360.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129</w:t>
      </w:r>
      <w:r w:rsidRPr="00C53647">
        <w:rPr>
          <w:szCs w:val="20"/>
          <w:lang w:val="en-US"/>
        </w:rPr>
        <w:tab/>
        <w:t xml:space="preserve">Arnedo, M.-A. 2003. Lost and found: rediscovery of type material of some endemic species of the spider genus </w:t>
      </w:r>
      <w:r w:rsidRPr="00C53647">
        <w:rPr>
          <w:i/>
          <w:iCs/>
          <w:szCs w:val="20"/>
          <w:lang w:val="en-US"/>
        </w:rPr>
        <w:t>Dysdera</w:t>
      </w:r>
      <w:r w:rsidRPr="00C53647">
        <w:rPr>
          <w:szCs w:val="20"/>
          <w:lang w:val="en-US"/>
        </w:rPr>
        <w:t xml:space="preserve"> (Araneae, Dysderidae) from the Canary Islands, and its nomenclatural and taxonomic implications. – Revista Iberica de Aracnologia 7: 141-148.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130</w:t>
      </w:r>
      <w:r w:rsidRPr="00C53647">
        <w:rPr>
          <w:szCs w:val="20"/>
          <w:lang w:val="en-US"/>
        </w:rPr>
        <w:tab/>
        <w:t xml:space="preserve">Mikhailov, K.G. 2003. The spider genus </w:t>
      </w:r>
      <w:r w:rsidRPr="00C53647">
        <w:rPr>
          <w:i/>
          <w:iCs/>
          <w:szCs w:val="20"/>
          <w:lang w:val="en-US"/>
        </w:rPr>
        <w:t>Clubiona</w:t>
      </w:r>
      <w:r w:rsidRPr="00C53647">
        <w:rPr>
          <w:szCs w:val="20"/>
          <w:lang w:val="en-US"/>
        </w:rPr>
        <w:t xml:space="preserve"> Latreille, 1804 (Aranei: Clubionidae) in the fauna of the former USSR: 2003 update. – Arthropoda Selecta 11: 283-317.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131</w:t>
      </w:r>
      <w:r w:rsidRPr="00C53647">
        <w:rPr>
          <w:szCs w:val="20"/>
          <w:lang w:val="fr-FR"/>
        </w:rPr>
        <w:tab/>
        <w:t>Di Franco, F. 1997. Contributo alla conoscenza dei ragni dell’Italia Centrale, gli Gnaphosidae dei Monti della Tolfa (Lazio) (Araneae). – Fragmenta Entomologica 29: 253-266.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132</w:t>
      </w:r>
      <w:r w:rsidRPr="00C53647">
        <w:rPr>
          <w:szCs w:val="20"/>
          <w:lang w:val="en-US"/>
        </w:rPr>
        <w:tab/>
        <w:t xml:space="preserve">Seldon, P. 2003. Record of yhe Mediterranean spider </w:t>
      </w:r>
      <w:r w:rsidRPr="00C53647">
        <w:rPr>
          <w:i/>
          <w:iCs/>
          <w:szCs w:val="20"/>
          <w:lang w:val="en-US"/>
        </w:rPr>
        <w:t>Uroctea durandi</w:t>
      </w:r>
      <w:r w:rsidRPr="00C53647">
        <w:rPr>
          <w:szCs w:val="20"/>
          <w:lang w:val="en-US"/>
        </w:rPr>
        <w:t xml:space="preserve"> (Latreille, 1809) in Britain.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Newsletter of the British Arachnological Society 96: 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133</w:t>
      </w:r>
      <w:r w:rsidRPr="00C53647">
        <w:rPr>
          <w:szCs w:val="20"/>
          <w:lang w:val="fr-FR"/>
        </w:rPr>
        <w:tab/>
        <w:t xml:space="preserve">Gnelitsa, V.A. 2002. </w:t>
      </w:r>
      <w:r w:rsidRPr="00C53647">
        <w:rPr>
          <w:szCs w:val="20"/>
          <w:lang w:val="en-US"/>
        </w:rPr>
        <w:t xml:space="preserve">On two rare spiders, </w:t>
      </w:r>
      <w:r w:rsidRPr="00C53647">
        <w:rPr>
          <w:i/>
          <w:iCs/>
          <w:szCs w:val="20"/>
          <w:lang w:val="en-US"/>
        </w:rPr>
        <w:t>Walckenaeria incisa</w:t>
      </w:r>
      <w:r w:rsidRPr="00C53647">
        <w:rPr>
          <w:szCs w:val="20"/>
          <w:lang w:val="en-US"/>
        </w:rPr>
        <w:t xml:space="preserve"> (O. Pickard-Cambridge, 1871) and </w:t>
      </w:r>
      <w:r w:rsidRPr="00C53647">
        <w:rPr>
          <w:i/>
          <w:iCs/>
          <w:szCs w:val="20"/>
          <w:lang w:val="en-US"/>
        </w:rPr>
        <w:t>Oryphantes angulatus</w:t>
      </w:r>
      <w:r w:rsidRPr="00C53647">
        <w:rPr>
          <w:szCs w:val="20"/>
          <w:lang w:val="en-US"/>
        </w:rPr>
        <w:t xml:space="preserve"> (O. Pickard-Cambridge, 1881) from the fauna of Ukraine (Aranei: Linyphiidae). – Arthropoda Selecta 11: 235-238.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134</w:t>
      </w:r>
      <w:r w:rsidRPr="00C53647">
        <w:rPr>
          <w:szCs w:val="20"/>
          <w:lang w:val="en-US"/>
        </w:rPr>
        <w:tab/>
        <w:t xml:space="preserve">Szinetar, C. &amp; F. Samu 2003. </w:t>
      </w:r>
      <w:r w:rsidRPr="00C53647">
        <w:rPr>
          <w:i/>
          <w:iCs/>
          <w:szCs w:val="20"/>
          <w:lang w:val="en-US"/>
        </w:rPr>
        <w:t>Pelecopsis loksai</w:t>
      </w:r>
      <w:r w:rsidRPr="00C53647">
        <w:rPr>
          <w:szCs w:val="20"/>
          <w:lang w:val="en-US"/>
        </w:rPr>
        <w:t xml:space="preserve"> sp. n., a new erigonid spider from Hungary (Araneae: 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412-414.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135</w:t>
      </w:r>
      <w:r w:rsidRPr="00C53647">
        <w:rPr>
          <w:szCs w:val="20"/>
          <w:lang w:val="en-US"/>
        </w:rPr>
        <w:tab/>
        <w:t xml:space="preserve">Tuneva, T.K. &amp; S.L. Esyunin 2002 (2003). A review of the Gnaphosidae fauna of the Urals (Aranei), 3. New species and new records, chiefly from the South Urals.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Arthropoda Selecta 11: 223-234.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136</w:t>
      </w:r>
      <w:r w:rsidRPr="00C53647">
        <w:rPr>
          <w:szCs w:val="20"/>
          <w:lang w:val="en-US"/>
        </w:rPr>
        <w:tab/>
        <w:t xml:space="preserve">Szüts, T., C. Szinetar, F. Samu &amp; E. Szita 2003. Check list of the Hungarian Salticidae with biogeographical notes.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Arachnologische Mitteilungen 25: 45-61.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137</w:t>
      </w:r>
      <w:r w:rsidRPr="00C53647">
        <w:rPr>
          <w:rFonts w:eastAsia="Times New Roman"/>
          <w:lang w:val="nl-NL" w:eastAsia="nl-NL"/>
        </w:rPr>
        <w:tab/>
        <w:t>Hänggi, A. 2003. Nachträge zum “Katalog der schweizerischen Spinnen”- 3. Neunachweise von 1999 bis 2002 und Nachweise synanthroper Spinnen. – Arachnologische Mitteilungen 26: 36-54.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lastRenderedPageBreak/>
        <w:t>138</w:t>
      </w:r>
      <w:r w:rsidRPr="00C53647">
        <w:rPr>
          <w:szCs w:val="20"/>
        </w:rPr>
        <w:tab/>
        <w:t xml:space="preserve">Irwin, T. 2003. </w:t>
      </w:r>
      <w:r w:rsidRPr="00C53647">
        <w:rPr>
          <w:szCs w:val="20"/>
          <w:lang w:val="en-GB"/>
        </w:rPr>
        <w:t xml:space="preserve">The Crab spider </w:t>
      </w:r>
      <w:r w:rsidRPr="00C53647">
        <w:rPr>
          <w:i/>
          <w:iCs/>
          <w:szCs w:val="20"/>
          <w:lang w:val="en-GB"/>
        </w:rPr>
        <w:t>Synema globosum</w:t>
      </w:r>
      <w:r w:rsidRPr="00C53647">
        <w:rPr>
          <w:szCs w:val="20"/>
          <w:lang w:val="en-GB"/>
        </w:rPr>
        <w:t xml:space="preserve"> (Fabricius, 1775) in Britain. – </w:t>
      </w:r>
      <w:r w:rsidRPr="00C53647">
        <w:rPr>
          <w:szCs w:val="20"/>
          <w:lang w:val="en-US"/>
        </w:rPr>
        <w:t>Newsletter of the British Arachnological Society 98: 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139</w:t>
      </w:r>
      <w:r w:rsidRPr="00C53647">
        <w:rPr>
          <w:szCs w:val="20"/>
          <w:lang w:val="en-US"/>
        </w:rPr>
        <w:tab/>
        <w:t xml:space="preserve">Hajdamowicz, I., J. Kupryjanowicz &amp; R. Rozwalka 2003. </w:t>
      </w:r>
      <w:r w:rsidRPr="00C53647">
        <w:rPr>
          <w:i/>
          <w:iCs/>
          <w:szCs w:val="20"/>
          <w:lang w:val="en-US"/>
        </w:rPr>
        <w:t>Mysmenella jobi</w:t>
      </w:r>
      <w:r w:rsidRPr="00C53647">
        <w:rPr>
          <w:szCs w:val="20"/>
          <w:lang w:val="en-US"/>
        </w:rPr>
        <w:t xml:space="preserve"> (Kraus, 1967), a rare species in Europe: first records from Poland (Araneae: Mysmenidae).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12: 361-364.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140</w:t>
      </w:r>
      <w:r w:rsidRPr="00C53647">
        <w:rPr>
          <w:szCs w:val="20"/>
          <w:lang w:val="en-GB"/>
        </w:rPr>
        <w:tab/>
        <w:t xml:space="preserve">Krasnobaev, Yu.P. 2002 (2003). New spider records from the middle reaches of the river Volga (Arachnida: Aranei). – </w:t>
      </w:r>
      <w:r w:rsidRPr="00C53647">
        <w:rPr>
          <w:szCs w:val="20"/>
          <w:lang w:val="en-US"/>
        </w:rPr>
        <w:t>Arthropoda Selecta 11: 239-246.</w:t>
      </w:r>
    </w:p>
    <w:p w:rsidR="007C1E65" w:rsidRPr="00C53647" w:rsidRDefault="007C1E65" w:rsidP="00C81EE7">
      <w:pPr>
        <w:tabs>
          <w:tab w:val="left" w:pos="426"/>
          <w:tab w:val="left" w:pos="2745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141</w:t>
      </w:r>
      <w:r w:rsidRPr="00C53647">
        <w:rPr>
          <w:szCs w:val="20"/>
          <w:lang w:val="en-GB"/>
        </w:rPr>
        <w:tab/>
        <w:t>Proszynski, J. 2003. Salticidae (Araneae) of the Levant. – Annales Zoologici 53: 1-180.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142</w:t>
      </w:r>
      <w:r w:rsidRPr="00C53647">
        <w:rPr>
          <w:szCs w:val="20"/>
          <w:lang w:val="fr-FR"/>
        </w:rPr>
        <w:tab/>
        <w:t xml:space="preserve">Logunov, D.V. &amp; M. Chatzaki 2003. </w:t>
      </w:r>
      <w:r w:rsidRPr="00C53647">
        <w:rPr>
          <w:szCs w:val="20"/>
          <w:lang w:val="en-GB"/>
        </w:rPr>
        <w:t>An annotated check-list of the Salticidae (Araneae) of Crete, Greece. – Revista Ibérica de Aracnologia 7: 95-100.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GB"/>
        </w:rPr>
        <w:t>143</w:t>
      </w:r>
      <w:r w:rsidRPr="00C53647">
        <w:rPr>
          <w:szCs w:val="20"/>
          <w:lang w:val="en-GB"/>
        </w:rPr>
        <w:tab/>
        <w:t xml:space="preserve">Dimitrov, D. &amp; C. Ribera 2003. </w:t>
      </w:r>
      <w:r w:rsidRPr="00C53647">
        <w:rPr>
          <w:i/>
          <w:iCs/>
          <w:szCs w:val="20"/>
          <w:lang w:val="fr-FR"/>
        </w:rPr>
        <w:t>Pholcus intricatus</w:t>
      </w:r>
      <w:r w:rsidRPr="00C53647">
        <w:rPr>
          <w:szCs w:val="20"/>
          <w:lang w:val="fr-FR"/>
        </w:rPr>
        <w:t xml:space="preserve"> (Araneae, Pholcidae), una nueva especie endémica de Tenerife (Islas Canarias). – Revista Ibérica de Aracnologia 8: 7-11.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144</w:t>
      </w:r>
      <w:r w:rsidRPr="00C53647">
        <w:rPr>
          <w:szCs w:val="20"/>
          <w:lang w:val="en-US"/>
        </w:rPr>
        <w:tab/>
        <w:t xml:space="preserve">Telfer, G., R. Bosmans, A. Melic &amp; F. Rego 2003. The spiders of Portugal: some additions to the current checklist (Araneae).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GB"/>
        </w:rPr>
        <w:t>Revista Ibérica de Aracnologia 7: 251-255.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145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Melic, A., J.M. Alberdi, J.A. Zaragoza &amp; CE. Prieto 2003. Biblia I (2000-2003).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Revista Ibérica de Aracnologia 8: 167-172.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146</w:t>
      </w:r>
      <w:r w:rsidRPr="00C53647">
        <w:rPr>
          <w:szCs w:val="20"/>
          <w:lang w:val="en-US"/>
        </w:rPr>
        <w:tab/>
        <w:t>Castro, A. de &amp; J.M. Alberdi 2002. New spider species (Araneae) for the Spanish and Iberian fauna found in the Basque Country (Northern Spain). – Munibe 53: 175-181.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147</w:t>
      </w:r>
      <w:r w:rsidRPr="00C53647">
        <w:rPr>
          <w:szCs w:val="20"/>
          <w:lang w:val="fr-FR"/>
        </w:rPr>
        <w:tab/>
        <w:t>Ledoux, J.-C. 2000. Araignées des ripisilves du Rhone (Gard et Vaucluse). – Bulletin de la Société des Études des Sciences naturelles de Vaucluse 1997-2000: 13-38.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148</w:t>
      </w:r>
      <w:r w:rsidRPr="00C53647">
        <w:rPr>
          <w:szCs w:val="20"/>
          <w:lang w:val="en-US"/>
        </w:rPr>
        <w:tab/>
        <w:t xml:space="preserve">Thaler, K. &amp; B. Knoflach 2004. A new </w:t>
      </w:r>
      <w:r w:rsidRPr="00C53647">
        <w:rPr>
          <w:i/>
          <w:iCs/>
          <w:szCs w:val="20"/>
          <w:lang w:val="en-US"/>
        </w:rPr>
        <w:t>Lachesana</w:t>
      </w:r>
      <w:r w:rsidRPr="00C53647">
        <w:rPr>
          <w:szCs w:val="20"/>
          <w:lang w:val="en-US"/>
        </w:rPr>
        <w:t xml:space="preserve"> species from Greece and additional records from the Near East (Arachnida, Araneae, Zodariidae).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British Arachnological Society 13: 41-46.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149</w:t>
      </w:r>
      <w:r w:rsidRPr="00C53647">
        <w:rPr>
          <w:szCs w:val="20"/>
          <w:lang w:val="en-US"/>
        </w:rPr>
        <w:tab/>
        <w:t xml:space="preserve">Thaler, K. &amp; B. Knoflach 2004. Zur Faunistik der Spinnen (Araneae) von Österreich: Gnaphosidae, Thomisidae (Dionycha pro parte).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Linzer Biologische Beiträge 36: 417-484.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150</w:t>
      </w:r>
      <w:r w:rsidRPr="00C53647">
        <w:rPr>
          <w:szCs w:val="20"/>
          <w:lang w:val="en-US"/>
        </w:rPr>
        <w:tab/>
        <w:t xml:space="preserve">Milner, E. 2002. </w:t>
      </w:r>
      <w:r w:rsidRPr="00C53647">
        <w:rPr>
          <w:i/>
          <w:iCs/>
          <w:szCs w:val="20"/>
          <w:lang w:val="en-US"/>
        </w:rPr>
        <w:t>Macaroeris nidicolens</w:t>
      </w:r>
      <w:r w:rsidRPr="00C53647">
        <w:rPr>
          <w:szCs w:val="20"/>
          <w:lang w:val="en-US"/>
        </w:rPr>
        <w:t xml:space="preserve"> (Simon, 1914), a jumping spider new to Britain. –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Spider Recording Scheme Newsletter 43: 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151</w:t>
      </w:r>
      <w:r w:rsidRPr="00C53647">
        <w:rPr>
          <w:szCs w:val="20"/>
          <w:lang w:val="fr-FR"/>
        </w:rPr>
        <w:tab/>
        <w:t xml:space="preserve">Logunov, D.V. 2004. </w:t>
      </w:r>
      <w:r w:rsidRPr="00C53647">
        <w:rPr>
          <w:szCs w:val="20"/>
          <w:lang w:val="en-US"/>
        </w:rPr>
        <w:t xml:space="preserve">Notes on new and poorly known Palaearctic species of the genera </w:t>
      </w:r>
      <w:r w:rsidRPr="00C53647">
        <w:rPr>
          <w:i/>
          <w:iCs/>
          <w:szCs w:val="20"/>
          <w:lang w:val="en-US"/>
        </w:rPr>
        <w:t>Neon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Sitticus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Synageles</w:t>
      </w:r>
      <w:r w:rsidRPr="00C53647">
        <w:rPr>
          <w:szCs w:val="20"/>
          <w:lang w:val="en-US"/>
        </w:rPr>
        <w:t xml:space="preserve"> (Araneae: Salticidae). – Bulletin of the British Arachnological Society 13: 33-40.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152</w:t>
      </w:r>
      <w:r w:rsidRPr="00C53647">
        <w:rPr>
          <w:szCs w:val="20"/>
          <w:lang w:val="en-US"/>
        </w:rPr>
        <w:tab/>
        <w:t xml:space="preserve">Marriot, D. 2004. </w:t>
      </w:r>
      <w:r w:rsidRPr="00C53647">
        <w:rPr>
          <w:i/>
          <w:iCs/>
          <w:szCs w:val="20"/>
          <w:lang w:val="en-US"/>
        </w:rPr>
        <w:t>Micrommata ligurina</w:t>
      </w:r>
      <w:r w:rsidRPr="00C53647">
        <w:rPr>
          <w:szCs w:val="20"/>
          <w:lang w:val="en-US"/>
        </w:rPr>
        <w:t xml:space="preserve"> (C.L. Koch, 1845)- A Mothers’Day left-over?? </w:t>
      </w:r>
      <w:r w:rsidRPr="00C53647">
        <w:rPr>
          <w:szCs w:val="20"/>
          <w:lang w:val="en-GB"/>
        </w:rPr>
        <w:t xml:space="preserve">–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Spider Recording Scheme News 49, In: Newsletter of the British Arachnological Society 100: 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153</w:t>
      </w:r>
      <w:r w:rsidRPr="00C53647">
        <w:rPr>
          <w:szCs w:val="20"/>
          <w:lang w:val="en-US"/>
        </w:rPr>
        <w:tab/>
        <w:t xml:space="preserve">Deltshev, C. 2003. A critical review of the spider species (Araneae) described by P. Drensky in the period 1915-1942 from the Balkans.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Berichte des naturwissenschaftlich-medizinischen Vereins Innsbruck 90: 135-150.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154</w:t>
      </w:r>
      <w:r w:rsidRPr="00C53647">
        <w:rPr>
          <w:szCs w:val="20"/>
          <w:lang w:val="en-US"/>
        </w:rPr>
        <w:tab/>
        <w:t xml:space="preserve">Deltshev, C., S. Lazarov &amp; B.P. Petrov 2003. A contribution to the study of spiders (Araneae) from the caves of Bulgaria.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Acta zoologica Bulgarica 55: 9-28.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155</w:t>
      </w:r>
      <w:r w:rsidRPr="00C53647">
        <w:rPr>
          <w:szCs w:val="20"/>
        </w:rPr>
        <w:tab/>
        <w:t>Deltshev, C. 2004. Spiders (Araneae) from Sandanski-Petrich Valley (SW Bulgaria). – Mitteilungen der Museum für Naturkunde Berlin, Zoologische Reihe 80: 71-76.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lastRenderedPageBreak/>
        <w:t>156</w:t>
      </w:r>
      <w:r w:rsidRPr="00C53647">
        <w:rPr>
          <w:szCs w:val="20"/>
        </w:rPr>
        <w:tab/>
        <w:t xml:space="preserve">Hauge, E., B. Berland &amp; D.P. Hojgaard 2002. </w:t>
      </w:r>
      <w:r w:rsidRPr="00C53647">
        <w:rPr>
          <w:i/>
          <w:iCs/>
          <w:szCs w:val="20"/>
          <w:lang w:val="en-US"/>
        </w:rPr>
        <w:t>Pholcus phalangioides</w:t>
      </w:r>
      <w:r w:rsidRPr="00C53647">
        <w:rPr>
          <w:szCs w:val="20"/>
          <w:lang w:val="en-US"/>
        </w:rPr>
        <w:t xml:space="preserve"> (Fuesslin, 1775) (Araneaea, Pholcidae) first record from the Fare Islands. – Norwegian Journal of Entomology 49: 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157</w:t>
      </w:r>
      <w:r w:rsidRPr="00C53647">
        <w:rPr>
          <w:szCs w:val="20"/>
          <w:lang w:val="en-US"/>
        </w:rPr>
        <w:tab/>
        <w:t xml:space="preserve">Ingebrigtsen, O. &amp; E. Hauge 2003. </w:t>
      </w:r>
      <w:r w:rsidRPr="00C53647">
        <w:rPr>
          <w:i/>
          <w:iCs/>
          <w:szCs w:val="20"/>
          <w:lang w:val="en-US"/>
        </w:rPr>
        <w:t>Pholcus phalangioides</w:t>
      </w:r>
      <w:r w:rsidRPr="00C53647">
        <w:rPr>
          <w:szCs w:val="20"/>
          <w:lang w:val="en-US"/>
        </w:rPr>
        <w:t xml:space="preserve"> (Fuesslin, 1775) (Araneaea, Pholcidae) first record from Norway.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Norwegian Journal of Entomology 50: 42.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158</w:t>
      </w:r>
      <w:r w:rsidRPr="00C53647">
        <w:rPr>
          <w:szCs w:val="20"/>
        </w:rPr>
        <w:tab/>
        <w:t xml:space="preserve">Aakra, K. &amp; K.M. Olsen 2003. </w:t>
      </w:r>
      <w:r w:rsidRPr="00C53647">
        <w:rPr>
          <w:szCs w:val="20"/>
          <w:lang w:val="en-US"/>
        </w:rPr>
        <w:t xml:space="preserve">Two introduced species of spiders (Araneae) new to Norway and the first record of </w:t>
      </w:r>
      <w:r w:rsidRPr="00C53647">
        <w:rPr>
          <w:i/>
          <w:iCs/>
          <w:szCs w:val="20"/>
          <w:lang w:val="en-US"/>
        </w:rPr>
        <w:t>Uloborus plumipes</w:t>
      </w:r>
      <w:r w:rsidRPr="00C53647">
        <w:rPr>
          <w:szCs w:val="20"/>
          <w:lang w:val="en-US"/>
        </w:rPr>
        <w:t xml:space="preserve"> Lucas (Uloboridae) from the Faroes.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Norwegian Journal of Entomology 50: 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159</w:t>
      </w:r>
      <w:r w:rsidRPr="00C53647">
        <w:rPr>
          <w:szCs w:val="20"/>
          <w:lang w:val="en-US"/>
        </w:rPr>
        <w:tab/>
        <w:t xml:space="preserve">Tuneva, T.K. &amp; S.L. Esyunin 2002 (2003). A review of the family Gnaphosidae in the fauna of the Urals (Aranei), 4. The first record of </w:t>
      </w:r>
      <w:r w:rsidRPr="00C53647">
        <w:rPr>
          <w:i/>
          <w:iCs/>
          <w:szCs w:val="20"/>
          <w:lang w:val="en-US"/>
        </w:rPr>
        <w:t>Gnaphosa tigrina</w:t>
      </w:r>
      <w:r w:rsidRPr="00C53647">
        <w:rPr>
          <w:szCs w:val="20"/>
          <w:lang w:val="en-US"/>
        </w:rPr>
        <w:t xml:space="preserve"> Simon, 1878 and remarks on two species from the </w:t>
      </w:r>
      <w:r w:rsidRPr="00C53647">
        <w:rPr>
          <w:i/>
          <w:iCs/>
          <w:szCs w:val="20"/>
          <w:lang w:val="en-US"/>
        </w:rPr>
        <w:t>rufula</w:t>
      </w:r>
      <w:r w:rsidRPr="00C53647">
        <w:rPr>
          <w:szCs w:val="20"/>
          <w:lang w:val="en-US"/>
        </w:rPr>
        <w:t xml:space="preserve"> group.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Arthropoda Selecta 11: 277-281.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160</w:t>
      </w:r>
      <w:r w:rsidRPr="00C53647">
        <w:rPr>
          <w:szCs w:val="20"/>
          <w:lang w:val="en-US"/>
        </w:rPr>
        <w:tab/>
        <w:t>Moretti, M. 2002. Effects of winter fire on spiders. – In: S. Toft &amp; N. Scharff (eds.), European Arachnology 2000: 19th European Colloquium of Arachnology, Aarhus, Denmark 17-22 July 2000. Aarhus University Press, Aarhus, 2002: 183-190.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161</w:t>
      </w:r>
      <w:r w:rsidRPr="00C53647">
        <w:rPr>
          <w:szCs w:val="20"/>
          <w:lang w:val="fr-FR"/>
        </w:rPr>
        <w:tab/>
        <w:t xml:space="preserve">Franco, F. di 2002. </w:t>
      </w:r>
      <w:r w:rsidRPr="00C53647">
        <w:rPr>
          <w:szCs w:val="20"/>
          <w:lang w:val="en-US"/>
        </w:rPr>
        <w:t xml:space="preserve">Observations on the spider family Gnaphosidae (Araneae) in the nature reserve ‘Oasis of Simeto’ (Italy, Sicily).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S. Toft &amp; N. Scharff (eds.), European Arachnology 2000: 19th European Colloquium of Arachnology, Aarhus, Denmark 17-22 July 2000. Aarhus University Press, Aarhus, 2002: 279-282.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162</w:t>
      </w:r>
      <w:r w:rsidRPr="00C53647">
        <w:rPr>
          <w:szCs w:val="20"/>
          <w:lang w:val="en-US"/>
        </w:rPr>
        <w:tab/>
        <w:t xml:space="preserve">Koponen, S., V. Relys, I. Weiss &amp; J. Hoffmann 2004. On the phenology of peat bog spiders.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College. 2004: 163-170.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163</w:t>
      </w:r>
      <w:r w:rsidRPr="00C53647">
        <w:rPr>
          <w:szCs w:val="20"/>
          <w:lang w:val="en-US"/>
        </w:rPr>
        <w:tab/>
        <w:t xml:space="preserve">Lukashevich, I.G. 2004. Ecological studies on wolf spiders (Lycosidae, Araneae) in Central Belarus: seasonal activities and habitat preferences obseved by pitfall trapping.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171-177.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164</w:t>
      </w:r>
      <w:r w:rsidRPr="00C53647">
        <w:rPr>
          <w:szCs w:val="20"/>
          <w:lang w:val="en-US"/>
        </w:rPr>
        <w:tab/>
        <w:t xml:space="preserve">Szinetár, C. &amp; J. Eichardt 2004. </w:t>
      </w:r>
      <w:r w:rsidRPr="00C53647">
        <w:rPr>
          <w:i/>
          <w:iCs/>
          <w:szCs w:val="20"/>
          <w:lang w:val="en-US"/>
        </w:rPr>
        <w:t>Larinia</w:t>
      </w:r>
      <w:r w:rsidRPr="00C53647">
        <w:rPr>
          <w:szCs w:val="20"/>
          <w:lang w:val="en-US"/>
        </w:rPr>
        <w:t xml:space="preserve"> species (Araneidae, Araneae) in Hungary. Morphology, phenology and habitats of </w:t>
      </w:r>
      <w:r w:rsidRPr="00C53647">
        <w:rPr>
          <w:i/>
          <w:iCs/>
          <w:szCs w:val="20"/>
          <w:lang w:val="en-US"/>
        </w:rPr>
        <w:t>Larinia jeskovi</w:t>
      </w:r>
      <w:r w:rsidRPr="00C53647">
        <w:rPr>
          <w:szCs w:val="20"/>
          <w:lang w:val="en-US"/>
        </w:rPr>
        <w:t xml:space="preserve"> Marusik, 1986, </w:t>
      </w:r>
      <w:r w:rsidRPr="00C53647">
        <w:rPr>
          <w:i/>
          <w:iCs/>
          <w:szCs w:val="20"/>
          <w:lang w:val="en-US"/>
        </w:rPr>
        <w:t>Larinia elegans</w:t>
      </w:r>
      <w:r w:rsidRPr="00C53647">
        <w:rPr>
          <w:szCs w:val="20"/>
          <w:lang w:val="en-US"/>
        </w:rPr>
        <w:t xml:space="preserve"> Spassky, 1939, and </w:t>
      </w:r>
      <w:r w:rsidRPr="00C53647">
        <w:rPr>
          <w:i/>
          <w:iCs/>
          <w:szCs w:val="20"/>
          <w:lang w:val="en-US"/>
        </w:rPr>
        <w:t>Larinia bonneti</w:t>
      </w:r>
      <w:r w:rsidRPr="00C53647">
        <w:rPr>
          <w:szCs w:val="20"/>
          <w:lang w:val="en-US"/>
        </w:rPr>
        <w:t xml:space="preserve"> Spassky, 1939.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171-177.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165</w:t>
      </w:r>
      <w:r w:rsidRPr="00C53647">
        <w:rPr>
          <w:szCs w:val="20"/>
          <w:lang w:val="en-US"/>
        </w:rPr>
        <w:tab/>
        <w:t xml:space="preserve">Kovblyuk, M.M. 2004. A survey of spider species with Crimeo-Caucasian disjunct ranges (Arachnida, Araneae).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251-258.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166</w:t>
      </w:r>
      <w:r w:rsidRPr="00C53647">
        <w:rPr>
          <w:szCs w:val="20"/>
          <w:lang w:val="en-US"/>
        </w:rPr>
        <w:tab/>
        <w:t xml:space="preserve">Svaton, J. &amp; P. Gajdos 2004. Spiders of peatland ecosystems of the Horná Orava region (Slovakia).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275-284.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167</w:t>
      </w:r>
      <w:r w:rsidRPr="00C53647">
        <w:rPr>
          <w:szCs w:val="20"/>
          <w:lang w:val="en-US"/>
        </w:rPr>
        <w:tab/>
        <w:t xml:space="preserve">Bruun, L.D. &amp; S. Toft 2004. Eipgeic spiders of two Danish peat bogs.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285-302.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168</w:t>
      </w:r>
      <w:r w:rsidRPr="00C53647">
        <w:rPr>
          <w:szCs w:val="20"/>
          <w:lang w:val="en-US"/>
        </w:rPr>
        <w:tab/>
        <w:t xml:space="preserve">Szinetár, C., R. Horváth &amp; J. Eichardt 2004. </w:t>
      </w:r>
      <w:r w:rsidRPr="00C53647">
        <w:rPr>
          <w:i/>
          <w:iCs/>
          <w:szCs w:val="20"/>
          <w:lang w:val="en-US"/>
        </w:rPr>
        <w:t xml:space="preserve">Chrysso nordica </w:t>
      </w:r>
      <w:r w:rsidRPr="00C53647">
        <w:rPr>
          <w:szCs w:val="20"/>
          <w:lang w:val="en-US"/>
        </w:rPr>
        <w:t xml:space="preserve">(Theridiidae, Araneae) found in Eastern Hungary is a new spider species for Central Europe.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</w:t>
      </w:r>
      <w:r w:rsidRPr="00C53647">
        <w:rPr>
          <w:szCs w:val="20"/>
          <w:lang w:val="en-US"/>
        </w:rPr>
        <w:lastRenderedPageBreak/>
        <w:t>Szombathely, Hungary 22-26 July 2002. Plant Protection Institute &amp; Berzsenui College, 2004: 303-307.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169</w:t>
      </w:r>
      <w:r w:rsidRPr="00C53647">
        <w:rPr>
          <w:szCs w:val="20"/>
          <w:lang w:val="en-US"/>
        </w:rPr>
        <w:tab/>
        <w:t xml:space="preserve">Szita, E., F. Samu &amp; A. Szirányi 2004. Testing the origin of agrobiont spiders: spiders in agricultural and natural grassland habitats of the Körös-Maros National Park, Hungary.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319-326.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170</w:t>
      </w:r>
      <w:r w:rsidRPr="00C53647">
        <w:rPr>
          <w:szCs w:val="20"/>
          <w:lang w:val="en-US"/>
        </w:rPr>
        <w:tab/>
        <w:t xml:space="preserve">Biteniekyte, M. &amp; V. Relys 2004. Spider (Arachnida: Araneae) communities on reinforced terraces of the Neis River in Viknius.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F. Samu &amp; C. Szinetár (eds.), European Arachnology 2002: 20th European Colloquium of Arachnology, Szombathely, Hungary 22-26 July 2002. Plant Protection Institute &amp; Berzsenui College, 2004: 343-350.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171</w:t>
      </w:r>
      <w:r w:rsidRPr="00C53647">
        <w:rPr>
          <w:szCs w:val="20"/>
          <w:lang w:val="en-US"/>
        </w:rPr>
        <w:tab/>
        <w:t xml:space="preserve">Thaler, K., A. van Harten &amp; B. Knoflach 2004. Pirate spiders of the genus </w:t>
      </w:r>
      <w:r w:rsidRPr="00C53647">
        <w:rPr>
          <w:i/>
          <w:iCs/>
          <w:szCs w:val="20"/>
          <w:lang w:val="en-US"/>
        </w:rPr>
        <w:t>Ero</w:t>
      </w:r>
      <w:r w:rsidRPr="00C53647">
        <w:rPr>
          <w:szCs w:val="20"/>
          <w:lang w:val="en-US"/>
        </w:rPr>
        <w:t xml:space="preserve"> C.L. Koch from southern Europe, Yemen, and Ivory Coast, with two new species (Arachnida, Araneae, Mimetidae). – Denisia 13: 359-368.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172</w:t>
      </w:r>
      <w:r w:rsidRPr="00C53647">
        <w:rPr>
          <w:szCs w:val="20"/>
          <w:lang w:val="en-US"/>
        </w:rPr>
        <w:tab/>
        <w:t xml:space="preserve">Saaristo, M.I. &amp; Y.M. Marusik 2004. Revision of the Holarctic spider genus </w:t>
      </w:r>
      <w:r w:rsidRPr="00C53647">
        <w:rPr>
          <w:i/>
          <w:iCs/>
          <w:szCs w:val="20"/>
          <w:lang w:val="en-US"/>
        </w:rPr>
        <w:t>Oreoneta</w:t>
      </w:r>
      <w:r w:rsidRPr="00C53647">
        <w:rPr>
          <w:szCs w:val="20"/>
          <w:lang w:val="en-US"/>
        </w:rPr>
        <w:t xml:space="preserve"> Kulczynski, 1894 (Arachnida: Aranei: Linyphiidae). – Arthropoda Selecta 12: 207-249.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173</w:t>
      </w:r>
      <w:r w:rsidRPr="00C53647">
        <w:rPr>
          <w:szCs w:val="20"/>
        </w:rPr>
        <w:tab/>
        <w:t>Dekonick, H. 2004. Vier nieuwe en enkele zeldzame spinnen voor de Belgische fauna. – Nieuwsbrief van de Belgische Arachnologische Vereniging 19: 51-54.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174</w:t>
      </w:r>
      <w:r w:rsidRPr="00C53647">
        <w:rPr>
          <w:szCs w:val="20"/>
          <w:lang w:val="en-US"/>
        </w:rPr>
        <w:tab/>
        <w:t>Speight, M.C.D., J.A. Good, F. Marnell, E. Moorkens &amp; B. Nelson 2000. Invertebrate (Arachnida, Insecta, Mollusca) records from some County Mayo localities, Ireland. – Bulletin of the Irish Biogeographical Society 24: 43-68.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175</w:t>
      </w:r>
      <w:r w:rsidRPr="00C53647">
        <w:rPr>
          <w:szCs w:val="20"/>
          <w:lang w:val="en-US"/>
        </w:rPr>
        <w:tab/>
        <w:t xml:space="preserve">Nolan, M. 2000. A provosional list of spiders (Araneae) from Lesley Gibson’s Survey (1979-1982) of Carnsore Point, Co. Wexford, including one species new to Ireland, </w:t>
      </w:r>
      <w:r w:rsidRPr="00C53647">
        <w:rPr>
          <w:i/>
          <w:iCs/>
          <w:szCs w:val="20"/>
          <w:lang w:val="en-US"/>
        </w:rPr>
        <w:t>Maro minutus</w:t>
      </w:r>
      <w:r w:rsidRPr="00C53647">
        <w:rPr>
          <w:szCs w:val="20"/>
          <w:lang w:val="en-US"/>
        </w:rPr>
        <w:t xml:space="preserve"> (O.P.-Cambridge, 1906) (Linyphiidae).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Irish Biogeographical Society 24: 159-167.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176</w:t>
      </w:r>
      <w:r w:rsidRPr="00C53647">
        <w:rPr>
          <w:szCs w:val="20"/>
          <w:lang w:val="en-US"/>
        </w:rPr>
        <w:tab/>
        <w:t xml:space="preserve">Cawley, M. 2001. Distribution records for uncommon spiders (Araneae) including five species new to Ireland.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Irish Biogeographical Society 25: 135-143.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177</w:t>
      </w:r>
      <w:r w:rsidRPr="00C53647">
        <w:rPr>
          <w:szCs w:val="20"/>
          <w:lang w:val="en-US"/>
        </w:rPr>
        <w:tab/>
        <w:t xml:space="preserve">Nolan, M. 2002. Spiders (Araneae) of montane blanket bog in County Wicklow, Ireland.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Bulletin of the Irish Biogeographical Society 26: 39-59.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9F0D43">
        <w:rPr>
          <w:szCs w:val="20"/>
          <w:lang w:val="en-US"/>
        </w:rPr>
        <w:t>178</w:t>
      </w:r>
      <w:r w:rsidRPr="009F0D43">
        <w:rPr>
          <w:szCs w:val="20"/>
          <w:lang w:val="en-US"/>
        </w:rPr>
        <w:tab/>
        <w:t xml:space="preserve">Nolan, M. 2002. </w:t>
      </w:r>
      <w:r w:rsidR="009F0D43" w:rsidRPr="00F32AB2">
        <w:rPr>
          <w:color w:val="000000"/>
          <w:szCs w:val="20"/>
          <w:shd w:val="clear" w:color="auto" w:fill="FFFFFF"/>
          <w:lang w:val="en-US"/>
        </w:rPr>
        <w:t>Uncommonly recorded spiders (Araneae) from Ireland, including one species new to the country</w:t>
      </w:r>
      <w:r w:rsidRPr="009F0D43">
        <w:rPr>
          <w:szCs w:val="20"/>
          <w:lang w:val="en-US"/>
        </w:rPr>
        <w:t xml:space="preserve">. </w:t>
      </w:r>
      <w:r w:rsidRPr="009F0D43">
        <w:rPr>
          <w:szCs w:val="20"/>
          <w:lang w:val="en-GB"/>
        </w:rPr>
        <w:t>–</w:t>
      </w:r>
      <w:r w:rsidRPr="009F0D43">
        <w:rPr>
          <w:szCs w:val="20"/>
          <w:lang w:val="en-US"/>
        </w:rPr>
        <w:t xml:space="preserve"> Bulletin of the </w:t>
      </w:r>
      <w:r w:rsidRPr="00C53647">
        <w:rPr>
          <w:szCs w:val="20"/>
          <w:lang w:val="en-US"/>
        </w:rPr>
        <w:t>Irish Biogeographical Society 26: 154-160.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179</w:t>
      </w:r>
      <w:r w:rsidRPr="00C53647">
        <w:rPr>
          <w:szCs w:val="20"/>
          <w:lang w:val="fr-FR"/>
        </w:rPr>
        <w:tab/>
        <w:t xml:space="preserve">Barrientos, J.A. 2004. </w:t>
      </w:r>
      <w:r w:rsidRPr="00C53647">
        <w:rPr>
          <w:i/>
          <w:iCs/>
          <w:szCs w:val="20"/>
          <w:lang w:val="fr-FR"/>
        </w:rPr>
        <w:t>Lycosa ambigua</w:t>
      </w:r>
      <w:r w:rsidRPr="00C53647">
        <w:rPr>
          <w:szCs w:val="20"/>
          <w:lang w:val="fr-FR"/>
        </w:rPr>
        <w:t xml:space="preserve"> sp. nov. (Araneae, Lycosidae), una nueva “Tarantula” para la fauna Iberica. – Revista Iberica de Aracnologia 9: 23-29.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180</w:t>
      </w:r>
      <w:r w:rsidRPr="00C53647">
        <w:rPr>
          <w:szCs w:val="20"/>
          <w:lang w:val="fr-FR"/>
        </w:rPr>
        <w:tab/>
        <w:t xml:space="preserve">Ribera, C. 2004. </w:t>
      </w:r>
      <w:r w:rsidRPr="00C53647">
        <w:rPr>
          <w:i/>
          <w:iCs/>
          <w:szCs w:val="20"/>
          <w:lang w:val="fr-FR"/>
        </w:rPr>
        <w:t>Dysdera valentina</w:t>
      </w:r>
      <w:r w:rsidRPr="00C53647">
        <w:rPr>
          <w:szCs w:val="20"/>
          <w:lang w:val="fr-FR"/>
        </w:rPr>
        <w:t xml:space="preserve"> (Araneae, Dysderidae), una nueva especie de la provincia de Valencia, con algunas adiciones a la fauna cavernicola Iberica. – Revista Iberica de Aracnologia 9: 211-215.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181</w:t>
      </w:r>
      <w:r w:rsidRPr="00C53647">
        <w:rPr>
          <w:szCs w:val="20"/>
          <w:lang w:val="en-US"/>
        </w:rPr>
        <w:tab/>
        <w:t xml:space="preserve">Logunov, D. 2004. Notes on the collection of Salticidae (Araneae) from the Museum of Natural History ‘Enrico Gaffi’ in Bergamo, Italy.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Revista Iberica de Aracnologia 9: 271-275.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182</w:t>
      </w:r>
      <w:r w:rsidRPr="00C53647">
        <w:rPr>
          <w:szCs w:val="20"/>
          <w:lang w:val="en-US"/>
        </w:rPr>
        <w:tab/>
        <w:t xml:space="preserve">Tanasevitch, A.V. 2004. Two new erigonine spiders from the steppe of the East European Plain (Aranei: Linyphiidae: Erigoninae).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Arthropoda Selecta 13: 63-67.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183</w:t>
      </w:r>
      <w:r w:rsidRPr="00C53647">
        <w:rPr>
          <w:szCs w:val="20"/>
          <w:lang w:val="en-US"/>
        </w:rPr>
        <w:tab/>
        <w:t xml:space="preserve">Harvey, P. 2004. </w:t>
      </w:r>
      <w:r w:rsidRPr="00C53647">
        <w:rPr>
          <w:i/>
          <w:iCs/>
          <w:szCs w:val="20"/>
          <w:lang w:val="en-US"/>
        </w:rPr>
        <w:t>Pardosa lugubris sensu stricto</w:t>
      </w:r>
      <w:r w:rsidRPr="00C53647">
        <w:rPr>
          <w:szCs w:val="20"/>
          <w:lang w:val="en-US"/>
        </w:rPr>
        <w:t xml:space="preserve"> in Britain.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Newsletter of the British Arachnological Society 101: 8-9.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184</w:t>
      </w:r>
      <w:r w:rsidRPr="00C53647">
        <w:rPr>
          <w:szCs w:val="20"/>
          <w:lang w:val="en-US"/>
        </w:rPr>
        <w:tab/>
        <w:t>Smithers, P., C. Trodd &amp; E. Lane 2004. A collection of spiders from the humid tropic biome at the Eden Project, Cornwall. - Newsletter of the British Arachnological Society 101: 1-2.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185</w:t>
      </w:r>
      <w:r w:rsidRPr="00C53647">
        <w:rPr>
          <w:szCs w:val="20"/>
          <w:lang w:val="en-US"/>
        </w:rPr>
        <w:tab/>
        <w:t xml:space="preserve">Felton, C., S. Judd &amp; P. Merrett 2004. </w:t>
      </w:r>
      <w:r w:rsidRPr="00C53647">
        <w:rPr>
          <w:i/>
          <w:iCs/>
          <w:szCs w:val="20"/>
          <w:lang w:val="en-US"/>
        </w:rPr>
        <w:t>Agroeca dentigera</w:t>
      </w:r>
      <w:r w:rsidRPr="00C53647">
        <w:rPr>
          <w:szCs w:val="20"/>
          <w:lang w:val="en-US"/>
        </w:rPr>
        <w:t xml:space="preserve"> Kulczynski, 1913, a liocranid spider new to Britain (Araneae, Liocranidae). - Bulletin of the British Arachnological Society, 13: 90-92.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186</w:t>
      </w:r>
      <w:r w:rsidRPr="00C53647">
        <w:rPr>
          <w:szCs w:val="20"/>
          <w:lang w:val="en-US"/>
        </w:rPr>
        <w:tab/>
        <w:t xml:space="preserve">Jantscher, E. &amp; J.A. Dunlop 2002. The Austrian spider </w:t>
      </w:r>
      <w:r w:rsidRPr="00C53647">
        <w:rPr>
          <w:i/>
          <w:iCs/>
          <w:szCs w:val="20"/>
          <w:lang w:val="en-US"/>
        </w:rPr>
        <w:t>Thomisus togatus</w:t>
      </w:r>
      <w:r w:rsidRPr="00C53647">
        <w:rPr>
          <w:szCs w:val="20"/>
          <w:lang w:val="en-US"/>
        </w:rPr>
        <w:t xml:space="preserve"> is a nomen dubium. - Newsletter of the British Arachnological Society 94: 12-13.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187</w:t>
      </w:r>
      <w:r w:rsidRPr="00C53647">
        <w:rPr>
          <w:szCs w:val="20"/>
          <w:lang w:val="en-US"/>
        </w:rPr>
        <w:tab/>
        <w:t>Bosselaers, J. 2002. A cladistic analysis of Zoropsidae (Araneae), with the description of a new genus. – Belgian Journal of Zoology 132: 141-154.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188</w:t>
      </w:r>
      <w:r w:rsidRPr="00C53647">
        <w:rPr>
          <w:szCs w:val="20"/>
          <w:lang w:val="en-US"/>
        </w:rPr>
        <w:tab/>
        <w:t xml:space="preserve">Levy, G. 2002. Spiders of the genera </w:t>
      </w:r>
      <w:r w:rsidRPr="00C53647">
        <w:rPr>
          <w:i/>
          <w:iCs/>
          <w:szCs w:val="20"/>
          <w:lang w:val="en-US"/>
        </w:rPr>
        <w:t>Micaria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Aphantaulax</w:t>
      </w:r>
      <w:r w:rsidRPr="00C53647">
        <w:rPr>
          <w:szCs w:val="20"/>
          <w:lang w:val="en-US"/>
        </w:rPr>
        <w:t xml:space="preserve"> (Araneae, Gnaphosidae) from Israel. – Israel Journal of Zoology 48: 111-134.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189</w:t>
      </w:r>
      <w:r w:rsidRPr="00C53647">
        <w:rPr>
          <w:szCs w:val="20"/>
          <w:lang w:val="en-US"/>
        </w:rPr>
        <w:tab/>
        <w:t xml:space="preserve">Blick, T. &amp; W. Nentwig 2003. Taxonomische Notiz zu </w:t>
      </w:r>
      <w:r w:rsidRPr="00C53647">
        <w:rPr>
          <w:i/>
          <w:iCs/>
          <w:szCs w:val="20"/>
          <w:lang w:val="en-US"/>
        </w:rPr>
        <w:t>Aculepeira lapponica</w:t>
      </w:r>
      <w:r w:rsidRPr="00C53647">
        <w:rPr>
          <w:szCs w:val="20"/>
          <w:lang w:val="en-US"/>
        </w:rPr>
        <w:t xml:space="preserve"> (Arachnida: Araneae: Araneidae). – Arachnologische Mitteilungen 25: 38-41.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190</w:t>
      </w:r>
      <w:r w:rsidRPr="00C53647">
        <w:rPr>
          <w:szCs w:val="20"/>
          <w:lang w:val="en-US"/>
        </w:rPr>
        <w:tab/>
        <w:t xml:space="preserve">Kovblyuk, N. M. 2003. The spider genus </w:t>
      </w:r>
      <w:r w:rsidRPr="00C53647">
        <w:rPr>
          <w:i/>
          <w:iCs/>
          <w:szCs w:val="20"/>
          <w:lang w:val="en-US"/>
        </w:rPr>
        <w:t>Drassyllus</w:t>
      </w:r>
      <w:r w:rsidRPr="00C53647">
        <w:rPr>
          <w:szCs w:val="20"/>
          <w:lang w:val="en-US"/>
        </w:rPr>
        <w:t xml:space="preserve"> Chamberlin, 1922 in the Crimean fauna, with description of a new species (Aranei: Gnaphosidae). – Arthropoda Selecta 12: 23-28.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191</w:t>
      </w:r>
      <w:r w:rsidRPr="00C53647">
        <w:rPr>
          <w:szCs w:val="20"/>
          <w:lang w:val="en-US"/>
        </w:rPr>
        <w:tab/>
        <w:t xml:space="preserve">Azarkina, G.N. &amp; D.V. Logunov 2000. Separation and distribution of </w:t>
      </w:r>
      <w:r w:rsidRPr="00C53647">
        <w:rPr>
          <w:i/>
          <w:iCs/>
          <w:szCs w:val="20"/>
          <w:lang w:val="en-US"/>
        </w:rPr>
        <w:t>Xysticus cristatus</w:t>
      </w:r>
      <w:r w:rsidRPr="00C53647">
        <w:rPr>
          <w:szCs w:val="20"/>
          <w:lang w:val="en-US"/>
        </w:rPr>
        <w:t xml:space="preserve"> (Clerck, 1758) and </w:t>
      </w:r>
      <w:r w:rsidRPr="00C53647">
        <w:rPr>
          <w:i/>
          <w:iCs/>
          <w:szCs w:val="20"/>
          <w:lang w:val="en-US"/>
        </w:rPr>
        <w:t>X. audax</w:t>
      </w:r>
      <w:r w:rsidRPr="00C53647">
        <w:rPr>
          <w:szCs w:val="20"/>
          <w:lang w:val="en-US"/>
        </w:rPr>
        <w:t xml:space="preserve"> (Schrank, 1803) in eastern Eurasia, with description of a new species from the mountains of Central Asia (Aranei: Thomisidae). – Arthropoda Selecta 9: 133-150.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192</w:t>
      </w:r>
      <w:r w:rsidRPr="00C53647">
        <w:rPr>
          <w:szCs w:val="20"/>
          <w:lang w:val="en-US"/>
        </w:rPr>
        <w:tab/>
        <w:t>Kovblyuk, N. M. 2003. [Two new species of spiders of the family Gnaphosidae (Aranei) from the Crimea.] – Zoologisk Zhurnal 82: 880-883.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193</w:t>
      </w:r>
      <w:r w:rsidRPr="00C53647">
        <w:rPr>
          <w:szCs w:val="20"/>
          <w:lang w:val="en-US"/>
        </w:rPr>
        <w:tab/>
        <w:t xml:space="preserve">Kovblyuk, N. M. 2003. Spiders of the genus </w:t>
      </w:r>
      <w:r w:rsidRPr="00C53647">
        <w:rPr>
          <w:i/>
          <w:iCs/>
          <w:szCs w:val="20"/>
          <w:lang w:val="en-US"/>
        </w:rPr>
        <w:t>Zodarion</w:t>
      </w:r>
      <w:r w:rsidRPr="00C53647">
        <w:rPr>
          <w:szCs w:val="20"/>
          <w:lang w:val="en-US"/>
        </w:rPr>
        <w:t xml:space="preserve"> (Aranei: Zodariidae) in the fauna of the Crimea. – Euroasian Entomoligical Journal 1: 177-183.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194</w:t>
      </w:r>
      <w:r w:rsidRPr="00C53647">
        <w:rPr>
          <w:szCs w:val="20"/>
          <w:lang w:val="en-US"/>
        </w:rPr>
        <w:tab/>
        <w:t xml:space="preserve">Dimitrov, D. 2003. </w:t>
      </w:r>
      <w:r w:rsidRPr="00C53647">
        <w:rPr>
          <w:i/>
          <w:iCs/>
          <w:szCs w:val="20"/>
          <w:lang w:val="en-US"/>
        </w:rPr>
        <w:t>Erigonoplus spinifemuralis</w:t>
      </w:r>
      <w:r w:rsidRPr="00C53647">
        <w:rPr>
          <w:szCs w:val="20"/>
          <w:lang w:val="en-US"/>
        </w:rPr>
        <w:t xml:space="preserve"> sp. n. (Araneae: Linyphiidae: Erigoninae) – a new spider species from Bulgaria. – Acta Zoologica Bulgarica 55(3): 33-35.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195</w:t>
      </w:r>
      <w:r w:rsidRPr="00C53647">
        <w:rPr>
          <w:szCs w:val="20"/>
          <w:lang w:val="en-US"/>
        </w:rPr>
        <w:tab/>
        <w:t xml:space="preserve">Kronestedt, T. &amp; V. Logunov 2003. Separation of two species standing as </w:t>
      </w:r>
      <w:r w:rsidRPr="00C53647">
        <w:rPr>
          <w:i/>
          <w:iCs/>
          <w:szCs w:val="20"/>
          <w:lang w:val="en-US"/>
        </w:rPr>
        <w:t>Sitticus zimmermanni</w:t>
      </w:r>
      <w:r w:rsidRPr="00C53647">
        <w:rPr>
          <w:szCs w:val="20"/>
          <w:lang w:val="en-US"/>
        </w:rPr>
        <w:t xml:space="preserve"> (Simon, 1877) (Araneae, Salticidae), a pair of altitudinally segregated species. – Revue Suisse de Zoologie 110: 855-873.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196</w:t>
      </w:r>
      <w:r w:rsidRPr="00C53647">
        <w:rPr>
          <w:szCs w:val="20"/>
          <w:lang w:val="en-US"/>
        </w:rPr>
        <w:tab/>
        <w:t xml:space="preserve">Stankiewicz, A. &amp; J. Kupryjanowicz 2002. </w:t>
      </w:r>
      <w:r w:rsidRPr="00C53647">
        <w:rPr>
          <w:i/>
          <w:iCs/>
          <w:szCs w:val="20"/>
          <w:lang w:val="en-US"/>
        </w:rPr>
        <w:t>Uloborus plumipes</w:t>
      </w:r>
      <w:r w:rsidRPr="00C53647">
        <w:rPr>
          <w:szCs w:val="20"/>
          <w:lang w:val="en-US"/>
        </w:rPr>
        <w:t xml:space="preserve"> Lucas, 1846 (Araneae) – a spider new to Polish fauna. – Bulletin of the Polish Academy of Sciences, Biological Sciences 50: 193-194.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197</w:t>
      </w:r>
      <w:r w:rsidRPr="00C53647">
        <w:rPr>
          <w:szCs w:val="20"/>
          <w:lang w:val="en-US"/>
        </w:rPr>
        <w:tab/>
        <w:t xml:space="preserve">Pesarini, C. 2001. Note sui </w:t>
      </w:r>
      <w:r w:rsidRPr="00C53647">
        <w:rPr>
          <w:i/>
          <w:iCs/>
          <w:szCs w:val="20"/>
          <w:lang w:val="en-US"/>
        </w:rPr>
        <w:t>Troglohyphantes</w:t>
      </w:r>
      <w:r w:rsidRPr="00C53647">
        <w:rPr>
          <w:szCs w:val="20"/>
          <w:lang w:val="en-US"/>
        </w:rPr>
        <w:t xml:space="preserve"> italiani, con descrizione di quattro nuove specie (Araneae Linyphiidae). – Atti della Società italiana di Scienze naturali e del Museo Civico de Storia Naturale in Milano 142</w:t>
      </w:r>
      <w:r w:rsidR="00814E31" w:rsidRPr="00C53647">
        <w:rPr>
          <w:szCs w:val="20"/>
          <w:lang w:val="en-US"/>
        </w:rPr>
        <w:t>:</w:t>
      </w:r>
      <w:r w:rsidRPr="00C53647">
        <w:rPr>
          <w:szCs w:val="20"/>
          <w:lang w:val="en-US"/>
        </w:rPr>
        <w:t xml:space="preserve"> 109-133.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198</w:t>
      </w:r>
      <w:r w:rsidRPr="00C53647">
        <w:rPr>
          <w:szCs w:val="20"/>
          <w:lang w:val="en-US"/>
        </w:rPr>
        <w:tab/>
        <w:t>Dobroruka, L.J. 2002. Notes on a collection of jumping spiders from Greece, mainly from Crete (Araneae: Salticidae). – Biologia Gallo-helenica 28: 5-26.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199</w:t>
      </w:r>
      <w:r w:rsidRPr="00C53647">
        <w:rPr>
          <w:szCs w:val="20"/>
          <w:lang w:val="fr-FR"/>
        </w:rPr>
        <w:tab/>
        <w:t>Groppali, R., S. Frugis, P. Guerci &amp; C. Pesarini 2001. I ragni della provincia di Ferrara: indagine in Val Campotto e nel Bosco Panfilia (Arachnida: Araneae). – Quaderni della Stazione di Ecologia, Museo Civico di Storia Naturale Ferrara 13: 61-81.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  <w:lang w:val="en-US"/>
        </w:rPr>
      </w:pPr>
      <w:r w:rsidRPr="00C53647">
        <w:rPr>
          <w:szCs w:val="20"/>
          <w:lang w:val="fr-FR"/>
        </w:rPr>
        <w:t>200</w:t>
      </w:r>
      <w:r w:rsidRPr="00C53647">
        <w:rPr>
          <w:szCs w:val="20"/>
          <w:lang w:val="fr-FR"/>
        </w:rPr>
        <w:tab/>
        <w:t xml:space="preserve">Bonte, D., P. Criel, I. van Thournout &amp; J.-P. Maelfait 2003. </w:t>
      </w:r>
      <w:r w:rsidRPr="00C53647">
        <w:rPr>
          <w:szCs w:val="20"/>
          <w:lang w:val="en-US"/>
        </w:rPr>
        <w:t>Regional and local variation of spider assemblages (Araneae) from coastal grey dunes along the North Sea. – Journal of Biogeography 30: 901-911.</w:t>
      </w: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left="238" w:right="-23" w:hanging="261"/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201</w:t>
      </w:r>
      <w:r w:rsidRPr="00C53647">
        <w:rPr>
          <w:szCs w:val="20"/>
          <w:lang w:val="fr-FR"/>
        </w:rPr>
        <w:tab/>
        <w:t xml:space="preserve">Groppali, R. &amp; C. Pesarini 2001. Appunti sui ragni della costa del Cilento meridionale (Marina di Camerota - Salerno) e prima segnalazione italiana di </w:t>
      </w:r>
      <w:r w:rsidRPr="00C53647">
        <w:rPr>
          <w:i/>
          <w:iCs/>
          <w:szCs w:val="20"/>
          <w:lang w:val="fr-FR"/>
        </w:rPr>
        <w:t>Micaria septempunctata</w:t>
      </w:r>
      <w:r w:rsidRPr="00C53647">
        <w:rPr>
          <w:szCs w:val="20"/>
          <w:lang w:val="fr-FR"/>
        </w:rPr>
        <w:t xml:space="preserve"> (Gnaphosidae). – Atti della Società italiana de Scienze naturali e del Museo Civico di Stroia Naturale in Milano 142: 207-225.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202</w:t>
      </w:r>
      <w:r w:rsidRPr="00C53647">
        <w:rPr>
          <w:szCs w:val="20"/>
          <w:lang w:val="fr-FR"/>
        </w:rPr>
        <w:tab/>
        <w:t xml:space="preserve">Braud, S., C. Hervé &amp; J.-C. Ledoux 2004. De araneis Galliae I.4. </w:t>
      </w:r>
      <w:r w:rsidRPr="00C53647">
        <w:rPr>
          <w:i/>
          <w:iCs/>
          <w:szCs w:val="20"/>
          <w:lang w:val="fr-FR"/>
        </w:rPr>
        <w:t>Gnaphosa opaca</w:t>
      </w:r>
      <w:r w:rsidRPr="00C53647">
        <w:rPr>
          <w:szCs w:val="20"/>
          <w:lang w:val="fr-FR"/>
        </w:rPr>
        <w:t xml:space="preserve"> Herman. – Revue Arachnologique 15: 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203</w:t>
      </w:r>
      <w:r w:rsidRPr="00C53647">
        <w:rPr>
          <w:szCs w:val="20"/>
          <w:lang w:val="en-US"/>
        </w:rPr>
        <w:tab/>
        <w:t xml:space="preserve">Cornic, J.-F., J.-C. Ledoux &amp; O Villepoux 2004. </w:t>
      </w:r>
      <w:r w:rsidRPr="00C53647">
        <w:rPr>
          <w:szCs w:val="20"/>
          <w:lang w:val="fr-FR"/>
        </w:rPr>
        <w:t xml:space="preserve">De araneis Galliae I.2. </w:t>
      </w:r>
      <w:r w:rsidRPr="00C53647">
        <w:rPr>
          <w:i/>
          <w:iCs/>
          <w:szCs w:val="20"/>
          <w:lang w:val="fr-FR"/>
        </w:rPr>
        <w:t>Zelotes nilicola</w:t>
      </w:r>
      <w:r w:rsidRPr="00C53647">
        <w:rPr>
          <w:szCs w:val="20"/>
          <w:lang w:val="fr-FR"/>
        </w:rPr>
        <w:t xml:space="preserve"> O. P.-Cambridge. – Revue Arachnologique 15: 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204</w:t>
      </w:r>
      <w:r w:rsidRPr="00C53647">
        <w:rPr>
          <w:szCs w:val="20"/>
          <w:lang w:val="en-US"/>
        </w:rPr>
        <w:tab/>
        <w:t xml:space="preserve">Duffey, E., S. Braud &amp; J.-C. Ledoux 2004. </w:t>
      </w:r>
      <w:r w:rsidRPr="00C53647">
        <w:rPr>
          <w:szCs w:val="20"/>
          <w:lang w:val="fr-FR"/>
        </w:rPr>
        <w:t xml:space="preserve">De araneis Galliae I.7. </w:t>
      </w:r>
      <w:r w:rsidRPr="00C53647">
        <w:rPr>
          <w:i/>
          <w:iCs/>
          <w:szCs w:val="20"/>
          <w:lang w:val="fr-FR"/>
        </w:rPr>
        <w:t>Tapinocyboides pygmaeus</w:t>
      </w:r>
      <w:r w:rsidRPr="00C53647">
        <w:rPr>
          <w:szCs w:val="20"/>
          <w:lang w:val="fr-FR"/>
        </w:rPr>
        <w:t xml:space="preserve"> (Menge, 1869). – Revue Arachnologique 15: 22.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205</w:t>
      </w:r>
      <w:r w:rsidRPr="00C53647">
        <w:rPr>
          <w:szCs w:val="20"/>
          <w:lang w:val="en-US"/>
        </w:rPr>
        <w:tab/>
        <w:t xml:space="preserve">Emerit, M. &amp; J.-C. Ledoux 2004. De araneis Galliae I.7. </w:t>
      </w:r>
      <w:r w:rsidRPr="00C53647">
        <w:rPr>
          <w:i/>
          <w:iCs/>
          <w:szCs w:val="20"/>
          <w:lang w:val="en-US"/>
        </w:rPr>
        <w:t>Gnaphosa iberica</w:t>
      </w:r>
      <w:r w:rsidRPr="00C53647">
        <w:rPr>
          <w:szCs w:val="20"/>
          <w:lang w:val="en-US"/>
        </w:rPr>
        <w:t xml:space="preserve"> Simon = </w:t>
      </w:r>
      <w:r w:rsidRPr="00C53647">
        <w:rPr>
          <w:i/>
          <w:iCs/>
          <w:szCs w:val="20"/>
          <w:lang w:val="en-US"/>
        </w:rPr>
        <w:t>Gnaphosa lapponum</w:t>
      </w:r>
      <w:r w:rsidRPr="00C53647">
        <w:rPr>
          <w:szCs w:val="20"/>
          <w:lang w:val="en-US"/>
        </w:rPr>
        <w:t xml:space="preserve"> (Thorell).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Revue Arachnologique 15: 17-18.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206</w:t>
      </w:r>
      <w:r w:rsidRPr="00C53647">
        <w:rPr>
          <w:szCs w:val="20"/>
          <w:lang w:val="en-US"/>
        </w:rPr>
        <w:tab/>
        <w:t xml:space="preserve">Emerit, M. &amp; J.-C. Ledoux 2004. De araneis Galliae I.8. </w:t>
      </w:r>
      <w:r w:rsidRPr="00C53647">
        <w:rPr>
          <w:i/>
          <w:iCs/>
          <w:szCs w:val="20"/>
          <w:lang w:val="fr-FR"/>
        </w:rPr>
        <w:t xml:space="preserve">Tmarus horvathi </w:t>
      </w:r>
      <w:r w:rsidRPr="00C53647">
        <w:rPr>
          <w:szCs w:val="20"/>
          <w:lang w:val="fr-FR"/>
        </w:rPr>
        <w:t>Kulczynski. – Revue Arachnologique 15: 22-23.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207</w:t>
      </w:r>
      <w:r w:rsidRPr="00C53647">
        <w:rPr>
          <w:szCs w:val="20"/>
          <w:lang w:val="en-US"/>
        </w:rPr>
        <w:tab/>
        <w:t xml:space="preserve">Emerit, M. &amp; J.-C. Ledoux 2004. </w:t>
      </w:r>
      <w:r w:rsidRPr="00C53647">
        <w:rPr>
          <w:szCs w:val="20"/>
          <w:lang w:val="fr-FR"/>
        </w:rPr>
        <w:t xml:space="preserve">De araneis Galliae I.10. </w:t>
      </w:r>
      <w:r w:rsidRPr="00C53647">
        <w:rPr>
          <w:i/>
          <w:iCs/>
          <w:szCs w:val="20"/>
          <w:lang w:val="fr-FR"/>
        </w:rPr>
        <w:t xml:space="preserve">Pardosa sordidata </w:t>
      </w:r>
      <w:r w:rsidRPr="00C53647">
        <w:rPr>
          <w:szCs w:val="20"/>
          <w:lang w:val="fr-FR"/>
        </w:rPr>
        <w:t>(Thorell). – Revue Arachnologique 15: 24-25.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208</w:t>
      </w:r>
      <w:r w:rsidRPr="00C53647">
        <w:rPr>
          <w:szCs w:val="20"/>
          <w:lang w:val="fr-FR"/>
        </w:rPr>
        <w:tab/>
        <w:t xml:space="preserve">Ledoux, J.-C. 2004. De araneis Galliae I.6. </w:t>
      </w:r>
      <w:r w:rsidRPr="00C53647">
        <w:rPr>
          <w:i/>
          <w:iCs/>
          <w:szCs w:val="20"/>
          <w:lang w:val="fr-FR"/>
        </w:rPr>
        <w:t>Nomisia henryi</w:t>
      </w:r>
      <w:r w:rsidRPr="00C53647">
        <w:rPr>
          <w:szCs w:val="20"/>
          <w:lang w:val="fr-FR"/>
        </w:rPr>
        <w:t xml:space="preserve"> Denis 1934 = </w:t>
      </w:r>
      <w:r w:rsidRPr="00C53647">
        <w:rPr>
          <w:i/>
          <w:iCs/>
          <w:szCs w:val="20"/>
          <w:lang w:val="fr-FR"/>
        </w:rPr>
        <w:t xml:space="preserve">N. celerrima </w:t>
      </w:r>
      <w:r w:rsidRPr="00C53647">
        <w:rPr>
          <w:szCs w:val="20"/>
          <w:lang w:val="fr-FR"/>
        </w:rPr>
        <w:t>(Simon 1914). – Revue Arachnologique 15: 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209</w:t>
      </w:r>
      <w:r w:rsidRPr="00C53647">
        <w:rPr>
          <w:szCs w:val="20"/>
          <w:lang w:val="fr-FR"/>
        </w:rPr>
        <w:tab/>
        <w:t xml:space="preserve">Ledoux, J.-C. 2004. De araneis Galliae I.9. </w:t>
      </w:r>
      <w:r w:rsidRPr="00C53647">
        <w:rPr>
          <w:i/>
          <w:iCs/>
          <w:szCs w:val="20"/>
          <w:lang w:val="fr-FR"/>
        </w:rPr>
        <w:t>Tegenaria dalmatica</w:t>
      </w:r>
      <w:r w:rsidRPr="00C53647">
        <w:rPr>
          <w:szCs w:val="20"/>
          <w:lang w:val="fr-FR"/>
        </w:rPr>
        <w:t xml:space="preserve"> Kulczynski. – Revue Arachnologique 15: 23-24.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210</w:t>
      </w:r>
      <w:r w:rsidRPr="00C53647">
        <w:rPr>
          <w:szCs w:val="20"/>
          <w:lang w:val="fr-FR"/>
        </w:rPr>
        <w:tab/>
        <w:t xml:space="preserve">Ledoux, J.-C. &amp; M. Emerit 2004. De araneis Galliae I.11. </w:t>
      </w:r>
      <w:r w:rsidRPr="00C53647">
        <w:rPr>
          <w:i/>
          <w:iCs/>
          <w:szCs w:val="20"/>
          <w:lang w:val="fr-FR"/>
        </w:rPr>
        <w:t xml:space="preserve">Evarcha michalilovi </w:t>
      </w:r>
      <w:r w:rsidRPr="00C53647">
        <w:rPr>
          <w:szCs w:val="20"/>
          <w:lang w:val="fr-FR"/>
        </w:rPr>
        <w:t>Logunov, 1992. – Revue Arachnologique 15: 25-26.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211</w:t>
      </w:r>
      <w:r w:rsidRPr="00C53647">
        <w:rPr>
          <w:szCs w:val="20"/>
          <w:lang w:val="fr-FR"/>
        </w:rPr>
        <w:tab/>
        <w:t xml:space="preserve">Ledoux, J.-C. &amp; C. Rollard 2004. De araneis Galliae I.1. </w:t>
      </w:r>
      <w:r w:rsidRPr="00C53647">
        <w:rPr>
          <w:i/>
          <w:iCs/>
          <w:szCs w:val="20"/>
          <w:lang w:val="fr-FR"/>
        </w:rPr>
        <w:t xml:space="preserve">Cryptodrassus hungaricus </w:t>
      </w:r>
      <w:r w:rsidRPr="00C53647">
        <w:rPr>
          <w:szCs w:val="20"/>
          <w:lang w:val="fr-FR"/>
        </w:rPr>
        <w:t>(Balogh). – Revue Arachnologique 15: 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212</w:t>
      </w:r>
      <w:r w:rsidRPr="00C53647">
        <w:rPr>
          <w:szCs w:val="20"/>
          <w:lang w:val="fr-FR"/>
        </w:rPr>
        <w:tab/>
        <w:t xml:space="preserve">Villepoux, O. &amp; B. Duhem 2004. De araneis Galliae I.5. </w:t>
      </w:r>
      <w:r w:rsidRPr="00C53647">
        <w:rPr>
          <w:i/>
          <w:iCs/>
          <w:szCs w:val="20"/>
          <w:lang w:val="fr-FR"/>
        </w:rPr>
        <w:t xml:space="preserve">Gnaphosa nigerrima </w:t>
      </w:r>
      <w:r w:rsidRPr="00C53647">
        <w:rPr>
          <w:szCs w:val="20"/>
          <w:lang w:val="fr-FR"/>
        </w:rPr>
        <w:t>L. Koch. – Revue Arachnologique 15: 20-21.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213</w:t>
      </w:r>
      <w:r w:rsidRPr="00C53647">
        <w:rPr>
          <w:szCs w:val="20"/>
          <w:lang w:val="en-US"/>
        </w:rPr>
        <w:tab/>
        <w:t>Dobroruka, L.J. 2004. Notes on Croatian jumping spiders (Araneae: Salticidae) from Dalmatia and from the Kvarner. – Natura Croatica 13: 35-45.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214</w:t>
      </w:r>
      <w:r w:rsidRPr="00C53647">
        <w:rPr>
          <w:szCs w:val="20"/>
        </w:rPr>
        <w:tab/>
        <w:t xml:space="preserve">Marusik, Y.M. &amp; P.T. Lehtinen 2002. </w:t>
      </w:r>
      <w:r w:rsidRPr="00C53647">
        <w:rPr>
          <w:szCs w:val="20"/>
          <w:lang w:val="en-US"/>
        </w:rPr>
        <w:t>Synaphridae Wunderlich, 1986 (Aranei: Araneoidea), a new family status, with a description of a new species fromTurkmenistan. – Arthropoda Selecta 11: 143-152.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215</w:t>
      </w:r>
      <w:r w:rsidRPr="00C53647">
        <w:rPr>
          <w:szCs w:val="20"/>
          <w:lang w:val="en-US"/>
        </w:rPr>
        <w:tab/>
        <w:t xml:space="preserve">Levy, G. 2002. Spiders of the genera </w:t>
      </w:r>
      <w:r w:rsidRPr="00C53647">
        <w:rPr>
          <w:i/>
          <w:iCs/>
          <w:szCs w:val="20"/>
          <w:lang w:val="en-US"/>
        </w:rPr>
        <w:t>Micaria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Aphantaulax</w:t>
      </w:r>
      <w:r w:rsidRPr="00C53647">
        <w:rPr>
          <w:szCs w:val="20"/>
          <w:lang w:val="en-US"/>
        </w:rPr>
        <w:t xml:space="preserve"> (Araneae, Gnaphosidae) from Israel. – Israel Journal of Zoology 48: 111-134.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216</w:t>
      </w:r>
      <w:r w:rsidRPr="00C53647">
        <w:rPr>
          <w:szCs w:val="20"/>
          <w:lang w:val="en-US"/>
        </w:rPr>
        <w:tab/>
        <w:t xml:space="preserve">Tuneva, K.T. 2003. </w:t>
      </w:r>
      <w:r w:rsidRPr="00C53647">
        <w:rPr>
          <w:i/>
          <w:iCs/>
          <w:szCs w:val="20"/>
          <w:lang w:val="en-US"/>
        </w:rPr>
        <w:t>Nomisia</w:t>
      </w:r>
      <w:r w:rsidRPr="00C53647">
        <w:rPr>
          <w:szCs w:val="20"/>
          <w:lang w:val="en-US"/>
        </w:rPr>
        <w:t xml:space="preserve"> is a new genus of gnaphosids (Aranei, Gnaphosidae) in the Urals. – Zoologisk Zhurnal 82: 1022-1024.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217</w:t>
      </w:r>
      <w:r w:rsidRPr="00C53647">
        <w:rPr>
          <w:szCs w:val="20"/>
          <w:lang w:val="en-US"/>
        </w:rPr>
        <w:tab/>
        <w:t xml:space="preserve">Williams, O. 2003. </w:t>
      </w:r>
      <w:r w:rsidRPr="00C53647">
        <w:rPr>
          <w:i/>
          <w:iCs/>
          <w:szCs w:val="20"/>
          <w:lang w:val="en-US"/>
        </w:rPr>
        <w:t>Frontinellina frutetorum</w:t>
      </w:r>
      <w:r w:rsidRPr="00C53647">
        <w:rPr>
          <w:szCs w:val="20"/>
          <w:lang w:val="en-US"/>
        </w:rPr>
        <w:t xml:space="preserve"> (C.L. Koch, 1834): a new British record.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Newsletter of the British Arachnological Society 98: 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218</w:t>
      </w:r>
      <w:r w:rsidRPr="00C53647">
        <w:rPr>
          <w:szCs w:val="20"/>
          <w:lang w:val="en-US"/>
        </w:rPr>
        <w:tab/>
        <w:t xml:space="preserve">Pettersson, B. 2002. Brospindeln funnen i Estland. [The orb-web spider </w:t>
      </w:r>
      <w:r w:rsidRPr="00C53647">
        <w:rPr>
          <w:i/>
          <w:iCs/>
          <w:szCs w:val="20"/>
          <w:lang w:val="en-US"/>
        </w:rPr>
        <w:t>Larinioides sclopetarius</w:t>
      </w:r>
      <w:r w:rsidRPr="00C53647">
        <w:rPr>
          <w:szCs w:val="20"/>
          <w:lang w:val="en-US"/>
        </w:rPr>
        <w:t xml:space="preserve"> found in Estonia.] – Fauna och Flora 97(4): 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lastRenderedPageBreak/>
        <w:t>219</w:t>
      </w:r>
      <w:r w:rsidRPr="00C53647">
        <w:rPr>
          <w:szCs w:val="20"/>
          <w:lang w:val="fr-FR"/>
        </w:rPr>
        <w:tab/>
        <w:t xml:space="preserve">Staudt, A. 2003. Drei bemerkenswerte Spinnen aus Luxemburg: </w:t>
      </w:r>
      <w:r w:rsidRPr="00C53647">
        <w:rPr>
          <w:i/>
          <w:iCs/>
          <w:szCs w:val="20"/>
          <w:lang w:val="fr-FR"/>
        </w:rPr>
        <w:t>Hylyphantes</w:t>
      </w:r>
      <w:r w:rsidRPr="00C53647">
        <w:rPr>
          <w:szCs w:val="20"/>
          <w:lang w:val="fr-FR"/>
        </w:rPr>
        <w:t xml:space="preserve"> </w:t>
      </w:r>
      <w:r w:rsidRPr="00C53647">
        <w:rPr>
          <w:i/>
          <w:iCs/>
          <w:szCs w:val="20"/>
          <w:lang w:val="fr-FR"/>
        </w:rPr>
        <w:t>nigritus</w:t>
      </w:r>
      <w:r w:rsidRPr="00C53647">
        <w:rPr>
          <w:szCs w:val="20"/>
          <w:lang w:val="fr-FR"/>
        </w:rPr>
        <w:t xml:space="preserve"> (Simon, 1881), </w:t>
      </w:r>
      <w:r w:rsidRPr="00C53647">
        <w:rPr>
          <w:i/>
          <w:iCs/>
          <w:szCs w:val="20"/>
          <w:lang w:val="fr-FR"/>
        </w:rPr>
        <w:t>Synema</w:t>
      </w:r>
      <w:r w:rsidRPr="00C53647">
        <w:rPr>
          <w:szCs w:val="20"/>
          <w:lang w:val="fr-FR"/>
        </w:rPr>
        <w:t xml:space="preserve"> </w:t>
      </w:r>
      <w:r w:rsidRPr="00C53647">
        <w:rPr>
          <w:i/>
          <w:iCs/>
          <w:szCs w:val="20"/>
          <w:lang w:val="fr-FR"/>
        </w:rPr>
        <w:t>globosum</w:t>
      </w:r>
      <w:r w:rsidRPr="00C53647">
        <w:rPr>
          <w:szCs w:val="20"/>
          <w:lang w:val="fr-FR"/>
        </w:rPr>
        <w:t xml:space="preserve"> Fabricius, 1775 und </w:t>
      </w:r>
      <w:r w:rsidRPr="00C53647">
        <w:rPr>
          <w:i/>
          <w:iCs/>
          <w:szCs w:val="20"/>
          <w:lang w:val="fr-FR"/>
        </w:rPr>
        <w:t>Philodromus</w:t>
      </w:r>
      <w:r w:rsidRPr="00C53647">
        <w:rPr>
          <w:szCs w:val="20"/>
          <w:lang w:val="fr-FR"/>
        </w:rPr>
        <w:t xml:space="preserve"> </w:t>
      </w:r>
      <w:r w:rsidRPr="00C53647">
        <w:rPr>
          <w:i/>
          <w:iCs/>
          <w:szCs w:val="20"/>
          <w:lang w:val="fr-FR"/>
        </w:rPr>
        <w:t>buxi</w:t>
      </w:r>
      <w:r w:rsidRPr="00C53647">
        <w:rPr>
          <w:szCs w:val="20"/>
          <w:lang w:val="fr-FR"/>
        </w:rPr>
        <w:t xml:space="preserve"> Simon, 1884. – Bulletin de la Société des Naturalistes Luxembourgeois 104: 125-128.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220</w:t>
      </w:r>
      <w:r w:rsidRPr="00C53647">
        <w:rPr>
          <w:szCs w:val="20"/>
        </w:rPr>
        <w:tab/>
        <w:t>Nährig, D., J. Kiechle &amp; K.H. Harms 2003. Rote Liste der Webspinnen (Araneae) Baden-Württembergs. pp. 7-162 &amp; 181-199: Anhang: Verzeichnis der publizierten Erstnachweise der Webspinnenarten für Baden-Württemberg. In: Nährig, D. &amp; K.H. Harms: Rote Listen und Checklisten der Spinnentiere (Arachnida) Baden-Württembergs. – Naturschutz-Praxis Artenschutz 7: 1-199.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221</w:t>
      </w:r>
      <w:r w:rsidRPr="00C53647">
        <w:rPr>
          <w:szCs w:val="20"/>
        </w:rPr>
        <w:tab/>
        <w:t xml:space="preserve">Komposch, C., K. Brandl &amp; B. Komposch 2004. Spinnen (Araneae). In: Wieser, C., C. Komposch, K. Krainer &amp; J. Wagner (Red.): 6. GEO-Tag der Artenvielfalt Griffner Schlossberg und Griffner See, Kärnten 13./14. </w:t>
      </w:r>
      <w:r w:rsidRPr="00C53647">
        <w:rPr>
          <w:szCs w:val="20"/>
          <w:lang w:val="en-US"/>
        </w:rPr>
        <w:t>Juni 2004. – Carinthia II 194/114: 560-563.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>222</w:t>
      </w:r>
      <w:r w:rsidRPr="00C53647">
        <w:rPr>
          <w:szCs w:val="20"/>
          <w:lang w:val="en-US"/>
        </w:rPr>
        <w:tab/>
        <w:t xml:space="preserve">Muster, C. 2002. Thermophilie am Alpennordrand? Spinnentiere (Arachnida: Araneae, Opiliones, Pseudoscorpiones) von "Wärmestandorten" am Heuberg (Lkr. </w:t>
      </w:r>
      <w:r w:rsidRPr="00C53647">
        <w:rPr>
          <w:szCs w:val="20"/>
        </w:rPr>
        <w:t>Rosenheim, Oberbayern). – Berichte des Naturwissenschaftlich-Medizinischen Vereins in Innsbruck, 89: 143-168.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223</w:t>
      </w:r>
      <w:r w:rsidRPr="00C53647">
        <w:rPr>
          <w:szCs w:val="20"/>
        </w:rPr>
        <w:tab/>
        <w:t xml:space="preserve">Rezác, M. 2004. Kolik je u nás druhu stepníku? </w:t>
      </w:r>
      <w:r w:rsidRPr="00C53647">
        <w:rPr>
          <w:szCs w:val="20"/>
          <w:lang w:val="en-US"/>
        </w:rPr>
        <w:t xml:space="preserve">[How many </w:t>
      </w:r>
      <w:r w:rsidRPr="00C53647">
        <w:rPr>
          <w:rStyle w:val="Nadruk"/>
          <w:szCs w:val="20"/>
          <w:lang w:val="en-US"/>
        </w:rPr>
        <w:t>Eresus</w:t>
      </w:r>
      <w:r w:rsidRPr="00C53647">
        <w:rPr>
          <w:szCs w:val="20"/>
          <w:lang w:val="en-US"/>
        </w:rPr>
        <w:t xml:space="preserve"> species occur in the Czech Republic?] </w:t>
      </w:r>
      <w:r w:rsidRPr="00C53647">
        <w:rPr>
          <w:szCs w:val="20"/>
          <w:lang w:val="en-GB"/>
        </w:rPr>
        <w:t xml:space="preserve">– </w:t>
      </w:r>
      <w:r w:rsidRPr="00C53647">
        <w:rPr>
          <w:szCs w:val="20"/>
          <w:lang w:val="en-US"/>
        </w:rPr>
        <w:t xml:space="preserve">In: Bryja, J. &amp; J. Zukal (eds.): Zoologické dny Brno 2004. Sborník abstraktù z konference 12.-13. února 2004. Ústav biologie obratlovcù AV CR, Brno, pp. 32-33 (in Czech).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224</w:t>
      </w:r>
      <w:r w:rsidRPr="00C53647">
        <w:rPr>
          <w:szCs w:val="20"/>
        </w:rPr>
        <w:tab/>
        <w:t>Blick, T. &amp; M. Scheidler 2004. Rote Liste gefährdeter Spinnen (Arachnida: Araneae) Bayerns. – Schriftenreihe des Bayer.ischen Landesamt für Umweltschutz 166: 308-321.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225</w:t>
      </w:r>
      <w:r w:rsidRPr="00C53647">
        <w:rPr>
          <w:szCs w:val="20"/>
        </w:rPr>
        <w:tab/>
        <w:t>Steinberger, K.-H. 2004. Zur Spinnenfauna der Parndorfer Platte, einer Trockenlandschaft im Osten Österreichs (Burgenland) (Arachnida: Araneae, Opiliones). – Denisia 12: 419-440.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226</w:t>
      </w:r>
      <w:r w:rsidRPr="00C53647">
        <w:rPr>
          <w:szCs w:val="20"/>
        </w:rPr>
        <w:tab/>
        <w:t>Janssen, M. 2003. [</w:t>
      </w:r>
      <w:r w:rsidRPr="00C53647">
        <w:rPr>
          <w:rStyle w:val="Nadruk"/>
          <w:szCs w:val="20"/>
        </w:rPr>
        <w:t>Caviphantes saxetorum</w:t>
      </w:r>
      <w:r w:rsidRPr="00C53647">
        <w:rPr>
          <w:szCs w:val="20"/>
        </w:rPr>
        <w:t xml:space="preserve"> new to Belgium]. – Nieuwsbrief van de Belgische Arachnologische Vereniging 18: 31 &amp; 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227</w:t>
      </w:r>
      <w:r w:rsidRPr="00C53647">
        <w:rPr>
          <w:szCs w:val="20"/>
        </w:rPr>
        <w:tab/>
        <w:t xml:space="preserve">Hebar. K. 1980. Zur Faunistik, Populationsdynamik und Produktionsbiologie der Spinnen (Araneae) des Hackelsberges im Leithagebirge (Burgenland). – </w:t>
      </w:r>
      <w:r w:rsidRPr="00C53647">
        <w:rPr>
          <w:rStyle w:val="Zwaar"/>
          <w:b w:val="0"/>
          <w:bCs w:val="0"/>
          <w:color w:val="000000"/>
          <w:szCs w:val="20"/>
        </w:rPr>
        <w:t>Sitzungsberichte, Österreichische Akademie der Wissenschaften, Mathematisch-Naturwissenschaftliche Klasse, Abteilung I</w:t>
      </w:r>
      <w:r w:rsidRPr="00C53647">
        <w:rPr>
          <w:szCs w:val="20"/>
        </w:rPr>
        <w:t xml:space="preserve"> 189: 83-231.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>228</w:t>
      </w:r>
      <w:r w:rsidRPr="00C53647">
        <w:rPr>
          <w:szCs w:val="20"/>
          <w:lang w:val="en-US"/>
        </w:rPr>
        <w:tab/>
        <w:t xml:space="preserve">Cordes, D. 1994. Taxonomische Revision der </w:t>
      </w:r>
      <w:r w:rsidRPr="00C53647">
        <w:rPr>
          <w:rStyle w:val="Nadruk"/>
          <w:szCs w:val="20"/>
          <w:lang w:val="en-US"/>
        </w:rPr>
        <w:t>Alopecosa accentuata</w:t>
      </w:r>
      <w:r w:rsidRPr="00C53647">
        <w:rPr>
          <w:szCs w:val="20"/>
          <w:lang w:val="en-US"/>
        </w:rPr>
        <w:t xml:space="preserve">-Gruppe (Araneae, Lycosidae) - unter besonderer Berücksichtigung prägamer Isolationsmechanismen. – 111 pp. &amp; 25 additional pp. with figs. </w:t>
      </w:r>
      <w:r w:rsidRPr="00C53647">
        <w:rPr>
          <w:szCs w:val="20"/>
        </w:rPr>
        <w:t xml:space="preserve">&amp; tabs., Dissertation, Naturwissenschaftliche Fakultät der </w:t>
      </w:r>
      <w:r w:rsidRPr="00C53647">
        <w:rPr>
          <w:color w:val="000000"/>
          <w:szCs w:val="20"/>
        </w:rPr>
        <w:t>Friedrich-Alexander-</w:t>
      </w:r>
      <w:r w:rsidRPr="00C53647">
        <w:rPr>
          <w:szCs w:val="20"/>
        </w:rPr>
        <w:t xml:space="preserve"> Universität Erlangen-Nürnberg, Erlangen.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229</w:t>
      </w:r>
      <w:r w:rsidRPr="00C53647">
        <w:rPr>
          <w:szCs w:val="20"/>
        </w:rPr>
        <w:tab/>
        <w:t xml:space="preserve">Majkus, Z. 2003. Pavouci (Araneae) navrhovaného chránìného území Skalická Morávka (Podbeskydský bioregion). </w:t>
      </w:r>
      <w:r w:rsidRPr="00C53647">
        <w:rPr>
          <w:szCs w:val="20"/>
          <w:lang w:val="en-GB"/>
        </w:rPr>
        <w:t xml:space="preserve">Spiders (Araneae) of the proposed protected area Skalická Morávka River (Podbeskydský biogeographical region). – </w:t>
      </w:r>
      <w:r w:rsidRPr="00C53647">
        <w:rPr>
          <w:rStyle w:val="Zwaar"/>
          <w:b w:val="0"/>
          <w:bCs w:val="0"/>
          <w:color w:val="000000"/>
          <w:szCs w:val="20"/>
          <w:lang w:val="en-GB"/>
        </w:rPr>
        <w:t>Práce a studie Muzea Beskyd</w:t>
      </w:r>
      <w:r w:rsidRPr="00C53647">
        <w:rPr>
          <w:szCs w:val="20"/>
          <w:lang w:val="en-GB"/>
        </w:rPr>
        <w:t xml:space="preserve"> (Prír. </w:t>
      </w:r>
      <w:r w:rsidRPr="00C53647">
        <w:rPr>
          <w:szCs w:val="20"/>
        </w:rPr>
        <w:t>Vìdy) 13: 99-110.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230</w:t>
      </w:r>
      <w:r w:rsidRPr="00C53647">
        <w:rPr>
          <w:szCs w:val="20"/>
        </w:rPr>
        <w:tab/>
        <w:t>Freudenthaler, P. 2004. Erstes Verzeichnis der Spinnen Oberösterreichs. – Denisia 12: 381-418.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231</w:t>
      </w:r>
      <w:r w:rsidRPr="00C53647">
        <w:rPr>
          <w:szCs w:val="20"/>
        </w:rPr>
        <w:tab/>
        <w:t>Komposch, C. 2002. Spinnentiere: Spinnen, Weberknechte, Pseudoskorpione, Skorpione (Arachnida: Araneae, Opiliones, Pseudoscorpiones, Scorpiones, Solifugae). pp. 250-252. – In: F. Essl &amp; W. Rabitsch (Eds): Neobiota in Österreich. – Umweltbundesamt, Wien.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232</w:t>
      </w:r>
      <w:r w:rsidRPr="00C53647">
        <w:rPr>
          <w:szCs w:val="20"/>
        </w:rPr>
        <w:tab/>
        <w:t xml:space="preserve">Roth, A. 1999. Ökofaunistische Analyse der Spinnenzönosen (Arachnida: Araneae) zweier Enns-Inseln in Oberösterreich. – </w:t>
      </w:r>
      <w:r w:rsidR="009437A3" w:rsidRPr="00C53647">
        <w:rPr>
          <w:rStyle w:val="Zwaar"/>
          <w:b w:val="0"/>
          <w:bCs w:val="0"/>
          <w:color w:val="000000"/>
          <w:szCs w:val="20"/>
        </w:rPr>
        <w:t xml:space="preserve">Beiträge zur Naturkunde </w:t>
      </w:r>
      <w:r w:rsidRPr="00C53647">
        <w:rPr>
          <w:rStyle w:val="Zwaar"/>
          <w:b w:val="0"/>
          <w:bCs w:val="0"/>
          <w:color w:val="000000"/>
          <w:szCs w:val="20"/>
        </w:rPr>
        <w:t>Oberösterreich</w:t>
      </w:r>
      <w:r w:rsidR="009437A3" w:rsidRPr="00C53647">
        <w:rPr>
          <w:rStyle w:val="Zwaar"/>
          <w:b w:val="0"/>
          <w:bCs w:val="0"/>
          <w:color w:val="000000"/>
          <w:szCs w:val="20"/>
        </w:rPr>
        <w:t>s</w:t>
      </w:r>
      <w:r w:rsidRPr="00C53647">
        <w:rPr>
          <w:szCs w:val="20"/>
        </w:rPr>
        <w:t xml:space="preserve"> 7: 53-78.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rFonts w:eastAsia="Arial Unicode MS"/>
          <w:szCs w:val="20"/>
          <w:lang w:eastAsia="en-US"/>
        </w:rPr>
        <w:lastRenderedPageBreak/>
        <w:t>233</w:t>
      </w:r>
      <w:r w:rsidRPr="00C53647">
        <w:rPr>
          <w:rFonts w:eastAsia="Arial Unicode MS"/>
          <w:szCs w:val="20"/>
          <w:lang w:eastAsia="en-US"/>
        </w:rPr>
        <w:tab/>
      </w:r>
      <w:r w:rsidRPr="00C53647">
        <w:rPr>
          <w:szCs w:val="20"/>
        </w:rPr>
        <w:t xml:space="preserve">Starega, W. 1984. Materialy do znajomosci rozmieszczenia pajaków (Aranei) w Polsce, VIII-X [Materialien zur Kenntnis der Verbreitung der Spinnen (Aranei) in Polen, VIII-X]. – Fragmenta Faunistica 28: 79-136.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rFonts w:eastAsia="Arial Unicode MS"/>
          <w:szCs w:val="20"/>
          <w:lang w:eastAsia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rFonts w:eastAsia="Arial Unicode MS"/>
          <w:szCs w:val="20"/>
          <w:lang w:val="en-US" w:eastAsia="en-US"/>
        </w:rPr>
        <w:t>234</w:t>
      </w:r>
      <w:r w:rsidRPr="00C53647">
        <w:rPr>
          <w:rFonts w:eastAsia="Arial Unicode MS"/>
          <w:szCs w:val="20"/>
          <w:lang w:val="en-US" w:eastAsia="en-US"/>
        </w:rPr>
        <w:tab/>
      </w:r>
      <w:r w:rsidRPr="00C53647">
        <w:rPr>
          <w:szCs w:val="20"/>
          <w:lang w:val="en-US"/>
        </w:rPr>
        <w:t xml:space="preserve">Svaton, J. 2002. New or slightly known spiders (Araneae) of the Horná Orava peat-bogs. – Zbornik </w:t>
      </w:r>
      <w:r w:rsidRPr="00C53647">
        <w:rPr>
          <w:szCs w:val="20"/>
          <w:lang w:val="en"/>
        </w:rPr>
        <w:t>Orava Museum of P.O. Hviezdoslav (OM) Dolny Kubin</w:t>
      </w:r>
      <w:r w:rsidRPr="00C53647">
        <w:rPr>
          <w:szCs w:val="20"/>
          <w:lang w:val="en-US"/>
        </w:rPr>
        <w:t xml:space="preserve"> 19: 185-196.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235</w:t>
      </w:r>
      <w:r w:rsidRPr="00C53647">
        <w:rPr>
          <w:szCs w:val="20"/>
          <w:lang w:val="en-US"/>
        </w:rPr>
        <w:tab/>
        <w:t xml:space="preserve">Prídavka, R. 2002. Príspevok k poznaniu pavúkov (Araneae) Borskej nížiny. [Contribution to the knowledge of spiders (Araneae) of Borská Nižina lowland]. – </w:t>
      </w:r>
      <w:r w:rsidRPr="00C53647">
        <w:rPr>
          <w:color w:val="000000"/>
          <w:szCs w:val="20"/>
          <w:lang w:val="en"/>
        </w:rPr>
        <w:t xml:space="preserve">Sborník přírodovědného klubu v Uherském Hradišti </w:t>
      </w:r>
      <w:r w:rsidRPr="00C53647">
        <w:rPr>
          <w:szCs w:val="20"/>
          <w:lang w:val="en-US"/>
        </w:rPr>
        <w:t>7: 91-104.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236</w:t>
      </w:r>
      <w:r w:rsidRPr="00C53647">
        <w:rPr>
          <w:rFonts w:eastAsia="Times New Roman"/>
          <w:lang w:val="en-US" w:eastAsia="nl-NL"/>
        </w:rPr>
        <w:tab/>
        <w:t xml:space="preserve">Marusik, Y.M., G.A. Azarkina &amp; S. Koponen 2003. A survey of East Palaearctic Lycosidae (Aranei). II. Genus </w:t>
      </w:r>
      <w:r w:rsidRPr="00C53647">
        <w:rPr>
          <w:rFonts w:eastAsia="Times New Roman"/>
          <w:i/>
          <w:iCs/>
          <w:lang w:val="en-US" w:eastAsia="nl-NL"/>
        </w:rPr>
        <w:t>Acantholycosa</w:t>
      </w:r>
      <w:r w:rsidRPr="00C53647">
        <w:rPr>
          <w:rFonts w:eastAsia="Times New Roman"/>
          <w:lang w:val="en-US" w:eastAsia="nl-NL"/>
        </w:rPr>
        <w:t xml:space="preserve"> F. Dahl, 1908 and related genera. </w:t>
      </w:r>
      <w:r w:rsidRPr="00C53647">
        <w:rPr>
          <w:lang w:val="en-US"/>
        </w:rPr>
        <w:t>– Arthropoda Selecta 12: 101-148.</w:t>
      </w: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237</w:t>
      </w:r>
      <w:r w:rsidRPr="00C53647">
        <w:rPr>
          <w:szCs w:val="20"/>
          <w:lang w:val="en-US"/>
        </w:rPr>
        <w:tab/>
        <w:t xml:space="preserve">Senglet, A. 2001. Copulatory mechanisms in </w:t>
      </w:r>
      <w:r w:rsidRPr="00C53647">
        <w:rPr>
          <w:i/>
          <w:iCs/>
          <w:szCs w:val="20"/>
          <w:lang w:val="en-US"/>
        </w:rPr>
        <w:t>Hoplopholcus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Stygopholcus</w:t>
      </w:r>
      <w:r w:rsidRPr="00C53647">
        <w:rPr>
          <w:szCs w:val="20"/>
          <w:lang w:val="en-US"/>
        </w:rPr>
        <w:t xml:space="preserve"> (revalidated), </w:t>
      </w:r>
      <w:r w:rsidRPr="00C53647">
        <w:rPr>
          <w:i/>
          <w:iCs/>
          <w:szCs w:val="20"/>
          <w:lang w:val="en-US"/>
        </w:rPr>
        <w:t>Pholcus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Spermophora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Spermophorides</w:t>
      </w:r>
      <w:r w:rsidRPr="00C53647">
        <w:rPr>
          <w:szCs w:val="20"/>
          <w:lang w:val="en-US"/>
        </w:rPr>
        <w:t xml:space="preserve"> (Araneae, Pholcidae), with additional faunistic and taxonomic data. – Mitteilungen der Schweizerischen Entomologischen Gesellschaft 74: 43-67.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238</w:t>
      </w:r>
      <w:r w:rsidRPr="00C53647">
        <w:rPr>
          <w:szCs w:val="20"/>
          <w:lang w:val="en-US"/>
        </w:rPr>
        <w:tab/>
        <w:t xml:space="preserve">Senglet, A. 2004. Copulatory mechanisms in </w:t>
      </w:r>
      <w:r w:rsidRPr="00C53647">
        <w:rPr>
          <w:i/>
          <w:iCs/>
          <w:szCs w:val="20"/>
          <w:lang w:val="en-US"/>
        </w:rPr>
        <w:t>Zelotes</w:t>
      </w:r>
      <w:r w:rsidRPr="00C53647">
        <w:rPr>
          <w:szCs w:val="20"/>
          <w:lang w:val="en-US"/>
        </w:rPr>
        <w:t xml:space="preserve">, </w:t>
      </w:r>
      <w:r w:rsidRPr="00C53647">
        <w:rPr>
          <w:i/>
          <w:iCs/>
          <w:szCs w:val="20"/>
          <w:lang w:val="en-US"/>
        </w:rPr>
        <w:t>Drassyllus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Trachyzelotes</w:t>
      </w:r>
      <w:r w:rsidRPr="00C53647">
        <w:rPr>
          <w:szCs w:val="20"/>
          <w:lang w:val="en-US"/>
        </w:rPr>
        <w:t xml:space="preserve"> (Araneae, Gnaphosidae), with additional faunistic and taxonomic data on species from Southwest Europe. – Mitteilungen der Schweizerischen Entomologischen Gesellschaft 74: 87-119.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239</w:t>
      </w:r>
      <w:r w:rsidRPr="00C53647">
        <w:rPr>
          <w:szCs w:val="20"/>
          <w:lang w:val="en-US"/>
        </w:rPr>
        <w:tab/>
        <w:t xml:space="preserve">Kuntner, M. &amp; I. Sereg 2002. </w:t>
      </w:r>
      <w:r w:rsidRPr="00C53647">
        <w:rPr>
          <w:szCs w:val="20"/>
          <w:lang w:val="en-GB"/>
        </w:rPr>
        <w:t xml:space="preserve">Additions to the spider fauna of Slovenia, with a comparison of spider species richness among European countries.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Bulletin of the British Arachnological Society 12: 185-195.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240</w:t>
      </w:r>
      <w:r w:rsidRPr="00C53647">
        <w:rPr>
          <w:szCs w:val="20"/>
          <w:lang w:val="en-US"/>
        </w:rPr>
        <w:tab/>
      </w:r>
      <w:r w:rsidRPr="00C53647">
        <w:rPr>
          <w:caps/>
          <w:szCs w:val="20"/>
          <w:lang w:val="en-US"/>
        </w:rPr>
        <w:t>P</w:t>
      </w:r>
      <w:r w:rsidRPr="00C53647">
        <w:rPr>
          <w:szCs w:val="20"/>
          <w:lang w:val="en-US"/>
        </w:rPr>
        <w:t>olenec</w:t>
      </w:r>
      <w:r w:rsidRPr="00C53647">
        <w:rPr>
          <w:caps/>
          <w:szCs w:val="20"/>
          <w:lang w:val="en-US"/>
        </w:rPr>
        <w:t>, A. 1988</w:t>
      </w:r>
      <w:r w:rsidRPr="00C53647">
        <w:rPr>
          <w:szCs w:val="20"/>
          <w:lang w:val="en-US"/>
        </w:rPr>
        <w:t>. Nekaj novosti med pajki. – Loški razgledi 35: 29-32.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241</w:t>
      </w:r>
      <w:r w:rsidRPr="00C53647">
        <w:rPr>
          <w:szCs w:val="20"/>
          <w:lang w:val="en-US"/>
        </w:rPr>
        <w:tab/>
      </w:r>
      <w:r w:rsidRPr="00C53647">
        <w:rPr>
          <w:caps/>
          <w:szCs w:val="20"/>
          <w:lang w:val="en-US"/>
        </w:rPr>
        <w:t>P</w:t>
      </w:r>
      <w:r w:rsidRPr="00C53647">
        <w:rPr>
          <w:szCs w:val="20"/>
          <w:lang w:val="en-US"/>
        </w:rPr>
        <w:t>olenec</w:t>
      </w:r>
      <w:r w:rsidRPr="00C53647">
        <w:rPr>
          <w:caps/>
          <w:szCs w:val="20"/>
          <w:lang w:val="en-US"/>
        </w:rPr>
        <w:t>, A. 1989</w:t>
      </w:r>
      <w:r w:rsidRPr="00C53647">
        <w:rPr>
          <w:szCs w:val="20"/>
          <w:lang w:val="en-US"/>
        </w:rPr>
        <w:t>. Pajki z Loškega pogorja – sistematski pregled. – Loški razgledi 36: 69-82.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242</w:t>
      </w:r>
      <w:r w:rsidRPr="00C53647">
        <w:rPr>
          <w:szCs w:val="20"/>
          <w:lang w:val="en-GB"/>
        </w:rPr>
        <w:tab/>
      </w:r>
      <w:r w:rsidRPr="00C53647">
        <w:rPr>
          <w:caps/>
          <w:szCs w:val="20"/>
          <w:lang w:val="en-GB"/>
        </w:rPr>
        <w:t>P</w:t>
      </w:r>
      <w:r w:rsidRPr="00C53647">
        <w:rPr>
          <w:szCs w:val="20"/>
          <w:lang w:val="en-GB"/>
        </w:rPr>
        <w:t>olenec</w:t>
      </w:r>
      <w:r w:rsidRPr="00C53647">
        <w:rPr>
          <w:caps/>
          <w:szCs w:val="20"/>
          <w:lang w:val="en-GB"/>
        </w:rPr>
        <w:t>, A. 1992</w:t>
      </w:r>
      <w:r w:rsidRPr="00C53647">
        <w:rPr>
          <w:szCs w:val="20"/>
          <w:lang w:val="en-GB"/>
        </w:rPr>
        <w:t xml:space="preserve">. Rdeči seznam ogroženih pajkov (Aranea) Slovenije (The red list of endangered Aranea in Slovenia).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Varstvo narave 17: 173-176.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243</w:t>
      </w:r>
      <w:r w:rsidRPr="00C53647">
        <w:rPr>
          <w:szCs w:val="20"/>
        </w:rPr>
        <w:tab/>
        <w:t>Koninck, H. de, W. Dekoninck, M. Jacobs &amp; V. Versteirt 2004. Drie nieuwe spinnen voor de Belgische fauna. – Nieuwsbrief van de Belgische Arachnologische Vereniging 19: 80-82.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244 Vanuytven, H. 2004.</w:t>
      </w:r>
      <w:r w:rsidRPr="00C53647">
        <w:rPr>
          <w:i/>
          <w:iCs/>
          <w:szCs w:val="20"/>
        </w:rPr>
        <w:t xml:space="preserve">  Achaearanea acorensis</w:t>
      </w:r>
      <w:r w:rsidRPr="00C53647">
        <w:rPr>
          <w:szCs w:val="20"/>
        </w:rPr>
        <w:t xml:space="preserve"> (Berland, 1932), een zuiderse immigrant (Araneae, Theridiidae). – Nieuwsbrief van de Belgische Arachnologische Vereniging 19: 85-86.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245</w:t>
      </w:r>
      <w:r w:rsidRPr="00C53647">
        <w:rPr>
          <w:lang w:val="en-US"/>
        </w:rPr>
        <w:tab/>
        <w:t xml:space="preserve">Merrett, P. &amp; I.K. Dawson 2005. Revalidation of </w:t>
      </w:r>
      <w:r w:rsidRPr="00C53647">
        <w:rPr>
          <w:i/>
          <w:iCs/>
          <w:lang w:val="en-US"/>
        </w:rPr>
        <w:t>Wabasso replicatus</w:t>
      </w:r>
      <w:r w:rsidRPr="00C53647">
        <w:rPr>
          <w:lang w:val="en-US"/>
        </w:rPr>
        <w:t xml:space="preserve"> (Holm, 1950) and description from Britain (Araneae: Linyphiidae). – Bulletin of the British Arachnological Society 13: 117-121.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246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Jiménez-Valverde, A. &amp; W. Wesolowska 2005. </w:t>
      </w:r>
      <w:r w:rsidRPr="00C53647">
        <w:rPr>
          <w:i/>
          <w:iCs/>
        </w:rPr>
        <w:t>Synageles albotrimaculatus</w:t>
      </w:r>
      <w:r w:rsidRPr="00C53647">
        <w:t xml:space="preserve"> (Lucas, 1846) (Araneae, Salticidae), a spider species new to Spain. </w:t>
      </w:r>
      <w:r w:rsidRPr="00C53647">
        <w:rPr>
          <w:lang w:val="en-US"/>
        </w:rPr>
        <w:t>– Bulletin of the British Arachnological Society 13: 122-124.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247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Marusik, Y.M., V.A. Gnelitsa &amp; M.M. Kovblyuk 2005. A new species of </w:t>
      </w:r>
      <w:r w:rsidRPr="00C53647">
        <w:rPr>
          <w:i/>
          <w:iCs/>
          <w:szCs w:val="20"/>
          <w:lang w:val="en-US"/>
        </w:rPr>
        <w:t>Synaphris</w:t>
      </w:r>
      <w:r w:rsidRPr="00C53647">
        <w:rPr>
          <w:szCs w:val="20"/>
          <w:lang w:val="en-US"/>
        </w:rPr>
        <w:t xml:space="preserve"> (Araneae, Synaphridae) from Ukraine. – Bulletin of the British Arachnological Society 13: 125-130.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248</w:t>
      </w:r>
      <w:r w:rsidRPr="00C53647">
        <w:rPr>
          <w:rFonts w:eastAsia="Times New Roman"/>
          <w:lang w:eastAsia="nl-NL"/>
        </w:rPr>
        <w:tab/>
        <w:t>Lee, P. 2005.</w:t>
      </w:r>
      <w:r w:rsidRPr="00C53647">
        <w:t xml:space="preserve"> An imported Pholcid in Felixstowe. – Spider Recording Scheme News 51, In: Newsletter of the British Arachnological Society 102: 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249</w:t>
      </w:r>
      <w:r w:rsidRPr="00C53647">
        <w:rPr>
          <w:szCs w:val="20"/>
          <w:lang w:val="en-US"/>
        </w:rPr>
        <w:tab/>
        <w:t>Newton, J. 2005. Spider records from the Butterfly House, Lancaster. – Spider Recording Scheme News 51, In: Newsletter of the British Arachnological Society 102: 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250</w:t>
      </w:r>
      <w:r w:rsidRPr="00C53647">
        <w:rPr>
          <w:szCs w:val="20"/>
          <w:lang w:val="en-US"/>
        </w:rPr>
        <w:tab/>
        <w:t xml:space="preserve">Daws, J. 2005. </w:t>
      </w:r>
      <w:r w:rsidRPr="00C53647">
        <w:rPr>
          <w:i/>
          <w:iCs/>
          <w:szCs w:val="20"/>
          <w:lang w:val="en-US"/>
        </w:rPr>
        <w:t>Holocnemus pluchei</w:t>
      </w:r>
      <w:r w:rsidRPr="00C53647">
        <w:rPr>
          <w:szCs w:val="20"/>
          <w:lang w:val="en-US"/>
        </w:rPr>
        <w:t xml:space="preserve"> in Leicestrershire. – Spider Recording Scheme News 51, In: Newsletter of the British Arachnological Society 102: 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251</w:t>
      </w:r>
      <w:r w:rsidRPr="00C53647">
        <w:rPr>
          <w:szCs w:val="20"/>
          <w:lang w:val="en-US"/>
        </w:rPr>
        <w:tab/>
      </w:r>
      <w:r w:rsidR="0089704F" w:rsidRPr="00C53647">
        <w:rPr>
          <w:szCs w:val="20"/>
          <w:lang w:val="en-US"/>
        </w:rPr>
        <w:t>Jäger</w:t>
      </w:r>
      <w:r w:rsidRPr="00C53647">
        <w:rPr>
          <w:szCs w:val="20"/>
          <w:lang w:val="en-US"/>
        </w:rPr>
        <w:t>, P. 2005. Two strangers in Europe – Sparassidae recently discovered in England and Belgium (Araneae: Sparassidae). – Spider Recording Scheme News 51, In: Newsletter of the British Arachnological Society 102: 13-14.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252</w:t>
      </w:r>
      <w:r w:rsidRPr="00C53647">
        <w:rPr>
          <w:szCs w:val="20"/>
          <w:lang w:val="fr-FR"/>
        </w:rPr>
        <w:tab/>
        <w:t xml:space="preserve">Logunov, D.V. 2005. </w:t>
      </w:r>
      <w:r w:rsidRPr="00C53647">
        <w:rPr>
          <w:i/>
          <w:iCs/>
          <w:szCs w:val="20"/>
          <w:lang w:val="en-GB"/>
        </w:rPr>
        <w:t xml:space="preserve">Saitis lusitanicus </w:t>
      </w:r>
      <w:r w:rsidRPr="00C53647">
        <w:rPr>
          <w:szCs w:val="20"/>
          <w:lang w:val="en-GB"/>
        </w:rPr>
        <w:t>Simon, 1901 is a junior synonym of ‘</w:t>
      </w:r>
      <w:r w:rsidRPr="00C53647">
        <w:rPr>
          <w:i/>
          <w:iCs/>
          <w:szCs w:val="20"/>
          <w:lang w:val="en-GB"/>
        </w:rPr>
        <w:t>Euophrys</w:t>
      </w:r>
      <w:r w:rsidRPr="00C53647">
        <w:rPr>
          <w:szCs w:val="20"/>
          <w:lang w:val="en-GB"/>
        </w:rPr>
        <w:t>’</w:t>
      </w:r>
      <w:r w:rsidRPr="00C53647">
        <w:rPr>
          <w:i/>
          <w:iCs/>
          <w:szCs w:val="20"/>
          <w:lang w:val="en-GB"/>
        </w:rPr>
        <w:t xml:space="preserve"> difficilis</w:t>
      </w:r>
      <w:r w:rsidRPr="00C53647">
        <w:rPr>
          <w:szCs w:val="20"/>
          <w:lang w:val="en-GB"/>
        </w:rPr>
        <w:t xml:space="preserve"> (Simon, 1868) (Araneae: Salticidae</w:t>
      </w:r>
      <w:r w:rsidRPr="00C53647">
        <w:rPr>
          <w:szCs w:val="20"/>
          <w:lang w:val="en-US"/>
        </w:rPr>
        <w:t>). – Newsletter of the British Arachnological Society 102: 14-15.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253</w:t>
      </w:r>
      <w:r w:rsidRPr="00C53647">
        <w:rPr>
          <w:szCs w:val="20"/>
          <w:lang w:val="en-US"/>
        </w:rPr>
        <w:tab/>
        <w:t xml:space="preserve">Decae, A.E. 2005. Trapdoor spiders of the genus </w:t>
      </w:r>
      <w:r w:rsidRPr="00C53647">
        <w:rPr>
          <w:i/>
          <w:iCs/>
          <w:szCs w:val="20"/>
          <w:lang w:val="en-US"/>
        </w:rPr>
        <w:t>Nemesia</w:t>
      </w:r>
      <w:r w:rsidRPr="00C53647">
        <w:rPr>
          <w:szCs w:val="20"/>
          <w:lang w:val="en-US"/>
        </w:rPr>
        <w:t xml:space="preserve"> Audouin, 1826 on Majorca and Ibiza: taxonomy, distribution and behaviour (Araneae, Mygalomorphae, Nemesiidae). – Bulletin of the</w:t>
      </w:r>
      <w:r w:rsidR="009E2281" w:rsidRPr="00C53647">
        <w:rPr>
          <w:szCs w:val="20"/>
          <w:lang w:val="en-US"/>
        </w:rPr>
        <w:t xml:space="preserve"> British Arachnological Society</w:t>
      </w:r>
      <w:r w:rsidRPr="00C53647">
        <w:rPr>
          <w:szCs w:val="20"/>
          <w:lang w:val="en-US"/>
        </w:rPr>
        <w:t xml:space="preserve"> 13: 145-168.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254</w:t>
      </w:r>
      <w:r w:rsidRPr="00C53647">
        <w:rPr>
          <w:rFonts w:eastAsia="Times New Roman"/>
          <w:lang w:eastAsia="nl-NL"/>
        </w:rPr>
        <w:tab/>
      </w:r>
      <w:r w:rsidRPr="00C53647">
        <w:t xml:space="preserve">Harvey, P. &amp; T. Russell-Smith 2005. </w:t>
      </w:r>
      <w:r w:rsidRPr="00C53647">
        <w:rPr>
          <w:i/>
          <w:iCs/>
        </w:rPr>
        <w:t>Sitticus distinguendus</w:t>
      </w:r>
      <w:r w:rsidRPr="00C53647">
        <w:t xml:space="preserve"> (Simon, 1868), new to Britain. - Spider Recording Scheme News 52, In: Newsletter of the British Arachnological Society 103: 19-20.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255</w:t>
      </w:r>
      <w:r w:rsidRPr="00C53647">
        <w:rPr>
          <w:szCs w:val="20"/>
        </w:rPr>
        <w:tab/>
      </w:r>
      <w:r w:rsidR="0089704F" w:rsidRPr="00C53647">
        <w:rPr>
          <w:szCs w:val="20"/>
        </w:rPr>
        <w:t>Jäger</w:t>
      </w:r>
      <w:r w:rsidRPr="00C53647">
        <w:rPr>
          <w:szCs w:val="20"/>
        </w:rPr>
        <w:t xml:space="preserve">, P. 2005. </w:t>
      </w:r>
      <w:r w:rsidRPr="00C53647">
        <w:rPr>
          <w:i/>
          <w:iCs/>
          <w:szCs w:val="20"/>
        </w:rPr>
        <w:t>Zimiris doriai</w:t>
      </w:r>
      <w:r w:rsidRPr="00C53647">
        <w:rPr>
          <w:szCs w:val="20"/>
        </w:rPr>
        <w:t xml:space="preserve"> (Araneae: Prodidomidae) – erstmal nach Deutschland eingeschlept. – Arachnologische Mitteilungen 29: 17-19.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256</w:t>
      </w:r>
      <w:r w:rsidRPr="00C53647">
        <w:rPr>
          <w:szCs w:val="20"/>
        </w:rPr>
        <w:tab/>
        <w:t xml:space="preserve">Wunderlich, J. &amp; A. Hänggi 2005. </w:t>
      </w:r>
      <w:r w:rsidRPr="00C53647">
        <w:rPr>
          <w:i/>
          <w:iCs/>
          <w:szCs w:val="20"/>
        </w:rPr>
        <w:t>Cicurina japonica</w:t>
      </w:r>
      <w:r w:rsidRPr="00C53647">
        <w:rPr>
          <w:szCs w:val="20"/>
        </w:rPr>
        <w:t xml:space="preserve"> (Araneae: Dictynidae) – eine nach Mitteleuropa  eingeschleppte Kräuselspinnenart. – Arachnologische Mitteilungen 29: 20-24.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257</w:t>
      </w:r>
      <w:r w:rsidRPr="00C53647">
        <w:rPr>
          <w:szCs w:val="20"/>
          <w:lang w:val="fr-FR"/>
        </w:rPr>
        <w:tab/>
        <w:t xml:space="preserve">Jonsson, L.J. 2005. </w:t>
      </w:r>
      <w:r w:rsidRPr="00C53647">
        <w:rPr>
          <w:i/>
          <w:iCs/>
          <w:szCs w:val="20"/>
          <w:lang w:val="fr-FR"/>
        </w:rPr>
        <w:t>Agroeca dentigera</w:t>
      </w:r>
      <w:r w:rsidRPr="00C53647">
        <w:rPr>
          <w:szCs w:val="20"/>
          <w:lang w:val="fr-FR"/>
        </w:rPr>
        <w:t xml:space="preserve"> and </w:t>
      </w:r>
      <w:r w:rsidRPr="00C53647">
        <w:rPr>
          <w:i/>
          <w:iCs/>
          <w:szCs w:val="20"/>
          <w:lang w:val="fr-FR"/>
        </w:rPr>
        <w:t>Entelecara omissa</w:t>
      </w:r>
      <w:r w:rsidRPr="00C53647">
        <w:rPr>
          <w:szCs w:val="20"/>
          <w:lang w:val="fr-FR"/>
        </w:rPr>
        <w:t xml:space="preserve"> (Araneae: Liocranidae, Linyphiidae), found in Sweden. – Arachnologische Mitteilungen 29: 49-52.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  <w:lang w:val="fr-FR"/>
        </w:rPr>
        <w:t>258</w:t>
      </w:r>
      <w:r w:rsidRPr="00C53647">
        <w:rPr>
          <w:szCs w:val="20"/>
          <w:lang w:val="fr-FR"/>
        </w:rPr>
        <w:tab/>
        <w:t xml:space="preserve">Helsdingen, P.J. Van 2000. </w:t>
      </w:r>
      <w:r w:rsidRPr="00C53647">
        <w:rPr>
          <w:i/>
          <w:szCs w:val="20"/>
        </w:rPr>
        <w:t>Saitis barbipes</w:t>
      </w:r>
      <w:r w:rsidRPr="00C53647">
        <w:rPr>
          <w:szCs w:val="20"/>
        </w:rPr>
        <w:t xml:space="preserve"> (Salticidae) in Nederland? – Nieuwsbrief S</w:t>
      </w:r>
      <w:r w:rsidR="005A481F" w:rsidRPr="00C53647">
        <w:rPr>
          <w:szCs w:val="20"/>
        </w:rPr>
        <w:t>PINED</w:t>
      </w:r>
      <w:r w:rsidRPr="00C53647">
        <w:rPr>
          <w:szCs w:val="20"/>
        </w:rPr>
        <w:t xml:space="preserve"> 15: 22.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259</w:t>
      </w:r>
      <w:r w:rsidRPr="00C53647">
        <w:rPr>
          <w:szCs w:val="20"/>
        </w:rPr>
        <w:tab/>
        <w:t xml:space="preserve">Ludy, C. &amp; R. Niechoj 2005. Erster Nachweis der Springspinne </w:t>
      </w:r>
      <w:r w:rsidRPr="00C53647">
        <w:rPr>
          <w:i/>
          <w:iCs/>
          <w:szCs w:val="20"/>
        </w:rPr>
        <w:t>Evarcha jucunda</w:t>
      </w:r>
      <w:r w:rsidRPr="00C53647">
        <w:rPr>
          <w:szCs w:val="20"/>
        </w:rPr>
        <w:t xml:space="preserve"> (Araneae: Salticidae) in Deutschland. – Arachnologische Mitteilungen 29: 53-54.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260</w:t>
      </w:r>
      <w:r w:rsidRPr="00C53647">
        <w:rPr>
          <w:szCs w:val="20"/>
          <w:lang w:val="en-US"/>
        </w:rPr>
        <w:tab/>
        <w:t>Pekar, S. &amp; P. Cardoso 2005. Ant-eating spiders (Araneae: Zodariidae) of Portugal: additions to the current knowledge. – Zootaxa 1009: 51-60.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261</w:t>
      </w:r>
      <w:r w:rsidRPr="00C53647">
        <w:rPr>
          <w:szCs w:val="20"/>
          <w:lang w:val="fr-FR"/>
        </w:rPr>
        <w:tab/>
        <w:t xml:space="preserve">Bosmans, R. &amp; M. Chatzaki 2005. </w:t>
      </w:r>
      <w:r w:rsidRPr="00C53647">
        <w:rPr>
          <w:szCs w:val="20"/>
          <w:lang w:val="en-US"/>
        </w:rPr>
        <w:t>A catalogue of the spiders of Greece. – Newsletter of the Belgian Arachnological Society 20 (Suppl. 2): 1-124. [Includes the nearly unavailable document by Wolf, P.-H. 2003, Die ökologische und tiergeographische Situation der Spinnen und Laufkäfer im Waldgrenzbereich des Falakron und Pangäon (Nordostgriechenland), 240 pp.]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262</w:t>
      </w:r>
      <w:r w:rsidRPr="00C53647">
        <w:rPr>
          <w:szCs w:val="20"/>
          <w:lang w:val="en-US"/>
        </w:rPr>
        <w:tab/>
        <w:t xml:space="preserve">Bolzern, A., A. Hänggi, Ch. Kropf &amp; H. Frick 2005. Erstnachweis von </w:t>
      </w:r>
      <w:r w:rsidRPr="00C53647">
        <w:rPr>
          <w:i/>
          <w:iCs/>
          <w:szCs w:val="20"/>
          <w:lang w:val="en-US"/>
        </w:rPr>
        <w:t>Maro lehtineni</w:t>
      </w:r>
      <w:r w:rsidRPr="00C53647">
        <w:rPr>
          <w:szCs w:val="20"/>
          <w:lang w:val="en-US"/>
        </w:rPr>
        <w:t xml:space="preserve"> Saaristo, 1971 für die Schweiz (Arachnida, Araneae). – Miteilungen der Schweizerischen Entomologischen Gesellschaft 78: 165-172.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263</w:t>
      </w:r>
      <w:r w:rsidRPr="00C53647">
        <w:rPr>
          <w:szCs w:val="20"/>
          <w:lang w:val="en-US"/>
        </w:rPr>
        <w:tab/>
        <w:t xml:space="preserve">Deltshev, C.C., B.P.M. Curcic &amp; G.A. Blagoev 2003. </w:t>
      </w:r>
      <w:r w:rsidRPr="00C53647">
        <w:rPr>
          <w:szCs w:val="20"/>
          <w:lang w:val="en-GB"/>
        </w:rPr>
        <w:t>The spiders of Serbia, pp. 1-833. – Belgrado/Sofia.</w:t>
      </w:r>
    </w:p>
    <w:p w:rsidR="007C1E65" w:rsidRPr="00C53647" w:rsidRDefault="007C1E65" w:rsidP="00C81EE7">
      <w:pPr>
        <w:pStyle w:val="Plattetekst"/>
        <w:tabs>
          <w:tab w:val="left" w:pos="426"/>
        </w:tabs>
        <w:rPr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264</w:t>
      </w:r>
      <w:r w:rsidRPr="00C53647">
        <w:rPr>
          <w:rFonts w:eastAsia="Times New Roman"/>
          <w:lang w:val="en-US" w:eastAsia="nl-NL"/>
        </w:rPr>
        <w:tab/>
        <w:t xml:space="preserve">Svaton, J., V. Thomka &amp; P. Gajdos 2003. Pavuky – Araneae: 21-113. </w:t>
      </w:r>
      <w:r w:rsidRPr="00C53647">
        <w:rPr>
          <w:lang w:val="en-US"/>
        </w:rPr>
        <w:t xml:space="preserve">– </w:t>
      </w:r>
      <w:r w:rsidRPr="00C53647">
        <w:rPr>
          <w:rFonts w:eastAsia="Times New Roman"/>
          <w:lang w:val="en-US" w:eastAsia="nl-NL"/>
        </w:rPr>
        <w:t>In: P. Masan &amp; J. Svaton, 2003, Pavukovce narodneho parku Poloniny [Arachnids of the Poloniny National Park], Banska Bystrica, 241 p.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i/>
          <w:iCs/>
          <w:szCs w:val="20"/>
          <w:lang w:val="fr-FR"/>
        </w:rPr>
      </w:pPr>
      <w:r w:rsidRPr="00C53647">
        <w:rPr>
          <w:szCs w:val="20"/>
          <w:lang w:val="fr-FR"/>
        </w:rPr>
        <w:t>265</w:t>
      </w:r>
      <w:r w:rsidRPr="00C53647">
        <w:rPr>
          <w:szCs w:val="20"/>
          <w:lang w:val="fr-FR"/>
        </w:rPr>
        <w:tab/>
        <w:t xml:space="preserve">Urones, C. 2004. El genero </w:t>
      </w:r>
      <w:r w:rsidRPr="00C53647">
        <w:rPr>
          <w:i/>
          <w:iCs/>
          <w:szCs w:val="20"/>
          <w:lang w:val="fr-FR"/>
        </w:rPr>
        <w:t xml:space="preserve">Micrommata </w:t>
      </w:r>
      <w:r w:rsidRPr="00C53647">
        <w:rPr>
          <w:szCs w:val="20"/>
          <w:lang w:val="fr-FR"/>
        </w:rPr>
        <w:t>(Araneae, Sparassidae) en la peninsula Iberica, con la description de dos nuevas especies. – Revista Ibérica de Aracnologia 10: 41-52.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lastRenderedPageBreak/>
        <w:t>266</w:t>
      </w:r>
      <w:r w:rsidRPr="00C53647">
        <w:rPr>
          <w:szCs w:val="20"/>
          <w:lang w:val="fr-FR"/>
        </w:rPr>
        <w:tab/>
        <w:t xml:space="preserve">Garcia, I.S. 2004. Nuevos datos de </w:t>
      </w:r>
      <w:r w:rsidRPr="00C53647">
        <w:rPr>
          <w:i/>
          <w:iCs/>
          <w:szCs w:val="20"/>
          <w:lang w:val="fr-FR"/>
        </w:rPr>
        <w:t>Donacosa merlini</w:t>
      </w:r>
      <w:r w:rsidRPr="00C53647">
        <w:rPr>
          <w:szCs w:val="20"/>
          <w:lang w:val="fr-FR"/>
        </w:rPr>
        <w:t xml:space="preserve"> Alderweireldt &amp; Jocqué, 1991 (araneae, Lycosidae). – Revista Ibérica de Aracnologia 10: 317-319.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267</w:t>
      </w:r>
      <w:r w:rsidRPr="00C53647">
        <w:rPr>
          <w:szCs w:val="20"/>
          <w:lang w:val="en-US"/>
        </w:rPr>
        <w:tab/>
        <w:t>Lazarov, S.P. 2005. Spiders (Araneae) from Marquises in South-West Bugaria – Part I. – Acta zoologica Bulgarica 57: 145-152.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268</w:t>
      </w:r>
      <w:r w:rsidRPr="00C53647">
        <w:rPr>
          <w:szCs w:val="20"/>
          <w:lang w:val="en-US"/>
        </w:rPr>
        <w:tab/>
        <w:t>Lazarov, S.P. 2002. A review of the family Dysderidae (Araneae) in Bulgaria: faunistic and zoogegraphical  analysis. - In: F. Samu &amp; C. Szinetár (eds.), European Arachnology 2002: 20th European Colloquium of Arachnology, Szombathely, Hungary 22-26 July 2002. Plant Protection Institute &amp; Berzsenui College, 2004: 259-265.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269</w:t>
      </w:r>
      <w:r w:rsidRPr="00C53647">
        <w:rPr>
          <w:szCs w:val="20"/>
          <w:lang w:val="en-US"/>
        </w:rPr>
        <w:tab/>
        <w:t xml:space="preserve">Lazarov, S.P. 2005. </w:t>
      </w:r>
      <w:r w:rsidRPr="00C53647">
        <w:rPr>
          <w:szCs w:val="20"/>
          <w:lang w:val="fr-FR"/>
        </w:rPr>
        <w:t xml:space="preserve">A new spider species from Bulgaria, </w:t>
      </w:r>
      <w:r w:rsidRPr="00C53647">
        <w:rPr>
          <w:i/>
          <w:iCs/>
          <w:szCs w:val="20"/>
          <w:lang w:val="fr-FR"/>
        </w:rPr>
        <w:t>Brachythele langourovi</w:t>
      </w:r>
      <w:r w:rsidRPr="00C53647">
        <w:rPr>
          <w:szCs w:val="20"/>
          <w:lang w:val="fr-FR"/>
        </w:rPr>
        <w:t xml:space="preserve"> sp. n. (Araneae, Nemesiidae). – Revue suisse de Zoologie 112: 189-193.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270</w:t>
      </w:r>
      <w:r w:rsidRPr="00C53647">
        <w:rPr>
          <w:szCs w:val="20"/>
          <w:lang w:val="fr-FR"/>
        </w:rPr>
        <w:tab/>
        <w:t xml:space="preserve">Kovblyuk, N.M. 2004. Redescription and synonymy of </w:t>
      </w:r>
      <w:r w:rsidRPr="00C53647">
        <w:rPr>
          <w:i/>
          <w:iCs/>
          <w:szCs w:val="20"/>
          <w:lang w:val="fr-FR"/>
        </w:rPr>
        <w:t>Tegenaria lapicidinarum</w:t>
      </w:r>
      <w:r w:rsidRPr="00C53647">
        <w:rPr>
          <w:szCs w:val="20"/>
          <w:lang w:val="fr-FR"/>
        </w:rPr>
        <w:t xml:space="preserve"> (Aranei, Agelenidae). – Vestnik zoologii 38(3): 43-51.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  <w:u w:val="single"/>
          <w:lang w:val="en-GB"/>
        </w:rPr>
      </w:pPr>
      <w:r w:rsidRPr="00C53647">
        <w:rPr>
          <w:szCs w:val="20"/>
          <w:lang w:val="fr-FR"/>
        </w:rPr>
        <w:t>271</w:t>
      </w:r>
      <w:r w:rsidRPr="00C53647">
        <w:rPr>
          <w:szCs w:val="20"/>
          <w:lang w:val="fr-FR"/>
        </w:rPr>
        <w:tab/>
        <w:t xml:space="preserve">Komnenov, M. 2002. </w:t>
      </w:r>
      <w:r w:rsidRPr="00C53647">
        <w:rPr>
          <w:szCs w:val="20"/>
          <w:lang w:val="en-GB"/>
        </w:rPr>
        <w:t xml:space="preserve">Contribution to the study of spiders (Araneae) on </w:t>
      </w:r>
      <w:r w:rsidR="00FC7883" w:rsidRPr="00C53647">
        <w:rPr>
          <w:szCs w:val="20"/>
          <w:lang w:val="en-GB"/>
        </w:rPr>
        <w:t>Š</w:t>
      </w:r>
      <w:r w:rsidRPr="00C53647">
        <w:rPr>
          <w:szCs w:val="20"/>
          <w:lang w:val="en-GB"/>
        </w:rPr>
        <w:t>ar Planina Mountain, North-Western Macedonia. –</w:t>
      </w:r>
      <w:r w:rsidRPr="00C53647">
        <w:rPr>
          <w:b/>
          <w:bCs/>
          <w:szCs w:val="20"/>
          <w:lang w:val="en-GB"/>
        </w:rPr>
        <w:t xml:space="preserve"> </w:t>
      </w:r>
      <w:r w:rsidRPr="00C53647">
        <w:rPr>
          <w:szCs w:val="20"/>
          <w:lang w:val="en-GB"/>
        </w:rPr>
        <w:t>Bulletin of the Biology Students' Research Society 2: 103-110.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u w:val="single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  <w:r w:rsidRPr="00C53647">
        <w:rPr>
          <w:rFonts w:eastAsia="Times New Roman"/>
          <w:lang w:val="en-US" w:eastAsia="nl-NL"/>
        </w:rPr>
        <w:t>272</w:t>
      </w:r>
      <w:r w:rsidRPr="00C53647">
        <w:rPr>
          <w:rFonts w:eastAsia="Times New Roman"/>
          <w:lang w:val="en-US" w:eastAsia="nl-NL"/>
        </w:rPr>
        <w:tab/>
        <w:t xml:space="preserve">Kuntner, M. &amp; R. Kostanjsek 2000. </w:t>
      </w:r>
      <w:r w:rsidRPr="00C53647">
        <w:rPr>
          <w:rFonts w:eastAsia="Times New Roman"/>
          <w:lang w:eastAsia="nl-NL"/>
        </w:rPr>
        <w:t>[A faunistic ecological contribution to the knowledge of the spider fauna of western Slovenia.] – Natura Sloveniae 2(1): 13-28.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273</w:t>
      </w:r>
      <w:r w:rsidRPr="00C53647">
        <w:rPr>
          <w:szCs w:val="20"/>
          <w:lang w:val="en-US"/>
        </w:rPr>
        <w:tab/>
        <w:t xml:space="preserve">Kostanjsek, R. &amp; J. Miller 2004. </w:t>
      </w:r>
      <w:r w:rsidRPr="00C53647">
        <w:rPr>
          <w:szCs w:val="20"/>
          <w:lang w:val="en-GB"/>
        </w:rPr>
        <w:t xml:space="preserve">New records of sheet web spiders from Slovenia (Arachnida: Araneae: Linyphiidae).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Natura Sloveniae 6(1): 19-24.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274</w:t>
      </w:r>
      <w:r w:rsidRPr="00C53647">
        <w:rPr>
          <w:szCs w:val="20"/>
          <w:lang w:val="en-GB"/>
        </w:rPr>
        <w:tab/>
        <w:t xml:space="preserve">Kostanjsek, R. 2004. A contribution to the knowledge of the spider fauna of the wider Haloze region (northeast Slovenia).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Natura Sloveniae 6(2): 5-13.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275</w:t>
      </w:r>
      <w:r w:rsidRPr="00C53647">
        <w:rPr>
          <w:szCs w:val="20"/>
          <w:lang w:val="en-US"/>
        </w:rPr>
        <w:tab/>
        <w:t>Fiser, C. &amp; R. Konstanjsek 2001. [</w:t>
      </w:r>
      <w:r w:rsidRPr="00C53647">
        <w:rPr>
          <w:szCs w:val="20"/>
          <w:lang w:val="en-GB"/>
        </w:rPr>
        <w:t>Contribution to the knowledge of the jumping spiders fauna in Slovenia (Araneae, Salticidae).</w:t>
      </w:r>
      <w:r w:rsidRPr="00C53647">
        <w:rPr>
          <w:szCs w:val="20"/>
          <w:lang w:val="en-US"/>
        </w:rPr>
        <w:t xml:space="preserve">] – </w:t>
      </w:r>
      <w:r w:rsidRPr="00C53647">
        <w:rPr>
          <w:szCs w:val="20"/>
          <w:lang w:val="en-GB"/>
        </w:rPr>
        <w:t>Natura Sloveniae 3(2): 33-40.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276</w:t>
      </w:r>
      <w:r w:rsidRPr="00C53647">
        <w:rPr>
          <w:szCs w:val="20"/>
          <w:lang w:val="en-US"/>
        </w:rPr>
        <w:tab/>
        <w:t>Wunderlich, J. 2004. The fossil spiders (Araneae) of the families Tetragnathidae and Zygiellidae n. stat. in Baltic and Dominican amber, with notes on higher extant and fossil taxa. – Beiträge zur Araneologie 3: 899-955.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277</w:t>
      </w:r>
      <w:r w:rsidRPr="00C53647">
        <w:rPr>
          <w:szCs w:val="20"/>
          <w:lang w:val="en-US"/>
        </w:rPr>
        <w:tab/>
        <w:t xml:space="preserve">Lazarov, S. 2004. A contribution to the study of spiders (Araneae) in Macedonia. – Acta zoologica Bulgarica 56: 155-166.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278</w:t>
      </w:r>
      <w:r w:rsidRPr="00C53647">
        <w:rPr>
          <w:szCs w:val="20"/>
          <w:lang w:val="en-US"/>
        </w:rPr>
        <w:tab/>
        <w:t xml:space="preserve">Blagoev, G. 2005. A contribution to the knowledge of Wolf Spiders (Araneae: Lycosidae) of Albania. – Acta zoologica Bulgarica 57: 139-144.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279</w:t>
      </w:r>
      <w:r w:rsidRPr="00C53647">
        <w:rPr>
          <w:szCs w:val="20"/>
          <w:lang w:val="en-US"/>
        </w:rPr>
        <w:tab/>
        <w:t>Svaton, J. &amp; R. Pridavka 2000. Spiders (Araneae) of the Peatbog National Nature Reserve Svihrovske Raselinisko (Slovakia). – In: P. Gajdos &amp; S. Pekar (eds.), Proceedings of the 18</w:t>
      </w:r>
      <w:r w:rsidRPr="00C53647">
        <w:rPr>
          <w:szCs w:val="20"/>
          <w:vertAlign w:val="superscript"/>
          <w:lang w:val="en-US"/>
        </w:rPr>
        <w:t>th</w:t>
      </w:r>
      <w:r w:rsidRPr="00C53647">
        <w:rPr>
          <w:szCs w:val="20"/>
          <w:lang w:val="en-US"/>
        </w:rPr>
        <w:t xml:space="preserve"> European Colloquium of Arachnology, Stara Lesna, 1999, Ekologia (Bratislava), 19 (Supplement 4): 97-104.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280</w:t>
      </w:r>
      <w:r w:rsidRPr="00C53647">
        <w:rPr>
          <w:szCs w:val="20"/>
        </w:rPr>
        <w:tab/>
        <w:t xml:space="preserve">Svaton, J., P. Gajdos &amp; Z. Krumpalova 2003. </w:t>
      </w:r>
      <w:r w:rsidRPr="00C53647">
        <w:rPr>
          <w:szCs w:val="20"/>
          <w:lang w:val="en-US"/>
        </w:rPr>
        <w:t>Epigeic spiders (Araneae) of non-forest habitats of the Poloniny National Park, Slvakia. – Contributions to soil zoology in Central-Europe I: 171-179.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281</w:t>
      </w:r>
      <w:r w:rsidRPr="00C53647">
        <w:rPr>
          <w:szCs w:val="20"/>
          <w:lang w:val="en-US"/>
        </w:rPr>
        <w:tab/>
        <w:t xml:space="preserve">Levy, G. 2004. Spiders of the genera </w:t>
      </w:r>
      <w:r w:rsidRPr="00C53647">
        <w:rPr>
          <w:i/>
          <w:iCs/>
          <w:szCs w:val="20"/>
          <w:lang w:val="en-US"/>
        </w:rPr>
        <w:t>Drassodes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iCs/>
          <w:szCs w:val="20"/>
          <w:lang w:val="en-US"/>
        </w:rPr>
        <w:t>Haplodrassus</w:t>
      </w:r>
      <w:r w:rsidRPr="00C53647">
        <w:rPr>
          <w:szCs w:val="20"/>
          <w:lang w:val="en-US"/>
        </w:rPr>
        <w:t xml:space="preserve"> (Araneae, Gnaphosidae) from Israel. – Israel Journal of Zoology 50: 1-37.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282</w:t>
      </w:r>
      <w:r w:rsidRPr="00C53647">
        <w:rPr>
          <w:szCs w:val="20"/>
        </w:rPr>
        <w:tab/>
        <w:t xml:space="preserve">Lehtinen, P.T. &amp; M.M. Kovblyuk 2005. In: Marusik, Y.M., P.T. Lehtinen &amp; M.M. Kovblyuk, (2004) 2005. </w:t>
      </w:r>
      <w:r w:rsidRPr="00C53647">
        <w:rPr>
          <w:i/>
          <w:iCs/>
          <w:szCs w:val="20"/>
          <w:lang w:val="en-US"/>
        </w:rPr>
        <w:t>Cozyptila</w:t>
      </w:r>
      <w:r w:rsidRPr="00C53647">
        <w:rPr>
          <w:szCs w:val="20"/>
          <w:lang w:val="en-US"/>
        </w:rPr>
        <w:t>, a new genus of crab spiders (Aranei: Thomisidae: Thomisinae: Coriarachnini) from the western palaearctic. – Arthropo</w:t>
      </w:r>
      <w:r w:rsidRPr="00C53647">
        <w:rPr>
          <w:szCs w:val="20"/>
          <w:lang w:val="en-GB"/>
        </w:rPr>
        <w:t>da Selecta 13: 151-163.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283</w:t>
      </w:r>
      <w:r w:rsidRPr="00C53647">
        <w:rPr>
          <w:szCs w:val="20"/>
          <w:lang w:val="en-US"/>
        </w:rPr>
        <w:tab/>
        <w:t xml:space="preserve">Kronestedt, T. 2004. Studies on species of Holarctic </w:t>
      </w:r>
      <w:r w:rsidRPr="00C53647">
        <w:rPr>
          <w:i/>
          <w:iCs/>
          <w:szCs w:val="20"/>
          <w:lang w:val="en-US"/>
        </w:rPr>
        <w:t>Pardosa</w:t>
      </w:r>
      <w:r w:rsidRPr="00C53647">
        <w:rPr>
          <w:szCs w:val="20"/>
          <w:lang w:val="en-US"/>
        </w:rPr>
        <w:t xml:space="preserve"> groups (Araneae, </w:t>
      </w:r>
      <w:r w:rsidR="00DB7190" w:rsidRPr="00C53647">
        <w:rPr>
          <w:szCs w:val="20"/>
          <w:lang w:val="en-US"/>
        </w:rPr>
        <w:t xml:space="preserve">  </w:t>
      </w:r>
      <w:r w:rsidRPr="00C53647">
        <w:rPr>
          <w:szCs w:val="20"/>
          <w:lang w:val="en-US"/>
        </w:rPr>
        <w:t xml:space="preserve">Lycosidae). VI. On the identity of </w:t>
      </w:r>
      <w:r w:rsidRPr="00C53647">
        <w:rPr>
          <w:i/>
          <w:iCs/>
          <w:szCs w:val="20"/>
          <w:lang w:val="en-US"/>
        </w:rPr>
        <w:t>Pardosa luciae</w:t>
      </w:r>
      <w:r w:rsidRPr="00C53647">
        <w:rPr>
          <w:szCs w:val="20"/>
          <w:lang w:val="en-US"/>
        </w:rPr>
        <w:t xml:space="preserve"> Tongiorgi with notes on </w:t>
      </w:r>
      <w:r w:rsidRPr="00C53647">
        <w:rPr>
          <w:i/>
          <w:iCs/>
          <w:szCs w:val="20"/>
          <w:lang w:val="en-US"/>
        </w:rPr>
        <w:t>P. trailli</w:t>
      </w:r>
      <w:r w:rsidRPr="00C53647">
        <w:rPr>
          <w:szCs w:val="20"/>
          <w:lang w:val="en-US"/>
        </w:rPr>
        <w:t xml:space="preserve"> (O.P.-Cambridge) and some other species in the </w:t>
      </w:r>
      <w:r w:rsidRPr="00C53647">
        <w:rPr>
          <w:i/>
          <w:iCs/>
          <w:szCs w:val="20"/>
          <w:lang w:val="en-US"/>
        </w:rPr>
        <w:t>P. nigra</w:t>
      </w:r>
      <w:r w:rsidRPr="00C53647">
        <w:rPr>
          <w:szCs w:val="20"/>
          <w:lang w:val="en-US"/>
        </w:rPr>
        <w:t>-group. – In: K. Thaler, Diversity and biology of spiders, scorpions and other arachnids, Denisia 12: 281-290.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284</w:t>
      </w:r>
      <w:r w:rsidRPr="00C53647">
        <w:rPr>
          <w:szCs w:val="20"/>
          <w:lang w:val="en-US"/>
        </w:rPr>
        <w:tab/>
        <w:t xml:space="preserve">Szymkowiak, P. 2004. </w:t>
      </w:r>
      <w:r w:rsidRPr="00C53647">
        <w:rPr>
          <w:i/>
          <w:iCs/>
          <w:szCs w:val="20"/>
          <w:lang w:val="en-US"/>
        </w:rPr>
        <w:t>Maro sublestus</w:t>
      </w:r>
      <w:r w:rsidRPr="00C53647">
        <w:rPr>
          <w:szCs w:val="20"/>
          <w:lang w:val="en-US"/>
        </w:rPr>
        <w:t xml:space="preserve"> Falconer, 1915 (Araneae, Linyphiidae) – a species new to the fauna of Poland. – Fragmenta Faunistica 47: 139-142.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285</w:t>
      </w:r>
      <w:r w:rsidRPr="00C53647">
        <w:rPr>
          <w:szCs w:val="20"/>
          <w:lang w:val="en-US"/>
        </w:rPr>
        <w:tab/>
        <w:t xml:space="preserve">Hormiga, G. &amp; N. Scharff 2005. Monophypy and phylogenetic placement of the spider genus </w:t>
      </w:r>
      <w:r w:rsidRPr="00C53647">
        <w:rPr>
          <w:i/>
          <w:iCs/>
          <w:szCs w:val="20"/>
          <w:lang w:val="en-US"/>
        </w:rPr>
        <w:t>Labulla</w:t>
      </w:r>
      <w:r w:rsidRPr="00C53647">
        <w:rPr>
          <w:szCs w:val="20"/>
          <w:lang w:val="en-US"/>
        </w:rPr>
        <w:t xml:space="preserve"> Simon, 1884 (Araneae, Linyphiidae) and description of the new genus </w:t>
      </w:r>
      <w:r w:rsidRPr="00C53647">
        <w:rPr>
          <w:i/>
          <w:iCs/>
          <w:szCs w:val="20"/>
          <w:lang w:val="en-US"/>
        </w:rPr>
        <w:t>Pecado</w:t>
      </w:r>
      <w:r w:rsidRPr="00C53647">
        <w:rPr>
          <w:szCs w:val="20"/>
          <w:lang w:val="en-US"/>
        </w:rPr>
        <w:t>. – Zoological Journal of the Linnean Society 143: 359-404.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286</w:t>
      </w:r>
      <w:r w:rsidRPr="00C53647">
        <w:rPr>
          <w:szCs w:val="20"/>
          <w:lang w:val="en-US"/>
        </w:rPr>
        <w:tab/>
        <w:t>Agnarsson, I. 2005. Morphological phylogeny of cobweb spiders and their relatives (Araneae, Araneoidea, Theridiidae). – Zoological Journal of the Linnean Society 141: 447-626.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287</w:t>
      </w:r>
      <w:r w:rsidRPr="00C53647">
        <w:rPr>
          <w:szCs w:val="20"/>
          <w:lang w:val="fr-FR"/>
        </w:rPr>
        <w:tab/>
        <w:t xml:space="preserve">Gnelitsa, V.A. 2004. </w:t>
      </w:r>
      <w:r w:rsidRPr="00C53647">
        <w:rPr>
          <w:i/>
          <w:iCs/>
          <w:szCs w:val="20"/>
          <w:lang w:val="en-US"/>
        </w:rPr>
        <w:t>Araeoncus tauricus</w:t>
      </w:r>
      <w:r w:rsidRPr="00C53647">
        <w:rPr>
          <w:szCs w:val="20"/>
          <w:lang w:val="en-US"/>
        </w:rPr>
        <w:t xml:space="preserve"> sp.n.: a new spider species (Araneae: Linyphiidae) from the Crimea, Ukraine. – In: D.V. Logunov &amp; D. Penney (eds.), European Arachnology 2003: 21th European Colloquium of Arachnology, St.-Petersburg, Russia, 4-9 August 2003. </w:t>
      </w:r>
      <w:r w:rsidRPr="00C53647">
        <w:rPr>
          <w:szCs w:val="20"/>
          <w:lang w:val="en-GB"/>
        </w:rPr>
        <w:t>Arthropoda Selecta, Special Issue 1</w:t>
      </w:r>
      <w:r w:rsidRPr="00C53647">
        <w:rPr>
          <w:szCs w:val="20"/>
          <w:lang w:val="en-US"/>
        </w:rPr>
        <w:t>: 79-82.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288</w:t>
      </w:r>
      <w:r w:rsidRPr="00C53647">
        <w:rPr>
          <w:szCs w:val="20"/>
          <w:lang w:val="en-US"/>
        </w:rPr>
        <w:tab/>
        <w:t xml:space="preserve">Kovblyuk, N.M. 2004. The spider genus </w:t>
      </w:r>
      <w:r w:rsidRPr="00C53647">
        <w:rPr>
          <w:i/>
          <w:iCs/>
          <w:szCs w:val="20"/>
          <w:lang w:val="en-US"/>
        </w:rPr>
        <w:t>Trachyzelotes</w:t>
      </w:r>
      <w:r w:rsidRPr="00C53647">
        <w:rPr>
          <w:szCs w:val="20"/>
          <w:lang w:val="en-US"/>
        </w:rPr>
        <w:t xml:space="preserve"> Lohmander, 1944 in the Crimea, south Ukraine (Araneae: Gnaphosidae). – In: D.V. Logunov &amp; D. Penney (eds.), European Arachnology 2003: 21th European Colloquium of Arachnology, St.-Petersburg, Russia, 4-9 August 2003. </w:t>
      </w:r>
      <w:r w:rsidRPr="00C53647">
        <w:rPr>
          <w:szCs w:val="20"/>
          <w:lang w:val="en-GB"/>
        </w:rPr>
        <w:t>Arthropoda Selecta, Special Issue 1</w:t>
      </w:r>
      <w:r w:rsidRPr="00C53647">
        <w:rPr>
          <w:szCs w:val="20"/>
          <w:lang w:val="en-US"/>
        </w:rPr>
        <w:t>: 139-146.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289</w:t>
      </w:r>
      <w:r w:rsidRPr="00C53647">
        <w:rPr>
          <w:szCs w:val="20"/>
          <w:lang w:val="en-US"/>
        </w:rPr>
        <w:tab/>
        <w:t xml:space="preserve">Lehtinin, P.T. 2004. Taxonomic notes on the Misumenini (Araneae: Thomisidae: Thomisinae), primarily from the Palaearctic and Oriental regions. – In: D.V. Logunov &amp; D. Penney (eds.), European Arachnology 2003: 21th European Colloquium of Arachnology, St.-Petersburg, Russia, 4-9 August 2003. </w:t>
      </w:r>
      <w:r w:rsidRPr="00C53647">
        <w:rPr>
          <w:szCs w:val="20"/>
          <w:lang w:val="en-GB"/>
        </w:rPr>
        <w:t>Arthropoda Selecta, Special Issue 1</w:t>
      </w:r>
      <w:r w:rsidRPr="00C53647">
        <w:rPr>
          <w:szCs w:val="20"/>
          <w:lang w:val="en-US"/>
        </w:rPr>
        <w:t>: 147-184.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290</w:t>
      </w:r>
      <w:r w:rsidRPr="00C53647">
        <w:rPr>
          <w:szCs w:val="20"/>
          <w:lang w:val="en-US"/>
        </w:rPr>
        <w:tab/>
        <w:t xml:space="preserve">Helsdingen, P.J. Van 2005. New spider species records for Sardinia (Arachnida: Araneae). – </w:t>
      </w:r>
      <w:r w:rsidR="005A481F" w:rsidRPr="00C53647">
        <w:rPr>
          <w:szCs w:val="20"/>
          <w:lang w:val="en-US"/>
        </w:rPr>
        <w:t xml:space="preserve">Nieuwsbrief </w:t>
      </w:r>
      <w:r w:rsidRPr="00C53647">
        <w:rPr>
          <w:szCs w:val="20"/>
          <w:lang w:val="en-US"/>
        </w:rPr>
        <w:t>S</w:t>
      </w:r>
      <w:r w:rsidR="005A481F" w:rsidRPr="00C53647">
        <w:rPr>
          <w:szCs w:val="20"/>
          <w:lang w:val="en-US"/>
        </w:rPr>
        <w:t>PINED</w:t>
      </w:r>
      <w:r w:rsidRPr="00C53647">
        <w:rPr>
          <w:szCs w:val="20"/>
          <w:lang w:val="en-US"/>
        </w:rPr>
        <w:t xml:space="preserve"> 20: 13-16.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291</w:t>
      </w:r>
      <w:r w:rsidRPr="00C53647">
        <w:rPr>
          <w:szCs w:val="20"/>
        </w:rPr>
        <w:tab/>
        <w:t xml:space="preserve">Helsdingen, P.J. Van 2005. Drie nieuwe spinnensoorten voor Nederland.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20: 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292</w:t>
      </w:r>
      <w:r w:rsidRPr="00C53647">
        <w:rPr>
          <w:szCs w:val="20"/>
          <w:lang w:val="en-US"/>
        </w:rPr>
        <w:tab/>
        <w:t xml:space="preserve">Dimitrov, D. &amp; C. Ribera 2005. Description of </w:t>
      </w:r>
      <w:r w:rsidRPr="00C53647">
        <w:rPr>
          <w:i/>
          <w:iCs/>
          <w:szCs w:val="20"/>
          <w:lang w:val="en-US"/>
        </w:rPr>
        <w:t>Ossinissa</w:t>
      </w:r>
      <w:r w:rsidRPr="00C53647">
        <w:rPr>
          <w:szCs w:val="20"/>
          <w:lang w:val="en-US"/>
        </w:rPr>
        <w:t>, a new pholcid genus from the Canary Islands (Araneae: Pholcidae). – Zootaxa 982: 1-13.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293</w:t>
      </w:r>
      <w:r w:rsidRPr="00C53647">
        <w:rPr>
          <w:szCs w:val="20"/>
          <w:lang w:val="en-US"/>
        </w:rPr>
        <w:tab/>
        <w:t>Brignoli, P.M. 1968. Su alcuni Araneidae e Theridiidae di Sicilia (Araneae). – Atti della Accademia gioenia di Scienze naturali in Catania (ser. 6) 20: 1-35.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294</w:t>
      </w:r>
      <w:r w:rsidRPr="00C53647">
        <w:rPr>
          <w:szCs w:val="20"/>
          <w:lang w:val="en-US"/>
        </w:rPr>
        <w:tab/>
        <w:t xml:space="preserve">Tuneva, T.K. 2003. </w:t>
      </w:r>
      <w:r w:rsidRPr="00C53647">
        <w:rPr>
          <w:i/>
          <w:iCs/>
          <w:szCs w:val="20"/>
          <w:lang w:val="en-US"/>
        </w:rPr>
        <w:t>Urozelotes trifidus</w:t>
      </w:r>
      <w:r w:rsidRPr="00C53647">
        <w:rPr>
          <w:szCs w:val="20"/>
          <w:lang w:val="en-US"/>
        </w:rPr>
        <w:t xml:space="preserve"> sp. n. – a new species of gnaphosid spiders (Aranei, Gnaphosidae) of steppe zone of the South Urals. – Euroasian Entomological Journal 2: 95-96.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295</w:t>
      </w:r>
      <w:r w:rsidRPr="00C53647">
        <w:rPr>
          <w:szCs w:val="20"/>
        </w:rPr>
        <w:tab/>
        <w:t xml:space="preserve">Toft, S., B.O. Nielsen &amp; L.B. Nielsen 1993. Den terrestriske leddyrfauna i Gammel Frederikskog, Toendermarsken. – Naturovervagningsrapport, Miljoeministeriet, Skov- og Naturstyrelsen. </w:t>
      </w:r>
      <w:r w:rsidRPr="00C53647">
        <w:rPr>
          <w:szCs w:val="20"/>
          <w:lang w:val="en-US"/>
        </w:rPr>
        <w:t>65 pp.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296</w:t>
      </w:r>
      <w:r w:rsidRPr="00C53647">
        <w:rPr>
          <w:szCs w:val="20"/>
          <w:lang w:val="en-US"/>
        </w:rPr>
        <w:tab/>
        <w:t xml:space="preserve">Decae, A. &amp; P. Cardoso 2005. </w:t>
      </w:r>
      <w:r w:rsidRPr="00C53647">
        <w:rPr>
          <w:i/>
          <w:iCs/>
          <w:szCs w:val="20"/>
          <w:lang w:val="en-US"/>
        </w:rPr>
        <w:t>Iberesia</w:t>
      </w:r>
      <w:r w:rsidRPr="00C53647">
        <w:rPr>
          <w:szCs w:val="20"/>
          <w:lang w:val="en-US"/>
        </w:rPr>
        <w:t>, a new genus of trapdoor spiders (Araneae, Nemesiidae) from Portugal and Spain. – Revista Iberica de Aracnologia 12: 3-11.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297</w:t>
      </w:r>
      <w:r w:rsidRPr="00C53647">
        <w:rPr>
          <w:szCs w:val="20"/>
        </w:rPr>
        <w:tab/>
        <w:t xml:space="preserve">Koponen, S., T. Pajunen &amp; M. Meriste 2004. </w:t>
      </w:r>
      <w:r w:rsidRPr="00C53647">
        <w:rPr>
          <w:i/>
          <w:iCs/>
          <w:szCs w:val="20"/>
          <w:lang w:val="en-US"/>
        </w:rPr>
        <w:t>Palliduphantes insignis</w:t>
      </w:r>
      <w:r w:rsidRPr="00C53647">
        <w:rPr>
          <w:szCs w:val="20"/>
          <w:lang w:val="en-US"/>
        </w:rPr>
        <w:t xml:space="preserve"> (Araneae, Linyphiidae) found in Estonia and Finland. – Memoranda Societas Fauna et Flora Fennica 80: 20-21.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298</w:t>
      </w:r>
      <w:r w:rsidRPr="00C53647">
        <w:rPr>
          <w:szCs w:val="20"/>
          <w:lang w:val="fr-FR"/>
        </w:rPr>
        <w:tab/>
        <w:t>Di Franco, F. 2001. Gnaphosidae (Arachnida, Araneae) della riserva naturale orientata "Oasi del Simeto" (Catania). – Il Naturalista Siciliano 25: 195-215.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299</w:t>
      </w:r>
      <w:r w:rsidRPr="00C53647">
        <w:rPr>
          <w:szCs w:val="20"/>
          <w:lang w:val="fr-FR"/>
        </w:rPr>
        <w:tab/>
        <w:t>Trotta, A. 2005. Introduzione ai Ragni italiani (Arachnida Araneae). – Memorie delle Società Entomologica Italiana 83: 3-178.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300</w:t>
      </w:r>
      <w:r w:rsidRPr="00C53647">
        <w:rPr>
          <w:szCs w:val="20"/>
          <w:lang w:val="fr-FR"/>
        </w:rPr>
        <w:tab/>
        <w:t xml:space="preserve">Szinetár, C., J. Eichardt &amp; R. Horváth 2005. </w:t>
      </w:r>
      <w:r w:rsidRPr="00C53647">
        <w:rPr>
          <w:szCs w:val="20"/>
          <w:lang w:val="en-US"/>
        </w:rPr>
        <w:t xml:space="preserve">Data on the biology of </w:t>
      </w:r>
      <w:r w:rsidRPr="00C53647">
        <w:rPr>
          <w:i/>
          <w:iCs/>
          <w:szCs w:val="20"/>
          <w:lang w:val="en-US"/>
        </w:rPr>
        <w:t>Alopecosa psammophila</w:t>
      </w:r>
      <w:r w:rsidRPr="00C53647">
        <w:rPr>
          <w:szCs w:val="20"/>
          <w:lang w:val="en-US"/>
        </w:rPr>
        <w:t xml:space="preserve"> Buchar 2001 (Araneae, Lycosidae). – The Journal of Arachnology 33: 384-389.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301</w:t>
      </w:r>
      <w:r w:rsidRPr="00C53647">
        <w:rPr>
          <w:szCs w:val="20"/>
        </w:rPr>
        <w:tab/>
        <w:t>Keer, K. van &amp; J. van Keer 2005. The spiders (Araneae) of Antwerp inner city: faunistics and some reflections on ecology. – Nieuwsbrief van de Belgische Arachnologische Vereniging 20: 81-90.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302</w:t>
      </w:r>
      <w:r w:rsidRPr="00C53647">
        <w:rPr>
          <w:szCs w:val="20"/>
        </w:rPr>
        <w:tab/>
        <w:t xml:space="preserve">Antov, A., S. Lazarov, C. Deltshev &amp; G. Blagoev 2004. </w:t>
      </w:r>
      <w:r w:rsidRPr="00C53647">
        <w:rPr>
          <w:szCs w:val="20"/>
          <w:lang w:val="en-US"/>
        </w:rPr>
        <w:t>Spiders from the Sofia Region. A faunistic and zoogeographical Analysis. – In: Pnev, L., J. Niemelä, D.J. Kotze &amp; N. Chipev (eds), 2004, Ecology of the City of Sofia. Species and communities in an urban environment: 355-363.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303</w:t>
      </w:r>
      <w:r w:rsidRPr="00C53647">
        <w:rPr>
          <w:szCs w:val="20"/>
          <w:lang w:val="en-US"/>
        </w:rPr>
        <w:tab/>
      </w:r>
      <w:r w:rsidR="0089704F" w:rsidRPr="00C53647">
        <w:rPr>
          <w:szCs w:val="20"/>
          <w:lang w:val="en-US"/>
        </w:rPr>
        <w:t>Jäger</w:t>
      </w:r>
      <w:r w:rsidRPr="00C53647">
        <w:rPr>
          <w:szCs w:val="20"/>
          <w:lang w:val="en-US"/>
        </w:rPr>
        <w:t xml:space="preserve">, P. 1995. Erstnachweise von </w:t>
      </w:r>
      <w:r w:rsidRPr="00C53647">
        <w:rPr>
          <w:i/>
          <w:iCs/>
          <w:szCs w:val="20"/>
          <w:lang w:val="en-US"/>
        </w:rPr>
        <w:t>Macaroeris nidicolens</w:t>
      </w:r>
      <w:r w:rsidRPr="00C53647">
        <w:rPr>
          <w:szCs w:val="20"/>
          <w:lang w:val="en-US"/>
        </w:rPr>
        <w:t xml:space="preserve"> und </w:t>
      </w:r>
      <w:r w:rsidRPr="00C53647">
        <w:rPr>
          <w:i/>
          <w:iCs/>
          <w:szCs w:val="20"/>
          <w:lang w:val="en-US"/>
        </w:rPr>
        <w:t>Icius subinermis</w:t>
      </w:r>
      <w:r w:rsidRPr="00C53647">
        <w:rPr>
          <w:szCs w:val="20"/>
          <w:lang w:val="en-US"/>
        </w:rPr>
        <w:t xml:space="preserve"> für Deutschland in Köln (Araneae: Salticidae). – Arachnologische Mitteilungen 9: 38-39.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304</w:t>
      </w:r>
      <w:r w:rsidRPr="00C53647">
        <w:rPr>
          <w:szCs w:val="20"/>
        </w:rPr>
        <w:tab/>
        <w:t>Breuss, W. 1999. Über die Spinnen (Araneae) und Weberknechte (Opiliones) des Naturschutzgebietes Gsieg-Obere Mähder (Lustenau, Voralberg). – Vorarlberg Naturschau 6: 215-236.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305</w:t>
      </w:r>
      <w:r w:rsidRPr="00C53647">
        <w:rPr>
          <w:szCs w:val="20"/>
        </w:rPr>
        <w:tab/>
        <w:t>Thaler, K. &amp; B. Knoflach 1995. Adventive Spinnen in Österreich – mit Ausblicken auf die Nachbarländer (Arachnida ohna Acai). – Stapfia 37: 55-76.</w:t>
      </w:r>
      <w:r w:rsidRPr="00C53647">
        <w:rPr>
          <w:szCs w:val="20"/>
        </w:rPr>
        <w:br/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306</w:t>
      </w:r>
      <w:r w:rsidRPr="00C53647">
        <w:rPr>
          <w:szCs w:val="20"/>
        </w:rPr>
        <w:tab/>
        <w:t>Breuss, W. 1996. Die Spinnen (Araneae) und Weberknechte (Opiliones) der Naturschutzgebiete Bangser Ried und Matschels (Voralberg). – Vorarlberg Naturschau 2: 119-139.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307</w:t>
      </w:r>
      <w:r w:rsidRPr="00C53647">
        <w:rPr>
          <w:szCs w:val="20"/>
        </w:rPr>
        <w:tab/>
        <w:t>Scharff, N. &amp; O. Soerensen 2006. Katalog over Danmarks edderkopper (Aranaeae) [Catalogue of the spiders of Denmark (Araneae)]. – Entomologiske Meddelelser 74: 3-71.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308</w:t>
      </w:r>
      <w:r w:rsidRPr="00C53647">
        <w:rPr>
          <w:szCs w:val="20"/>
        </w:rPr>
        <w:tab/>
        <w:t xml:space="preserve">Dimitrov, D. &amp; C. Ribera 2006. </w:t>
      </w:r>
      <w:r w:rsidRPr="00C53647">
        <w:rPr>
          <w:szCs w:val="20"/>
          <w:lang w:val="en-GB"/>
        </w:rPr>
        <w:t xml:space="preserve">Three new species of </w:t>
      </w:r>
      <w:r w:rsidRPr="00C53647">
        <w:rPr>
          <w:i/>
          <w:iCs/>
          <w:szCs w:val="20"/>
          <w:lang w:val="en-GB"/>
        </w:rPr>
        <w:t>Pholcus</w:t>
      </w:r>
      <w:r w:rsidRPr="00C53647">
        <w:rPr>
          <w:szCs w:val="20"/>
          <w:lang w:val="en-GB"/>
        </w:rPr>
        <w:t xml:space="preserve"> (Araneae, Pholcidae) from the Canary Islands with notes on the genus </w:t>
      </w:r>
      <w:r w:rsidRPr="00C53647">
        <w:rPr>
          <w:i/>
          <w:iCs/>
          <w:szCs w:val="20"/>
          <w:lang w:val="en-GB"/>
        </w:rPr>
        <w:t>Pholcus</w:t>
      </w:r>
      <w:r w:rsidRPr="00C53647">
        <w:rPr>
          <w:szCs w:val="20"/>
          <w:lang w:val="en-GB"/>
        </w:rPr>
        <w:t xml:space="preserve"> in the archipelago. </w:t>
      </w:r>
      <w:r w:rsidRPr="00C53647">
        <w:rPr>
          <w:szCs w:val="20"/>
          <w:lang w:val="en-US"/>
        </w:rPr>
        <w:t>– The Journal of Arachnology 34: 126-134.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309</w:t>
      </w:r>
      <w:r w:rsidRPr="00C53647">
        <w:rPr>
          <w:szCs w:val="20"/>
          <w:lang w:val="en-GB"/>
        </w:rPr>
        <w:tab/>
        <w:t xml:space="preserve">Azarkina, G.N. &amp; D.V. Logunov 2006. Taxonomic notes on nine </w:t>
      </w:r>
      <w:r w:rsidRPr="00C53647">
        <w:rPr>
          <w:i/>
          <w:iCs/>
          <w:szCs w:val="20"/>
          <w:lang w:val="en-GB"/>
        </w:rPr>
        <w:t>Aelurillus</w:t>
      </w:r>
      <w:r w:rsidRPr="00C53647">
        <w:rPr>
          <w:szCs w:val="20"/>
          <w:lang w:val="en-GB"/>
        </w:rPr>
        <w:t xml:space="preserve"> species of the western Mediterranean (Araneae: Salticidae). </w:t>
      </w:r>
      <w:r w:rsidRPr="00C53647">
        <w:rPr>
          <w:szCs w:val="20"/>
          <w:lang w:val="en-US"/>
        </w:rPr>
        <w:t>– Bulletin of the British Arachnological Society 13: 233-248.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310</w:t>
      </w:r>
      <w:r w:rsidRPr="00C53647">
        <w:rPr>
          <w:szCs w:val="20"/>
          <w:lang w:val="en-US"/>
        </w:rPr>
        <w:tab/>
        <w:t xml:space="preserve">Jiménez-Valverde, A. 2006. </w:t>
      </w:r>
      <w:r w:rsidRPr="00C53647">
        <w:rPr>
          <w:szCs w:val="20"/>
          <w:lang w:val="en-GB"/>
        </w:rPr>
        <w:t xml:space="preserve">A new </w:t>
      </w:r>
      <w:r w:rsidRPr="00C53647">
        <w:rPr>
          <w:i/>
          <w:iCs/>
          <w:szCs w:val="20"/>
          <w:lang w:val="en-GB"/>
        </w:rPr>
        <w:t>Parachtes</w:t>
      </w:r>
      <w:r w:rsidRPr="00C53647">
        <w:rPr>
          <w:szCs w:val="20"/>
          <w:lang w:val="en-GB"/>
        </w:rPr>
        <w:t xml:space="preserve"> Alicata, 1964 species from the Iberian Peninsula (Araneae, Dysderidae). </w:t>
      </w:r>
      <w:r w:rsidRPr="00C53647">
        <w:rPr>
          <w:szCs w:val="20"/>
          <w:lang w:val="en-US"/>
        </w:rPr>
        <w:t>– Bulletin of the British Arachnological Society 13: 273-274.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311</w:t>
      </w:r>
      <w:r w:rsidRPr="00C53647">
        <w:rPr>
          <w:szCs w:val="20"/>
          <w:lang w:val="en-GB"/>
        </w:rPr>
        <w:tab/>
        <w:t>Chatzaki, M. &amp; M.A. Arnedo 2006. Taxonomic revision of the epigean representatives of the spider subfamily Harpacteinae (Araneae: Dysderidae) on the island of Crete. – Zootaxa 1169: 1-32.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312</w:t>
      </w:r>
      <w:r w:rsidRPr="00C53647">
        <w:rPr>
          <w:szCs w:val="20"/>
          <w:lang w:val="en-GB"/>
        </w:rPr>
        <w:tab/>
        <w:t xml:space="preserve">Blick, T. &amp; M. Gossner 2006. Spinnen aus Baumkronen-Klopfproben (Arachnida: Araneae), mit Anmerkungen zu </w:t>
      </w:r>
      <w:r w:rsidRPr="00C53647">
        <w:rPr>
          <w:i/>
          <w:iCs/>
          <w:szCs w:val="20"/>
          <w:lang w:val="en-GB"/>
        </w:rPr>
        <w:t>Cenetata gradata</w:t>
      </w:r>
      <w:r w:rsidRPr="00C53647">
        <w:rPr>
          <w:szCs w:val="20"/>
          <w:lang w:val="en-GB"/>
        </w:rPr>
        <w:t xml:space="preserve"> (Linyphiidae) unt </w:t>
      </w:r>
      <w:r w:rsidRPr="00C53647">
        <w:rPr>
          <w:i/>
          <w:iCs/>
          <w:szCs w:val="20"/>
          <w:lang w:val="en-GB"/>
        </w:rPr>
        <w:t>Theridion boesenbergi</w:t>
      </w:r>
      <w:r w:rsidRPr="00C53647">
        <w:rPr>
          <w:szCs w:val="20"/>
          <w:lang w:val="en-GB"/>
        </w:rPr>
        <w:t xml:space="preserve"> (Theridiidae). – Arachologische Mitteilungen 31: 23-39.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313</w:t>
      </w:r>
      <w:r w:rsidRPr="00C53647">
        <w:rPr>
          <w:szCs w:val="20"/>
        </w:rPr>
        <w:tab/>
        <w:t>S. Brenneisen &amp; A. Hänggi 2005. Begrünte Dächer – ökofaunistische Charakteriserung eines neuen Habitattyps in Siedlungsgebieten anhand eines Vegleichs der Spinnenfauna von Dachbegrünungen mit naturschutzrelevanten Bahnarealen in Basel (Schweiz). – Mitteilungen der Naturforschenden Gesellschaften beider Basel 9: 99-122.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314</w:t>
      </w:r>
      <w:r w:rsidRPr="00C53647">
        <w:rPr>
          <w:szCs w:val="20"/>
        </w:rPr>
        <w:tab/>
        <w:t xml:space="preserve">Van Keer, K., H. de Koninck, H. Vanuytven &amp; J. Van Keer 2006. </w:t>
      </w:r>
      <w:r w:rsidRPr="00C53647">
        <w:rPr>
          <w:szCs w:val="20"/>
          <w:lang w:val="en-GB"/>
        </w:rPr>
        <w:t>Some – mostly southern European – spider species (Araneae), new or rare to the Belgian fauna, found in the city of Antwerp. – Nieuwsbrief van de Belgische Arachnologische Vereniging 21: 33-40.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315</w:t>
      </w:r>
      <w:r w:rsidRPr="00C53647">
        <w:rPr>
          <w:szCs w:val="20"/>
          <w:lang w:val="en-GB"/>
        </w:rPr>
        <w:tab/>
        <w:t xml:space="preserve">Isaia, M. 2005. </w:t>
      </w:r>
      <w:r w:rsidRPr="00C53647">
        <w:rPr>
          <w:i/>
          <w:iCs/>
          <w:szCs w:val="20"/>
          <w:lang w:val="en-GB"/>
        </w:rPr>
        <w:t>Diplocephalus arnoi</w:t>
      </w:r>
      <w:r w:rsidRPr="00C53647">
        <w:rPr>
          <w:szCs w:val="20"/>
          <w:lang w:val="en-GB"/>
        </w:rPr>
        <w:t xml:space="preserve"> n. sp., un nuovo Linyphiidae d’Abruzzo. – Fragmenta entomologica 37: 1-7.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316</w:t>
      </w:r>
      <w:r w:rsidRPr="00C53647">
        <w:rPr>
          <w:szCs w:val="20"/>
          <w:lang w:val="en-GB"/>
        </w:rPr>
        <w:tab/>
        <w:t xml:space="preserve">Gasparo, F. 2005. Note sulle </w:t>
      </w:r>
      <w:r w:rsidRPr="00C53647">
        <w:rPr>
          <w:i/>
          <w:iCs/>
          <w:szCs w:val="20"/>
          <w:lang w:val="en-GB"/>
        </w:rPr>
        <w:t>Histopona</w:t>
      </w:r>
      <w:r w:rsidRPr="00C53647">
        <w:rPr>
          <w:szCs w:val="20"/>
          <w:lang w:val="en-GB"/>
        </w:rPr>
        <w:t xml:space="preserve"> Thorell, 1869, del gruppo </w:t>
      </w:r>
      <w:r w:rsidRPr="00C53647">
        <w:rPr>
          <w:i/>
          <w:iCs/>
          <w:szCs w:val="20"/>
          <w:lang w:val="en-GB"/>
        </w:rPr>
        <w:t>Myops</w:t>
      </w:r>
      <w:r w:rsidRPr="00C53647">
        <w:rPr>
          <w:szCs w:val="20"/>
          <w:lang w:val="en-GB"/>
        </w:rPr>
        <w:t xml:space="preserve"> di Grecia, con descrizione di una nuova slecie cavernicola (Araneae, Agelenidae). – Atti e Memorie della Commissione Grotte “E. Boegan” 40: 17-35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317</w:t>
      </w:r>
      <w:r w:rsidRPr="00C53647">
        <w:rPr>
          <w:szCs w:val="20"/>
          <w:lang w:val="fr-FR"/>
        </w:rPr>
        <w:tab/>
        <w:t xml:space="preserve">Gnelitsa, V.A. 2005. </w:t>
      </w:r>
      <w:r w:rsidRPr="00C53647">
        <w:rPr>
          <w:szCs w:val="20"/>
          <w:lang w:val="en-GB"/>
        </w:rPr>
        <w:t xml:space="preserve">A new species of the genus </w:t>
      </w:r>
      <w:r w:rsidRPr="00C53647">
        <w:rPr>
          <w:i/>
          <w:iCs/>
          <w:szCs w:val="20"/>
          <w:lang w:val="en-GB"/>
        </w:rPr>
        <w:t>Diplocephalus</w:t>
      </w:r>
      <w:r w:rsidRPr="00C53647">
        <w:rPr>
          <w:szCs w:val="20"/>
          <w:lang w:val="en-GB"/>
        </w:rPr>
        <w:t xml:space="preserve"> Bertkau, 1883 (Aranei: Linyphiidae) from the Crimea. – Arthropoda Selecta 14: 373-376.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318</w:t>
      </w:r>
      <w:r w:rsidRPr="00C53647">
        <w:rPr>
          <w:szCs w:val="20"/>
          <w:lang w:val="en-GB"/>
        </w:rPr>
        <w:tab/>
        <w:t xml:space="preserve">Buchar, J., B. Knoflach &amp; K. Thaler 2006. On the identity of </w:t>
      </w:r>
      <w:r w:rsidRPr="00C53647">
        <w:rPr>
          <w:i/>
          <w:iCs/>
          <w:szCs w:val="20"/>
          <w:lang w:val="en-GB"/>
        </w:rPr>
        <w:t>Arctosa variana</w:t>
      </w:r>
      <w:r w:rsidRPr="00C53647">
        <w:rPr>
          <w:szCs w:val="20"/>
          <w:lang w:val="en-GB"/>
        </w:rPr>
        <w:t xml:space="preserve"> C.L. Koch and </w:t>
      </w:r>
      <w:r w:rsidRPr="00C53647">
        <w:rPr>
          <w:i/>
          <w:iCs/>
          <w:szCs w:val="20"/>
          <w:lang w:val="en-GB"/>
        </w:rPr>
        <w:t>Arctosa similis</w:t>
      </w:r>
      <w:r w:rsidRPr="00C53647">
        <w:rPr>
          <w:szCs w:val="20"/>
          <w:lang w:val="en-GB"/>
        </w:rPr>
        <w:t xml:space="preserve"> Schenkel, with notes on related species (Aaneae: Lycosidae). </w:t>
      </w:r>
      <w:r w:rsidRPr="00C53647">
        <w:rPr>
          <w:szCs w:val="20"/>
          <w:lang w:val="en-US"/>
        </w:rPr>
        <w:t>– Bulletin of the British Arachnological Society 13: 329-336.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319</w:t>
      </w:r>
      <w:r w:rsidRPr="00C53647">
        <w:rPr>
          <w:szCs w:val="20"/>
        </w:rPr>
        <w:tab/>
        <w:t xml:space="preserve">Dondale, C.D., T. Kronestedt &amp; D.J. Buckle 2006. </w:t>
      </w:r>
      <w:r w:rsidRPr="00C53647">
        <w:rPr>
          <w:szCs w:val="20"/>
          <w:lang w:val="en-GB"/>
        </w:rPr>
        <w:t xml:space="preserve">Confirmation of the presence of </w:t>
      </w:r>
      <w:r w:rsidRPr="00C53647">
        <w:rPr>
          <w:i/>
          <w:iCs/>
          <w:szCs w:val="20"/>
          <w:lang w:val="en-GB"/>
        </w:rPr>
        <w:t>Xysticus chippewa</w:t>
      </w:r>
      <w:r w:rsidRPr="00C53647">
        <w:rPr>
          <w:szCs w:val="20"/>
          <w:lang w:val="en-GB"/>
        </w:rPr>
        <w:t xml:space="preserve"> in Europe (Araneae, Thomisidae). </w:t>
      </w:r>
      <w:r w:rsidRPr="00C53647">
        <w:rPr>
          <w:szCs w:val="20"/>
          <w:lang w:val="en-US"/>
        </w:rPr>
        <w:t>– Bulletin of the British Arachnological Society 13: 361-364.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320</w:t>
      </w:r>
      <w:r w:rsidRPr="00C53647">
        <w:rPr>
          <w:szCs w:val="20"/>
          <w:lang w:val="en-GB"/>
        </w:rPr>
        <w:tab/>
        <w:t xml:space="preserve">Taylor, P. 2006. Discovery of </w:t>
      </w:r>
      <w:r w:rsidRPr="00C53647">
        <w:rPr>
          <w:i/>
          <w:iCs/>
          <w:szCs w:val="20"/>
          <w:lang w:val="en-GB"/>
        </w:rPr>
        <w:t>Holocnemus pluchei</w:t>
      </w:r>
      <w:r w:rsidRPr="00C53647">
        <w:rPr>
          <w:szCs w:val="20"/>
          <w:lang w:val="en-GB"/>
        </w:rPr>
        <w:t xml:space="preserve"> colony at Welford, Straford upon Avon. </w:t>
      </w:r>
      <w:r w:rsidRPr="00C53647">
        <w:rPr>
          <w:szCs w:val="20"/>
          <w:lang w:val="en-US"/>
        </w:rPr>
        <w:t>– Newsletter of the British Arachnological Society 99: 12-13.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321</w:t>
      </w:r>
      <w:r w:rsidRPr="00C53647">
        <w:rPr>
          <w:szCs w:val="20"/>
        </w:rPr>
        <w:tab/>
        <w:t>Akra, K. 2005. Hjulspinnere – Araneidae. – Insekt- Nytt 30 (1/2): 23-38.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GB"/>
        </w:rPr>
        <w:t>322</w:t>
      </w:r>
      <w:r w:rsidRPr="00C53647">
        <w:rPr>
          <w:szCs w:val="20"/>
          <w:lang w:val="en-GB"/>
        </w:rPr>
        <w:tab/>
        <w:t xml:space="preserve">Azarkina, G.N. 2006. Four new species of the genus </w:t>
      </w:r>
      <w:r w:rsidRPr="00C53647">
        <w:rPr>
          <w:i/>
          <w:iCs/>
          <w:szCs w:val="20"/>
          <w:lang w:val="en-GB"/>
        </w:rPr>
        <w:t>Aelurillus</w:t>
      </w:r>
      <w:r w:rsidRPr="00C53647">
        <w:rPr>
          <w:szCs w:val="20"/>
          <w:lang w:val="en-GB"/>
        </w:rPr>
        <w:t xml:space="preserve"> Simon, 1884 (Araneae: Salticidae). – In: Deltshev, C. &amp; P. Stoev (eds). European Arachnology 2005, Acta zoologica bulgarica, Suppl. </w:t>
      </w:r>
      <w:r w:rsidRPr="00C53647">
        <w:rPr>
          <w:szCs w:val="20"/>
          <w:lang w:val="fr-FR"/>
        </w:rPr>
        <w:t>1: 63-72.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fr-FR"/>
        </w:rPr>
        <w:t>323</w:t>
      </w:r>
      <w:r w:rsidRPr="00C53647">
        <w:rPr>
          <w:szCs w:val="20"/>
          <w:lang w:val="fr-FR"/>
        </w:rPr>
        <w:tab/>
        <w:t xml:space="preserve">Gnelitsa, V.A. 2006. </w:t>
      </w:r>
      <w:r w:rsidRPr="00C53647">
        <w:rPr>
          <w:i/>
          <w:iCs/>
          <w:szCs w:val="20"/>
          <w:lang w:val="en-GB"/>
        </w:rPr>
        <w:t>Typhochrestus longisulcus</w:t>
      </w:r>
      <w:r w:rsidRPr="00C53647">
        <w:rPr>
          <w:szCs w:val="20"/>
          <w:lang w:val="en-GB"/>
        </w:rPr>
        <w:t xml:space="preserve"> sp. n., a new spider species from the Crimean Peninsula, Ukraine (Araneae: Linyphiidae). – In: Deltshev, C. &amp; P. Stoev (eds). European Arachnology 2005, Acta zoologica bulgarica, Suppl. 1: 73-76.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324</w:t>
      </w:r>
      <w:r w:rsidRPr="00C53647">
        <w:rPr>
          <w:szCs w:val="20"/>
          <w:lang w:val="en-GB"/>
        </w:rPr>
        <w:tab/>
        <w:t xml:space="preserve">Lazarov, S. 2006. A new spider species, </w:t>
      </w:r>
      <w:r w:rsidRPr="00C53647">
        <w:rPr>
          <w:i/>
          <w:iCs/>
          <w:szCs w:val="20"/>
          <w:lang w:val="en-GB"/>
        </w:rPr>
        <w:t>Harpactea samuili</w:t>
      </w:r>
      <w:r w:rsidRPr="00C53647">
        <w:rPr>
          <w:szCs w:val="20"/>
          <w:lang w:val="en-GB"/>
        </w:rPr>
        <w:t xml:space="preserve"> sp. n., from Bulgaria (Araneae: Dysderidae). – In: Deltshev, C. &amp; P. Stoev (eds). European Arachnology 2005, Acta zoologica bulgarica, Suppl. 1: 81-85.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325</w:t>
      </w:r>
      <w:r w:rsidRPr="00C53647">
        <w:rPr>
          <w:szCs w:val="20"/>
          <w:lang w:val="en-GB"/>
        </w:rPr>
        <w:tab/>
        <w:t>Svaton, J. &amp; P. Gajdos 2006. Spiders of Gaderská and Blatnická Dolina valleys in the southern part of Vel’ká Fatra Mts., Slovakia (Araneae). – In: Deltshev, C. &amp; P. Stoev (eds). European Arachnology 2005, Acta zoologica bulgarica, Suppl. 1: 191-219.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326</w:t>
      </w:r>
      <w:r w:rsidRPr="00C53647">
        <w:rPr>
          <w:szCs w:val="20"/>
          <w:lang w:val="en-GB"/>
        </w:rPr>
        <w:tab/>
        <w:t>Komnenov, M. 2006. New data on jumping spiders in the Republic of Macedonia with a complete checklist (Araneae: Salticidae). – In: Deltshev, C. &amp; P. Stoev (eds). European Arachnology 2005, Acta zoologica bulgarica, Suppl. 1: 301-314.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327</w:t>
      </w:r>
      <w:r w:rsidRPr="00C53647">
        <w:rPr>
          <w:szCs w:val="20"/>
          <w:lang w:val="en-GB"/>
        </w:rPr>
        <w:tab/>
        <w:t xml:space="preserve">Kovblyuk, M.M. 2005. The spider genus </w:t>
      </w:r>
      <w:r w:rsidRPr="00C53647">
        <w:rPr>
          <w:i/>
          <w:iCs/>
          <w:szCs w:val="20"/>
          <w:lang w:val="en-GB"/>
        </w:rPr>
        <w:t>Gnaphosa</w:t>
      </w:r>
      <w:r w:rsidRPr="00C53647">
        <w:rPr>
          <w:szCs w:val="20"/>
          <w:lang w:val="en-GB"/>
        </w:rPr>
        <w:t xml:space="preserve"> Latreille, 1804 in the Crimea (Aranei: Gnaphosidae). – Arthropoda Selecta 14: 133-152.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328</w:t>
      </w:r>
      <w:r w:rsidRPr="00C53647">
        <w:rPr>
          <w:szCs w:val="20"/>
          <w:lang w:val="en-GB"/>
        </w:rPr>
        <w:tab/>
        <w:t xml:space="preserve">Pajunen, T. 2006. </w:t>
      </w:r>
      <w:r w:rsidRPr="00C53647">
        <w:rPr>
          <w:i/>
          <w:iCs/>
          <w:szCs w:val="20"/>
          <w:lang w:val="en-GB"/>
        </w:rPr>
        <w:t>Xysticus viduus</w:t>
      </w:r>
      <w:r w:rsidRPr="00C53647">
        <w:rPr>
          <w:szCs w:val="20"/>
          <w:lang w:val="en-GB"/>
        </w:rPr>
        <w:t xml:space="preserve"> Kulczynski, 1898 (Araneae, Thomisidae) found in Finland. </w:t>
      </w:r>
      <w:r w:rsidR="00C541C8" w:rsidRPr="00C53647">
        <w:rPr>
          <w:szCs w:val="20"/>
          <w:lang w:val="en-GB"/>
        </w:rPr>
        <w:t xml:space="preserve">– </w:t>
      </w:r>
      <w:r w:rsidRPr="00C53647">
        <w:rPr>
          <w:szCs w:val="20"/>
          <w:lang w:val="en-GB"/>
        </w:rPr>
        <w:t>Memoranda Societatis pro Fauna et Flora Fennica 82: 30-32.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329</w:t>
      </w:r>
      <w:r w:rsidRPr="00C53647">
        <w:rPr>
          <w:szCs w:val="20"/>
          <w:lang w:val="fr-FR"/>
        </w:rPr>
        <w:tab/>
        <w:t xml:space="preserve">Urones, C. 2005. El género </w:t>
      </w:r>
      <w:r w:rsidRPr="00C53647">
        <w:rPr>
          <w:i/>
          <w:iCs/>
          <w:szCs w:val="20"/>
          <w:lang w:val="fr-FR"/>
        </w:rPr>
        <w:t>Eusparassus</w:t>
      </w:r>
      <w:r w:rsidRPr="00C53647">
        <w:rPr>
          <w:szCs w:val="20"/>
          <w:lang w:val="fr-FR"/>
        </w:rPr>
        <w:t xml:space="preserve"> Simon, 1903 (Araneae, Sparassidae) en la Peninsula Ibérica, con la descripción de una especie nueva. – Revista Iberica de Aracnologia 12: 99-115.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330</w:t>
      </w:r>
      <w:r w:rsidRPr="00C53647">
        <w:rPr>
          <w:szCs w:val="20"/>
        </w:rPr>
        <w:tab/>
        <w:t xml:space="preserve">Knoflach, B. &amp; A. van Harten 2006. </w:t>
      </w:r>
      <w:r w:rsidRPr="00C53647">
        <w:rPr>
          <w:szCs w:val="20"/>
          <w:lang w:val="en-GB"/>
        </w:rPr>
        <w:t xml:space="preserve">The one-palped spider genera </w:t>
      </w:r>
      <w:r w:rsidRPr="00C53647">
        <w:rPr>
          <w:i/>
          <w:iCs/>
          <w:szCs w:val="20"/>
          <w:lang w:val="en-GB"/>
        </w:rPr>
        <w:t>Tidarren</w:t>
      </w:r>
      <w:r w:rsidRPr="00C53647">
        <w:rPr>
          <w:szCs w:val="20"/>
          <w:lang w:val="en-GB"/>
        </w:rPr>
        <w:t xml:space="preserve"> and </w:t>
      </w:r>
      <w:r w:rsidRPr="00C53647">
        <w:rPr>
          <w:i/>
          <w:iCs/>
          <w:szCs w:val="20"/>
          <w:lang w:val="en-GB"/>
        </w:rPr>
        <w:t>Echinotheridion</w:t>
      </w:r>
      <w:r w:rsidRPr="00C53647">
        <w:rPr>
          <w:szCs w:val="20"/>
          <w:lang w:val="en-GB"/>
        </w:rPr>
        <w:t xml:space="preserve"> in the Old World (Araneae, Theridiidae), with comparative remarks on </w:t>
      </w:r>
      <w:r w:rsidRPr="00C53647">
        <w:rPr>
          <w:i/>
          <w:iCs/>
          <w:szCs w:val="20"/>
          <w:lang w:val="en-GB"/>
        </w:rPr>
        <w:t>Tidarren</w:t>
      </w:r>
      <w:r w:rsidRPr="00C53647">
        <w:rPr>
          <w:szCs w:val="20"/>
          <w:lang w:val="en-GB"/>
        </w:rPr>
        <w:t xml:space="preserve"> from America. – Journal of Natural History 40: 1483-1616.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331</w:t>
      </w:r>
      <w:r w:rsidRPr="00C53647">
        <w:rPr>
          <w:szCs w:val="20"/>
        </w:rPr>
        <w:tab/>
        <w:t xml:space="preserve">Hänggi, A. &amp; A. Bolzern 2006. </w:t>
      </w:r>
      <w:r w:rsidRPr="00C53647">
        <w:rPr>
          <w:i/>
          <w:iCs/>
          <w:szCs w:val="20"/>
        </w:rPr>
        <w:t>Zoropsis spinimana</w:t>
      </w:r>
      <w:r w:rsidRPr="00C53647">
        <w:rPr>
          <w:szCs w:val="20"/>
        </w:rPr>
        <w:t xml:space="preserve"> (Araneae: Zoropsidae) neu für Deutschland. – Arachnologische Mitteilungen 32: 8-10.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332</w:t>
      </w:r>
      <w:r w:rsidRPr="00C53647">
        <w:rPr>
          <w:szCs w:val="20"/>
        </w:rPr>
        <w:tab/>
        <w:t xml:space="preserve">Wunderlich, J. &amp; T. Blick 2006. </w:t>
      </w:r>
      <w:r w:rsidRPr="00C53647">
        <w:rPr>
          <w:i/>
          <w:iCs/>
          <w:szCs w:val="20"/>
        </w:rPr>
        <w:t>Moebelia berolinensis</w:t>
      </w:r>
      <w:r w:rsidRPr="00C53647">
        <w:rPr>
          <w:szCs w:val="20"/>
        </w:rPr>
        <w:t xml:space="preserve"> comb. nov., eine in Mitteleuropa selten gesammelte Zwergspinne der Baumrinde (Araneae: Linyphiidae: Erigonidae). – Arachnologische Mitteilungen 32: 13-18.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333</w:t>
      </w:r>
      <w:r w:rsidRPr="00C53647">
        <w:rPr>
          <w:szCs w:val="20"/>
          <w:lang w:val="en-GB"/>
        </w:rPr>
        <w:tab/>
        <w:t xml:space="preserve">Kronestedt, T. 2006. On </w:t>
      </w:r>
      <w:r w:rsidRPr="00C53647">
        <w:rPr>
          <w:i/>
          <w:iCs/>
          <w:szCs w:val="20"/>
          <w:lang w:val="en-GB"/>
        </w:rPr>
        <w:t>Pardosa schenkeli</w:t>
      </w:r>
      <w:r w:rsidRPr="00C53647">
        <w:rPr>
          <w:szCs w:val="20"/>
          <w:lang w:val="en-GB"/>
        </w:rPr>
        <w:t xml:space="preserve"> (Araneae, Lycosidae) and its presence in Germany and Poland. – Arachnologische Mitteilungen 32: 31-37.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334</w:t>
      </w:r>
      <w:r w:rsidRPr="00C53647">
        <w:rPr>
          <w:szCs w:val="20"/>
          <w:lang w:val="en-GB"/>
        </w:rPr>
        <w:tab/>
        <w:t xml:space="preserve">Gasparo, F. 2005. Una nuova </w:t>
      </w:r>
      <w:r w:rsidRPr="00C53647">
        <w:rPr>
          <w:i/>
          <w:iCs/>
          <w:szCs w:val="20"/>
          <w:lang w:val="en-GB"/>
        </w:rPr>
        <w:t>Leptonetela</w:t>
      </w:r>
      <w:r w:rsidRPr="00C53647">
        <w:rPr>
          <w:szCs w:val="20"/>
          <w:lang w:val="en-GB"/>
        </w:rPr>
        <w:t xml:space="preserve"> cavernicola di Grecia (Araneae, Leptonetidae). – Bolletino del Museo regionale di Scienze naturali di Torino 22: 517-524.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b/>
          <w:bCs/>
          <w:szCs w:val="20"/>
          <w:lang w:val="en-GB"/>
        </w:rPr>
      </w:pPr>
      <w:r w:rsidRPr="00C53647">
        <w:rPr>
          <w:szCs w:val="20"/>
          <w:lang w:val="en-GB"/>
        </w:rPr>
        <w:t>335</w:t>
      </w:r>
      <w:r w:rsidRPr="00C53647">
        <w:rPr>
          <w:szCs w:val="20"/>
          <w:lang w:val="en-GB"/>
        </w:rPr>
        <w:tab/>
        <w:t xml:space="preserve">Kovblyuk, M.M. 2006. </w:t>
      </w:r>
      <w:r w:rsidRPr="00C53647">
        <w:rPr>
          <w:i/>
          <w:iCs/>
          <w:szCs w:val="20"/>
          <w:lang w:val="en-GB"/>
        </w:rPr>
        <w:t>Malthonica podoprygorai</w:t>
      </w:r>
      <w:r w:rsidRPr="00C53647">
        <w:rPr>
          <w:szCs w:val="20"/>
          <w:lang w:val="en-GB"/>
        </w:rPr>
        <w:t xml:space="preserve"> sp. n. from the Crimea (Aranei: Agelenidae). – Arthropoda Selecta 15: 23-27.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336</w:t>
      </w:r>
      <w:r w:rsidRPr="00C53647">
        <w:rPr>
          <w:szCs w:val="20"/>
          <w:lang w:val="en-GB"/>
        </w:rPr>
        <w:tab/>
        <w:t>Bryja, V., J. Svaton, J. Chytil, Z. Majkus, V. Ruzicka, P. Kasal, J. Dolansky, J. Buchar, I. Chvatalova, M. Rezac, L. Kubcova, J. Erhart &amp; I. Fenclova 2005. Spiders (Araneae) of the Lower Morava Biosphere Reserve and closely adjacent localities (Czech Republic). – Acta Musei Moravia, Scientiae biologicae 90: 13-184.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337</w:t>
      </w:r>
      <w:r w:rsidRPr="00C53647">
        <w:rPr>
          <w:szCs w:val="20"/>
          <w:lang w:val="en-GB"/>
        </w:rPr>
        <w:tab/>
        <w:t xml:space="preserve">Bryja, V., M. Rezac, L. Kubcova &amp; A. Kurka 2005. Three interesting species of the genus </w:t>
      </w:r>
      <w:r w:rsidRPr="00C53647">
        <w:rPr>
          <w:i/>
          <w:iCs/>
          <w:szCs w:val="20"/>
          <w:lang w:val="en-GB"/>
        </w:rPr>
        <w:t>Philodromus</w:t>
      </w:r>
      <w:r w:rsidRPr="00C53647">
        <w:rPr>
          <w:szCs w:val="20"/>
          <w:lang w:val="en-GB"/>
        </w:rPr>
        <w:t xml:space="preserve"> Walckenaer, 1825 (Araneae: Philodromidae) in the Czech Republic. – Acta Musei Moravia, Scientiae biologicae 90: 185-194.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338</w:t>
      </w:r>
      <w:r w:rsidRPr="00C53647">
        <w:rPr>
          <w:szCs w:val="20"/>
        </w:rPr>
        <w:tab/>
        <w:t xml:space="preserve">Hendrickx, F., D. De Bakker, A. Goffin &amp; R. Bosmans 2002. </w:t>
      </w:r>
      <w:r w:rsidRPr="00C53647">
        <w:rPr>
          <w:i/>
          <w:iCs/>
          <w:szCs w:val="20"/>
          <w:lang w:val="en-US"/>
        </w:rPr>
        <w:t>Atypus piceus</w:t>
      </w:r>
      <w:r w:rsidRPr="00C53647">
        <w:rPr>
          <w:szCs w:val="20"/>
          <w:lang w:val="en-US"/>
        </w:rPr>
        <w:t xml:space="preserve"> (Sulzer, 1776): a new and second mygalomorph spider for Belgium. – Bulletin de la Société royale belge d’entomologie 138: 129-132.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339</w:t>
      </w:r>
      <w:r w:rsidRPr="00C53647">
        <w:rPr>
          <w:szCs w:val="20"/>
        </w:rPr>
        <w:tab/>
        <w:t xml:space="preserve">Hendrickx, F., D. De Bakker &amp; H. De Koninck 2003. </w:t>
      </w:r>
      <w:r w:rsidRPr="00C53647">
        <w:rPr>
          <w:i/>
          <w:iCs/>
          <w:szCs w:val="20"/>
          <w:lang w:val="en-US"/>
        </w:rPr>
        <w:t>Centromerus levitarsis</w:t>
      </w:r>
      <w:r w:rsidRPr="00C53647">
        <w:rPr>
          <w:szCs w:val="20"/>
          <w:lang w:val="en-US"/>
        </w:rPr>
        <w:t xml:space="preserve"> (Simon, 1884), a new linyphiid spider for the Belgian fauna (Araneae: Linyphiidae). – Bulletin de la Société royale belge d’entomologie 139: 190-203.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340</w:t>
      </w:r>
      <w:r w:rsidRPr="00C53647">
        <w:rPr>
          <w:szCs w:val="20"/>
          <w:lang w:val="en-GB"/>
        </w:rPr>
        <w:tab/>
        <w:t xml:space="preserve">Tomasiewicz, B. &amp; W. Wesolowska 2006. </w:t>
      </w:r>
      <w:r w:rsidRPr="00C53647">
        <w:rPr>
          <w:i/>
          <w:iCs/>
          <w:szCs w:val="20"/>
          <w:lang w:val="en-GB"/>
        </w:rPr>
        <w:t>Icius hamatus</w:t>
      </w:r>
      <w:r w:rsidRPr="00C53647">
        <w:rPr>
          <w:szCs w:val="20"/>
          <w:lang w:val="en-GB"/>
        </w:rPr>
        <w:t xml:space="preserve"> (Salticidae, Araneae) in Poland? – </w:t>
      </w:r>
      <w:r w:rsidRPr="00C53647">
        <w:rPr>
          <w:szCs w:val="20"/>
          <w:lang w:val="en-US"/>
        </w:rPr>
        <w:t xml:space="preserve">Polish Journal of Entomology </w:t>
      </w:r>
      <w:r w:rsidRPr="00C53647">
        <w:rPr>
          <w:szCs w:val="20"/>
          <w:lang w:val="en-GB"/>
        </w:rPr>
        <w:t>75: 339-342.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lang w:val="nl-NL" w:eastAsia="nl-NL"/>
        </w:rPr>
        <w:t>341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Deltshev, C., R. Bosmans, W. de Spiegelaere &amp; L. Provoost 2006. </w:t>
      </w:r>
      <w:r w:rsidRPr="00C53647">
        <w:rPr>
          <w:i/>
          <w:iCs/>
        </w:rPr>
        <w:t xml:space="preserve">Zelotes balcanicus </w:t>
      </w:r>
      <w:r w:rsidRPr="00C53647">
        <w:t xml:space="preserve">sp. n., a new and widespread species from the Balkan Peninsula (Araneae, Gnaphosidae). </w:t>
      </w:r>
      <w:r w:rsidRPr="00C53647">
        <w:rPr>
          <w:lang w:val="fr-FR"/>
        </w:rPr>
        <w:t xml:space="preserve">A new </w:t>
      </w:r>
      <w:r w:rsidRPr="00C53647">
        <w:rPr>
          <w:i/>
          <w:iCs/>
          <w:lang w:val="fr-FR"/>
        </w:rPr>
        <w:t>Zelotes</w:t>
      </w:r>
      <w:r w:rsidRPr="00C53647">
        <w:rPr>
          <w:lang w:val="fr-FR"/>
        </w:rPr>
        <w:t xml:space="preserve"> species. – Revue suisse de Zoologie 113: 711-716.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342</w:t>
      </w:r>
      <w:r w:rsidRPr="00C53647">
        <w:rPr>
          <w:szCs w:val="20"/>
          <w:lang w:val="en-GB"/>
        </w:rPr>
        <w:tab/>
        <w:t xml:space="preserve">Lazarov, S. 2006. A new spider species from Bulgaria, </w:t>
      </w:r>
      <w:r w:rsidRPr="00C53647">
        <w:rPr>
          <w:i/>
          <w:iCs/>
          <w:szCs w:val="20"/>
          <w:lang w:val="en-GB"/>
        </w:rPr>
        <w:t>Harpactea alexandrae</w:t>
      </w:r>
      <w:r w:rsidRPr="00C53647">
        <w:rPr>
          <w:szCs w:val="20"/>
          <w:lang w:val="en-GB"/>
        </w:rPr>
        <w:t xml:space="preserve"> sp. n. (Araneae: Dysderidae). – Acta Zoologica Bulgarica 58: 13-16.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343</w:t>
      </w:r>
      <w:r w:rsidRPr="00C53647">
        <w:rPr>
          <w:szCs w:val="20"/>
          <w:lang w:val="fr-FR"/>
        </w:rPr>
        <w:tab/>
        <w:t xml:space="preserve">Lista de especies silvestres de Canarias. </w:t>
      </w:r>
      <w:r w:rsidRPr="00C53647">
        <w:rPr>
          <w:szCs w:val="20"/>
          <w:lang w:val="en-GB"/>
        </w:rPr>
        <w:t>–</w:t>
      </w:r>
    </w:p>
    <w:p w:rsidR="007C1E65" w:rsidRPr="00C53647" w:rsidRDefault="005C41F1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hyperlink r:id="rId10" w:history="1">
        <w:r w:rsidR="007C1E65" w:rsidRPr="00C53647">
          <w:rPr>
            <w:rStyle w:val="Hyperlink"/>
            <w:szCs w:val="20"/>
            <w:lang w:val="fr-FR"/>
          </w:rPr>
          <w:t>http://www.gobiernodecanarias.org/cmayot/medioambiente/biodiversidad/ceplam/banc/bancodatos/listaterrestre.html</w:t>
        </w:r>
      </w:hyperlink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344</w:t>
      </w:r>
      <w:r w:rsidRPr="00C53647">
        <w:rPr>
          <w:szCs w:val="20"/>
          <w:lang w:val="fr-FR"/>
        </w:rPr>
        <w:tab/>
        <w:t>Le Peru, B. 2007. Catalogue et répartition des araignées de France. – Revue Arachnologique 16: 1-468.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345</w:t>
      </w:r>
      <w:r w:rsidRPr="00C53647">
        <w:rPr>
          <w:szCs w:val="20"/>
          <w:lang w:val="fr-FR"/>
        </w:rPr>
        <w:tab/>
        <w:t xml:space="preserve">Logunov, D.V. 2006. </w:t>
      </w:r>
      <w:r w:rsidRPr="00C53647">
        <w:rPr>
          <w:szCs w:val="20"/>
          <w:lang w:val="en-US"/>
        </w:rPr>
        <w:t xml:space="preserve">Notes on </w:t>
      </w:r>
      <w:r w:rsidRPr="00C53647">
        <w:rPr>
          <w:i/>
          <w:iCs/>
          <w:szCs w:val="20"/>
          <w:lang w:val="en-US"/>
        </w:rPr>
        <w:t>Xysticus kempelini</w:t>
      </w:r>
      <w:r w:rsidRPr="00C53647">
        <w:rPr>
          <w:szCs w:val="20"/>
          <w:lang w:val="en-US"/>
        </w:rPr>
        <w:t xml:space="preserve"> Thorell, 1872 and two closely related spider species (Araneae, Thomisidae). – Acta Arachnologica 55: 59-66.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346</w:t>
      </w:r>
      <w:r w:rsidRPr="00C53647">
        <w:rPr>
          <w:szCs w:val="20"/>
          <w:lang w:val="en-US"/>
        </w:rPr>
        <w:tab/>
        <w:t xml:space="preserve">Muster, C., R. Bosmans &amp; K. Thaler 2007. The </w:t>
      </w:r>
      <w:r w:rsidRPr="00C53647">
        <w:rPr>
          <w:i/>
          <w:iCs/>
          <w:szCs w:val="20"/>
          <w:lang w:val="en-US"/>
        </w:rPr>
        <w:t>Philodromus pulchellus</w:t>
      </w:r>
      <w:r w:rsidRPr="00C53647">
        <w:rPr>
          <w:szCs w:val="20"/>
          <w:lang w:val="en-US"/>
        </w:rPr>
        <w:t>-group in the Mediterranean: taxonomic revision, phylogenetic analysis and biogeography (Araneae: Philodromidae). – Invertebrate Systematics 21: 39-72.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347</w:t>
      </w:r>
      <w:r w:rsidRPr="00C53647">
        <w:rPr>
          <w:szCs w:val="20"/>
        </w:rPr>
        <w:tab/>
        <w:t xml:space="preserve">Kuntner, M. &amp; F. Alvarez-Padilla 2006. </w:t>
      </w:r>
      <w:r w:rsidRPr="00C53647">
        <w:rPr>
          <w:szCs w:val="20"/>
          <w:lang w:val="en-US"/>
        </w:rPr>
        <w:t xml:space="preserve">Systematics of the Afro-Macaronesian spider genus </w:t>
      </w:r>
      <w:r w:rsidRPr="00C53647">
        <w:rPr>
          <w:i/>
          <w:iCs/>
          <w:szCs w:val="20"/>
          <w:lang w:val="en-US"/>
        </w:rPr>
        <w:t>Sancus</w:t>
      </w:r>
      <w:r w:rsidRPr="00C53647">
        <w:rPr>
          <w:szCs w:val="20"/>
          <w:lang w:val="en-US"/>
        </w:rPr>
        <w:t xml:space="preserve"> (Araneae, Tetragnathidae). - The Journal of Arachnology 34: 113-125.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348</w:t>
      </w:r>
      <w:r w:rsidRPr="00C53647">
        <w:rPr>
          <w:szCs w:val="20"/>
        </w:rPr>
        <w:tab/>
        <w:t xml:space="preserve">Borges, P.A.V. &amp; J. Wunderlich 2006. </w:t>
      </w:r>
      <w:r w:rsidRPr="00C53647">
        <w:rPr>
          <w:szCs w:val="20"/>
          <w:lang w:val="en-US"/>
        </w:rPr>
        <w:t xml:space="preserve">Araneae. In: Borges, P.A.V., R. Cunha, R. Gabriel, A.F. Martins, L. Silva &amp; V. Vieira (eds) 2005. A list of the terrestial fauna (Mollusca and </w:t>
      </w:r>
      <w:r w:rsidRPr="00C53647">
        <w:rPr>
          <w:szCs w:val="20"/>
          <w:lang w:val="en-US"/>
        </w:rPr>
        <w:lastRenderedPageBreak/>
        <w:t>Arthropoda) and flora (Bryophyta and Spermatophyta) from the Azores: 178-180. – Direcçao Regional do Ambiente and Universidade dos Açores, Horta, Angra do Heroísmo and Ponta Delgada.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</w:rPr>
        <w:t>349</w:t>
      </w:r>
      <w:r w:rsidRPr="00C53647">
        <w:rPr>
          <w:szCs w:val="20"/>
        </w:rPr>
        <w:tab/>
        <w:t xml:space="preserve">Marusik, Y.M., V.A. Gnelitsa &amp; S. Koponen 2006. </w:t>
      </w:r>
      <w:r w:rsidRPr="00C53647">
        <w:rPr>
          <w:szCs w:val="20"/>
          <w:lang w:val="en-US"/>
        </w:rPr>
        <w:t xml:space="preserve">A survey of Holarctic Linyphiidae (Aranei). </w:t>
      </w:r>
      <w:r w:rsidRPr="00C53647">
        <w:rPr>
          <w:szCs w:val="20"/>
          <w:lang w:val="en-GB"/>
        </w:rPr>
        <w:t xml:space="preserve">4. A review of the erigonine genus </w:t>
      </w:r>
      <w:r w:rsidRPr="00C53647">
        <w:rPr>
          <w:i/>
          <w:iCs/>
          <w:szCs w:val="20"/>
          <w:lang w:val="en-GB"/>
        </w:rPr>
        <w:t xml:space="preserve"> Lophomma</w:t>
      </w:r>
      <w:r w:rsidRPr="00C53647">
        <w:rPr>
          <w:szCs w:val="20"/>
          <w:lang w:val="en-GB"/>
        </w:rPr>
        <w:t xml:space="preserve"> Menge, 1868.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Arthropoda Selecta 15: 153-171.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GB"/>
        </w:rPr>
        <w:t>350</w:t>
      </w:r>
      <w:r w:rsidRPr="00C53647">
        <w:rPr>
          <w:szCs w:val="20"/>
          <w:lang w:val="en-GB"/>
        </w:rPr>
        <w:tab/>
        <w:t xml:space="preserve">Barriga, J.C., A. Jiménez-Valverde, E. Morano, A.G. Moreno &amp; A. Melic 2006. </w:t>
      </w:r>
      <w:r w:rsidRPr="00C53647">
        <w:rPr>
          <w:szCs w:val="20"/>
          <w:lang w:val="fr-FR"/>
        </w:rPr>
        <w:t>Aranas de la provincia de Ciudad Real (Arachnida: Araneae) (Castilla La Mancha, Espana). – Revista Iberica de Aracnologia 13: 125-142.</w:t>
      </w:r>
    </w:p>
    <w:p w:rsidR="007C1E65" w:rsidRPr="00C53647" w:rsidRDefault="007C1E65" w:rsidP="00C81EE7">
      <w:pPr>
        <w:pStyle w:val="Voetnoottekst"/>
        <w:tabs>
          <w:tab w:val="left" w:pos="426"/>
          <w:tab w:val="left" w:pos="456"/>
        </w:tabs>
        <w:rPr>
          <w:rFonts w:ascii="Arial" w:hAnsi="Arial"/>
          <w:noProof w:val="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351</w:t>
      </w:r>
      <w:r w:rsidRPr="00C53647">
        <w:rPr>
          <w:szCs w:val="20"/>
          <w:lang w:val="fr-FR"/>
        </w:rPr>
        <w:tab/>
        <w:t>Melic, A. &amp; J.C. Barriga 2006. Aranas nuevas o interesantes de le fauna iberica (Araneae: Gnaphosidae y Corinnidae). – Revista Iberica de Aracnologia 13: 195-197.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352</w:t>
      </w:r>
      <w:r w:rsidRPr="00C53647">
        <w:rPr>
          <w:szCs w:val="20"/>
          <w:lang w:val="fr-FR"/>
        </w:rPr>
        <w:tab/>
        <w:t xml:space="preserve">Milasowszky, N., M. Hepner, N.U. Szucsich &amp; K.P. Zulka 2007. </w:t>
      </w:r>
      <w:r w:rsidRPr="00C53647">
        <w:rPr>
          <w:i/>
          <w:iCs/>
          <w:szCs w:val="20"/>
          <w:lang w:val="en-US"/>
        </w:rPr>
        <w:t>Urozelotes yutian</w:t>
      </w:r>
      <w:r w:rsidRPr="00C53647">
        <w:rPr>
          <w:szCs w:val="20"/>
          <w:lang w:val="en-US"/>
        </w:rPr>
        <w:t xml:space="preserve"> (Platnick &amp; Song, 1986), a junior synonym of </w:t>
      </w:r>
      <w:r w:rsidRPr="00C53647">
        <w:rPr>
          <w:i/>
          <w:iCs/>
          <w:szCs w:val="20"/>
          <w:lang w:val="en-US"/>
        </w:rPr>
        <w:t>Zelotes mundus</w:t>
      </w:r>
      <w:r w:rsidRPr="00C53647">
        <w:rPr>
          <w:szCs w:val="20"/>
          <w:lang w:val="en-US"/>
        </w:rPr>
        <w:t xml:space="preserve"> (Kulczynski, 1897) (Araneae: Gnaphosidae). – Bulletin of the British Arachnological Society 14: 22-26.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353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Schmidt, M.H. &amp; A. Hanggi 2007. </w:t>
      </w:r>
      <w:r w:rsidRPr="00C53647">
        <w:rPr>
          <w:i/>
          <w:iCs/>
        </w:rPr>
        <w:t>Zelotes mundus</w:t>
      </w:r>
      <w:r w:rsidRPr="00C53647">
        <w:t xml:space="preserve"> (Araneae: Gnaphosidae) in the Camargue: a continental species reaches the western Mediterranean coast. </w:t>
      </w:r>
      <w:r w:rsidRPr="00C53647">
        <w:rPr>
          <w:lang w:val="en-US"/>
        </w:rPr>
        <w:t>– Bulletin of the British Arachnological Society 14: 27-29.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354</w:t>
      </w:r>
      <w:r w:rsidRPr="00C53647">
        <w:rPr>
          <w:szCs w:val="20"/>
          <w:lang w:val="fr-FR"/>
        </w:rPr>
        <w:tab/>
        <w:t xml:space="preserve">Hepner, M. &amp; H.F. Paulus 2007. </w:t>
      </w:r>
      <w:r w:rsidRPr="00C53647">
        <w:rPr>
          <w:i/>
          <w:iCs/>
          <w:szCs w:val="20"/>
          <w:lang w:val="en-US"/>
        </w:rPr>
        <w:t>Alopecosa thaleri</w:t>
      </w:r>
      <w:r w:rsidRPr="00C53647">
        <w:rPr>
          <w:szCs w:val="20"/>
          <w:lang w:val="en-US"/>
        </w:rPr>
        <w:t>, a new wolf spider from Gran Canaria (Araneae, Lycosidae). – Bulletin of the British Arachnological Society 14: 43-45.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355</w:t>
      </w:r>
      <w:r w:rsidRPr="00C53647">
        <w:rPr>
          <w:szCs w:val="20"/>
          <w:lang w:val="en-US"/>
        </w:rPr>
        <w:tab/>
        <w:t xml:space="preserve">Kielhorn, K.-H. &amp; T. Blick 2007. Erstfund von </w:t>
      </w:r>
      <w:r w:rsidRPr="00C53647">
        <w:rPr>
          <w:i/>
          <w:iCs/>
          <w:szCs w:val="20"/>
          <w:lang w:val="en-US"/>
        </w:rPr>
        <w:t>Hahnia picta</w:t>
      </w:r>
      <w:r w:rsidRPr="00C53647">
        <w:rPr>
          <w:szCs w:val="20"/>
          <w:lang w:val="en-US"/>
        </w:rPr>
        <w:t xml:space="preserve"> (Araneae, Hahniidae) in Deutschland – mit Angaben zu Habitatpräferenz und Verbreitung. – Arachnologische Mitteilungen 33: 7-10.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356</w:t>
      </w:r>
      <w:r w:rsidRPr="00C53647">
        <w:rPr>
          <w:szCs w:val="20"/>
        </w:rPr>
        <w:tab/>
        <w:t xml:space="preserve">Zschokke, S. &amp; A. Bolzern 2007. Erste Nachweise sowie Kenntnisse zur Biologie von </w:t>
      </w:r>
      <w:r w:rsidRPr="00C53647">
        <w:rPr>
          <w:i/>
          <w:iCs/>
          <w:szCs w:val="20"/>
        </w:rPr>
        <w:t>Cyclosa oculata</w:t>
      </w:r>
      <w:r w:rsidRPr="00C53647">
        <w:rPr>
          <w:szCs w:val="20"/>
        </w:rPr>
        <w:t xml:space="preserve"> (Araneae: Araneidae) in der Schweiz. – Arachnologische Mitteilungen 33: 11-17.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357</w:t>
      </w:r>
      <w:r w:rsidRPr="00C53647">
        <w:rPr>
          <w:szCs w:val="20"/>
        </w:rPr>
        <w:tab/>
        <w:t xml:space="preserve">Hepner, M. &amp; N. Milasowszky 2007. </w:t>
      </w:r>
      <w:r w:rsidRPr="00C53647">
        <w:rPr>
          <w:i/>
          <w:iCs/>
          <w:szCs w:val="20"/>
        </w:rPr>
        <w:t>Zelotes tenuis</w:t>
      </w:r>
      <w:r w:rsidRPr="00C53647">
        <w:rPr>
          <w:szCs w:val="20"/>
        </w:rPr>
        <w:t xml:space="preserve"> (Araneae: Gnaphosidae), neu für Österreich. – Arachnologische Mitteilungen 33: 18-20.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</w:rPr>
        <w:t>358</w:t>
      </w:r>
      <w:r w:rsidRPr="00C53647">
        <w:rPr>
          <w:szCs w:val="20"/>
        </w:rPr>
        <w:tab/>
        <w:t xml:space="preserve">Hajdamowicz, I., M. Stanska, M. Zalewski &amp; W. Ciurzycki 2007. </w:t>
      </w:r>
      <w:r w:rsidRPr="00C53647">
        <w:rPr>
          <w:i/>
          <w:iCs/>
          <w:szCs w:val="20"/>
          <w:lang w:val="en-US"/>
        </w:rPr>
        <w:t>Emblyna brevidens</w:t>
      </w:r>
      <w:r w:rsidRPr="00C53647">
        <w:rPr>
          <w:szCs w:val="20"/>
          <w:lang w:val="en-US"/>
        </w:rPr>
        <w:t xml:space="preserve"> (Araneae: Dictynidae) in the Mazurian Lake District (NE Poland) – rediscovered in Poland. – Arachnologische Mitteilungen 33: 21-24.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359</w:t>
      </w:r>
      <w:r w:rsidRPr="00C53647">
        <w:rPr>
          <w:szCs w:val="20"/>
          <w:lang w:val="fr-FR"/>
        </w:rPr>
        <w:tab/>
        <w:t xml:space="preserve">Villepoux, O. 2007. Description de </w:t>
      </w:r>
      <w:r w:rsidRPr="00C53647">
        <w:rPr>
          <w:i/>
          <w:iCs/>
          <w:szCs w:val="20"/>
          <w:lang w:val="fr-FR"/>
        </w:rPr>
        <w:t>Trebacosa brunhesi</w:t>
      </w:r>
      <w:r w:rsidRPr="00C53647">
        <w:rPr>
          <w:szCs w:val="20"/>
          <w:lang w:val="fr-FR"/>
        </w:rPr>
        <w:t xml:space="preserve"> n. sp. de France, première espèce paléarctique du genre (Araneae, Lycosidae). – Revue Arachnologique 17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1-7.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360</w:t>
      </w:r>
      <w:r w:rsidRPr="00C53647">
        <w:rPr>
          <w:szCs w:val="20"/>
          <w:lang w:val="en-GB"/>
        </w:rPr>
        <w:tab/>
        <w:t xml:space="preserve">Snazell, R. &amp; P. Smithers 2007. </w:t>
      </w:r>
      <w:r w:rsidRPr="00C53647">
        <w:rPr>
          <w:i/>
          <w:iCs/>
          <w:szCs w:val="20"/>
          <w:lang w:val="en-GB"/>
        </w:rPr>
        <w:t>Pseudanapis aloha</w:t>
      </w:r>
      <w:r w:rsidRPr="00C53647">
        <w:rPr>
          <w:szCs w:val="20"/>
          <w:lang w:val="en-GB"/>
        </w:rPr>
        <w:t xml:space="preserve"> Forster (Araeae, Anapidae) from the Eden Project in Cornwall, England. –  </w:t>
      </w:r>
      <w:r w:rsidRPr="00C53647">
        <w:rPr>
          <w:szCs w:val="20"/>
          <w:lang w:val="en-US"/>
        </w:rPr>
        <w:t>Bulletin of the British Arachnological Society 14: 74-76.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361</w:t>
      </w:r>
      <w:r w:rsidRPr="00C53647">
        <w:rPr>
          <w:szCs w:val="20"/>
          <w:lang w:val="en-GB"/>
        </w:rPr>
        <w:tab/>
        <w:t xml:space="preserve">Russell-Smith, T. &amp; M. Askins 2007. The spiders of a Greek island.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Newsletter of the British Arachnological Society 109: 4-6.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362</w:t>
      </w:r>
      <w:r w:rsidRPr="00C53647">
        <w:rPr>
          <w:szCs w:val="20"/>
          <w:lang w:val="en-US"/>
        </w:rPr>
        <w:tab/>
        <w:t xml:space="preserve">Cawley, M. &amp; M. Nolan 2007. </w:t>
      </w:r>
      <w:r w:rsidRPr="00C53647">
        <w:rPr>
          <w:i/>
          <w:iCs/>
          <w:szCs w:val="20"/>
          <w:lang w:val="en-US"/>
        </w:rPr>
        <w:t>Clubiona frutetorum</w:t>
      </w:r>
      <w:r w:rsidRPr="00C53647">
        <w:rPr>
          <w:szCs w:val="20"/>
          <w:lang w:val="en-US"/>
        </w:rPr>
        <w:t xml:space="preserve"> L. Koch, 1867 in Ireland: first record for the British Isles. – Newsletter of the British Arachnological Society 110: 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363</w:t>
      </w:r>
      <w:r w:rsidRPr="00C53647">
        <w:rPr>
          <w:szCs w:val="20"/>
        </w:rPr>
        <w:tab/>
        <w:t xml:space="preserve">Bosmans, R. &amp; R. Kekenbosch 2007. </w:t>
      </w:r>
      <w:r w:rsidRPr="00C53647">
        <w:rPr>
          <w:i/>
          <w:iCs/>
          <w:szCs w:val="20"/>
        </w:rPr>
        <w:t>Sauron rayi</w:t>
      </w:r>
      <w:r w:rsidRPr="00C53647">
        <w:rPr>
          <w:szCs w:val="20"/>
        </w:rPr>
        <w:t xml:space="preserve"> (Simon, 1881), het Duivelspinnetje, een nieuwe Midden-Europese spinnensoort voor het eest in België waargenomen (Araneae: Linyphiidae: Erigoninae). – Nieuwsbrief van de Belgische Arachnologische Vereniging 22: 31-37.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lastRenderedPageBreak/>
        <w:t>364</w:t>
      </w:r>
      <w:r w:rsidRPr="00C53647">
        <w:rPr>
          <w:szCs w:val="20"/>
        </w:rPr>
        <w:tab/>
        <w:t>Van Keer, K. 2007. Exotic spiders (Araneae): Verified reports from Belgium of imported species (1976-2006) and some notes on apparent neozoan invasive species. – Nieuwsbrief van de Belgische Arachnologische Vereniging 22: 45-54.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365</w:t>
      </w:r>
      <w:r w:rsidRPr="00C53647">
        <w:rPr>
          <w:szCs w:val="20"/>
        </w:rPr>
        <w:tab/>
        <w:t xml:space="preserve">Lambeets, K., R. Bosmans &amp; D. Bonte 2007. Two exotic spiders (Araneae), </w:t>
      </w:r>
      <w:r w:rsidRPr="00C53647">
        <w:rPr>
          <w:i/>
          <w:iCs/>
          <w:szCs w:val="20"/>
        </w:rPr>
        <w:t>Zoropsis spinimana</w:t>
      </w:r>
      <w:r w:rsidRPr="00C53647">
        <w:rPr>
          <w:szCs w:val="20"/>
        </w:rPr>
        <w:t xml:space="preserve"> (Zoropsidae) and </w:t>
      </w:r>
      <w:r w:rsidRPr="00C53647">
        <w:rPr>
          <w:i/>
          <w:iCs/>
          <w:szCs w:val="20"/>
        </w:rPr>
        <w:t>Saitis barbipes</w:t>
      </w:r>
      <w:r w:rsidRPr="00C53647">
        <w:rPr>
          <w:szCs w:val="20"/>
        </w:rPr>
        <w:t xml:space="preserve"> (Salticidae), recently found in the inner city of Ghent (Belgium). – Nieuwsbrief van de Belgische Arachnologische Vereniging 22: 55-60.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366</w:t>
      </w:r>
      <w:r w:rsidRPr="00C53647">
        <w:rPr>
          <w:szCs w:val="20"/>
        </w:rPr>
        <w:tab/>
        <w:t xml:space="preserve">Van Keer, K., J. Van Keer, H. de Koninck &amp; H. Vanuytven 2007. Another Mediterranean spider, </w:t>
      </w:r>
      <w:r w:rsidRPr="00C53647">
        <w:rPr>
          <w:i/>
          <w:iCs/>
          <w:szCs w:val="20"/>
        </w:rPr>
        <w:t>Cheiracanthium mildei</w:t>
      </w:r>
      <w:r w:rsidRPr="00C53647">
        <w:rPr>
          <w:szCs w:val="20"/>
        </w:rPr>
        <w:t xml:space="preserve"> L. Koch, 1864 (Araneae: Miturgidae), new to Belgium. – Nieuwsbrief van de Belgische Arachnologische Vereniging 22: 61-64.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367</w:t>
      </w:r>
      <w:r w:rsidRPr="00C53647">
        <w:rPr>
          <w:szCs w:val="20"/>
          <w:lang w:val="en-US"/>
        </w:rPr>
        <w:tab/>
        <w:t xml:space="preserve">Duma, I. 2007. </w:t>
      </w:r>
      <w:r w:rsidRPr="00C53647">
        <w:rPr>
          <w:i/>
          <w:iCs/>
          <w:szCs w:val="20"/>
          <w:lang w:val="en-US"/>
        </w:rPr>
        <w:t>Pellenes seriatus</w:t>
      </w:r>
      <w:r w:rsidRPr="00C53647">
        <w:rPr>
          <w:szCs w:val="20"/>
          <w:lang w:val="en-US"/>
        </w:rPr>
        <w:t xml:space="preserve"> (Thorell, 1875) (Araneae: Salticidae) new for Romania. – Studia Universitatis Babes-Bolyia, Biologia 1: 3-6.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368</w:t>
      </w:r>
      <w:r w:rsidRPr="00C53647">
        <w:rPr>
          <w:szCs w:val="20"/>
          <w:lang w:val="en-US"/>
        </w:rPr>
        <w:tab/>
        <w:t xml:space="preserve">Szinetar, Cs. &amp; B. Kancsal 2007. </w:t>
      </w:r>
      <w:r w:rsidRPr="00C53647">
        <w:rPr>
          <w:i/>
          <w:iCs/>
          <w:szCs w:val="20"/>
          <w:lang w:val="en-US"/>
        </w:rPr>
        <w:t>Trebacosa europaea</w:t>
      </w:r>
      <w:r w:rsidRPr="00C53647">
        <w:rPr>
          <w:szCs w:val="20"/>
          <w:lang w:val="en-US"/>
        </w:rPr>
        <w:t xml:space="preserve">, a new wolf spider from Hungary (Araneae, Lycosidae). – The Journal of Arachnology 35: 153-158. 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369</w:t>
      </w:r>
      <w:r w:rsidRPr="00C53647">
        <w:rPr>
          <w:szCs w:val="20"/>
          <w:lang w:val="en-US"/>
        </w:rPr>
        <w:tab/>
        <w:t xml:space="preserve">Gnelitsa, V. 2007. A new species of </w:t>
      </w:r>
      <w:r w:rsidRPr="00C53647">
        <w:rPr>
          <w:i/>
          <w:iCs/>
          <w:szCs w:val="20"/>
          <w:lang w:val="en-US"/>
        </w:rPr>
        <w:t>Erigonoplus</w:t>
      </w:r>
      <w:r w:rsidRPr="00C53647">
        <w:rPr>
          <w:szCs w:val="20"/>
          <w:lang w:val="en-US"/>
        </w:rPr>
        <w:t xml:space="preserve"> (Araneae, Linyphiidae) from Crimea, Ukraine. – The Journal of Arachnology 35: 208-211.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370</w:t>
      </w:r>
      <w:r w:rsidRPr="00C53647">
        <w:rPr>
          <w:szCs w:val="20"/>
          <w:lang w:val="en-US"/>
        </w:rPr>
        <w:tab/>
        <w:t xml:space="preserve">Kronestedt, T. 1996. [The linyphiid spider </w:t>
      </w:r>
      <w:r w:rsidRPr="00C53647">
        <w:rPr>
          <w:i/>
          <w:iCs/>
          <w:szCs w:val="20"/>
          <w:lang w:val="en-US"/>
        </w:rPr>
        <w:t>Ostearius melanopygius</w:t>
      </w:r>
      <w:r w:rsidRPr="00C53647">
        <w:rPr>
          <w:szCs w:val="20"/>
          <w:lang w:val="en-US"/>
        </w:rPr>
        <w:t xml:space="preserve"> – a newcomer to Sweden.] – Fauna och Flora 91: 11-14.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371</w:t>
      </w:r>
      <w:r w:rsidRPr="00C53647">
        <w:rPr>
          <w:szCs w:val="20"/>
          <w:lang w:val="en-US"/>
        </w:rPr>
        <w:tab/>
        <w:t>Kronestedt, T. &amp; K. Mellbrand 2006. [</w:t>
      </w:r>
      <w:r w:rsidRPr="00C53647">
        <w:rPr>
          <w:i/>
          <w:iCs/>
          <w:szCs w:val="20"/>
          <w:lang w:val="en-US"/>
        </w:rPr>
        <w:t>Pseudicius encarpatus</w:t>
      </w:r>
      <w:r w:rsidRPr="00C53647">
        <w:rPr>
          <w:szCs w:val="20"/>
          <w:lang w:val="en-US"/>
        </w:rPr>
        <w:t xml:space="preserve"> (Walckenaer) (Araneae, Salticidae) refound in Sweden.] – Fauna och Flora 101: 24-28.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372</w:t>
      </w:r>
      <w:r w:rsidRPr="00C53647">
        <w:rPr>
          <w:szCs w:val="20"/>
          <w:lang w:val="en-US"/>
        </w:rPr>
        <w:tab/>
        <w:t>Kronestedt, T. 2005. [</w:t>
      </w:r>
      <w:r w:rsidRPr="00C53647">
        <w:rPr>
          <w:i/>
          <w:iCs/>
          <w:szCs w:val="20"/>
          <w:lang w:val="en-US"/>
        </w:rPr>
        <w:t>Pardosa schenkeli</w:t>
      </w:r>
      <w:r w:rsidRPr="00C53647">
        <w:rPr>
          <w:szCs w:val="20"/>
          <w:lang w:val="en-US"/>
        </w:rPr>
        <w:t xml:space="preserve"> Lessert (Aaneae, Lycosidae), a wolf spider new to Sweden.] – Fauna och Flora 100: 36-41.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en-US"/>
        </w:rPr>
        <w:t>373</w:t>
      </w:r>
      <w:r w:rsidRPr="00C53647">
        <w:rPr>
          <w:szCs w:val="20"/>
          <w:lang w:val="en-US"/>
        </w:rPr>
        <w:tab/>
        <w:t xml:space="preserve">Szita, E., F. Samu, C. Szinetár, G. Dudás, E. Botos, R. Horváth &amp; O. Szalkovszki 2006. New data on the occurrence of </w:t>
      </w:r>
      <w:r w:rsidRPr="00C53647">
        <w:rPr>
          <w:i/>
          <w:iCs/>
          <w:szCs w:val="20"/>
          <w:lang w:val="en-US"/>
        </w:rPr>
        <w:t>Gnaphosa rufula</w:t>
      </w:r>
      <w:r w:rsidRPr="00C53647">
        <w:rPr>
          <w:i/>
          <w:iCs/>
          <w:szCs w:val="20"/>
          <w:lang w:val="en-US"/>
        </w:rPr>
        <w:softHyphen/>
      </w:r>
      <w:r w:rsidRPr="00C53647">
        <w:rPr>
          <w:szCs w:val="20"/>
          <w:lang w:val="en-US"/>
        </w:rPr>
        <w:t xml:space="preserve"> (L. Koch, 1866) and </w:t>
      </w:r>
      <w:r w:rsidRPr="00C53647">
        <w:rPr>
          <w:i/>
          <w:iCs/>
          <w:szCs w:val="20"/>
          <w:lang w:val="en-US"/>
        </w:rPr>
        <w:t>Gnaphosa mongolica</w:t>
      </w:r>
      <w:r w:rsidRPr="00C53647">
        <w:rPr>
          <w:szCs w:val="20"/>
          <w:lang w:val="en-US"/>
        </w:rPr>
        <w:t xml:space="preserve"> Simon, 1895 in Hungary (Araneae: Gnaphosidae). - </w:t>
      </w:r>
      <w:r w:rsidRPr="00C53647">
        <w:rPr>
          <w:szCs w:val="20"/>
          <w:lang w:val="en-GB"/>
        </w:rPr>
        <w:t xml:space="preserve">In: Deltshev, C. &amp; P. Stoev (eds). European Arachnology 2005, Acta zoologica bulgarica, Suppl. </w:t>
      </w:r>
      <w:r w:rsidRPr="00C53647">
        <w:rPr>
          <w:szCs w:val="20"/>
          <w:lang w:val="fr-FR"/>
        </w:rPr>
        <w:t>1: 329-334.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374</w:t>
      </w:r>
      <w:r w:rsidRPr="00C53647">
        <w:rPr>
          <w:rFonts w:eastAsia="Times New Roman"/>
          <w:lang w:val="fr-FR" w:eastAsia="nl-NL"/>
        </w:rPr>
        <w:tab/>
        <w:t xml:space="preserve">Miller, J.A. 2007. </w:t>
      </w:r>
      <w:r w:rsidRPr="00C53647">
        <w:rPr>
          <w:rFonts w:eastAsia="Times New Roman"/>
          <w:lang w:val="en-US" w:eastAsia="nl-NL"/>
        </w:rPr>
        <w:t>Review of Eigonine spider genera in the Neotropics (Araneae: Linyphiidae, Erigoninae). – Zoological Journal of the Linnean Society 149, Supplement 1: i-v, 1-263.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375</w:t>
      </w:r>
      <w:r w:rsidRPr="00C53647">
        <w:rPr>
          <w:rFonts w:eastAsia="Times New Roman"/>
          <w:lang w:val="en-US" w:eastAsia="nl-NL"/>
        </w:rPr>
        <w:tab/>
        <w:t xml:space="preserve">Kovblyuk, H.M. 2006. </w:t>
      </w:r>
      <w:r w:rsidRPr="00C53647">
        <w:rPr>
          <w:rFonts w:eastAsia="Times New Roman"/>
          <w:i/>
          <w:iCs/>
          <w:lang w:val="en-US" w:eastAsia="nl-NL"/>
        </w:rPr>
        <w:t>Zelotes kukushkini</w:t>
      </w:r>
      <w:r w:rsidRPr="00C53647">
        <w:rPr>
          <w:rFonts w:eastAsia="Times New Roman"/>
          <w:lang w:val="en-US" w:eastAsia="nl-NL"/>
        </w:rPr>
        <w:t xml:space="preserve"> sp. n. (Aranei, Gnaphosidae) and closely related species from Palaearctic. – Vestnik zoologii 40: 205-217.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376</w:t>
      </w:r>
      <w:r w:rsidRPr="00C53647">
        <w:rPr>
          <w:rFonts w:eastAsia="Times New Roman"/>
          <w:lang w:val="nl-NL" w:eastAsia="nl-NL"/>
        </w:rPr>
        <w:tab/>
        <w:t xml:space="preserve">Lopardo, L., G. Hormiga &amp; A. Melic 2007. </w:t>
      </w:r>
      <w:r w:rsidRPr="00C53647">
        <w:rPr>
          <w:rFonts w:eastAsia="Times New Roman"/>
          <w:lang w:val="en-US" w:eastAsia="nl-NL"/>
        </w:rPr>
        <w:t xml:space="preserve">Spinneret spigot morpholgy in synaphrid spiders (Araneae, Synaphridae), with comments on the systematics of the family and description of a new species of </w:t>
      </w:r>
      <w:r w:rsidRPr="00C53647">
        <w:rPr>
          <w:rFonts w:eastAsia="Times New Roman"/>
          <w:i/>
          <w:iCs/>
          <w:lang w:val="en-US" w:eastAsia="nl-NL"/>
        </w:rPr>
        <w:t>Synaphris</w:t>
      </w:r>
      <w:r w:rsidRPr="00C53647">
        <w:rPr>
          <w:rFonts w:eastAsia="Times New Roman"/>
          <w:lang w:val="en-US" w:eastAsia="nl-NL"/>
        </w:rPr>
        <w:t xml:space="preserve"> Simon 1894 from Spain. – American Museum of Novitates 3556: 1-26.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377</w:t>
      </w:r>
      <w:r w:rsidRPr="00C53647">
        <w:rPr>
          <w:rFonts w:eastAsia="Times New Roman"/>
          <w:lang w:val="nl-NL" w:eastAsia="nl-NL"/>
        </w:rPr>
        <w:tab/>
        <w:t>Thaler, K. 1993. Beiträge zur Spinnenfauna von Nordtirol – 2. – Veröffentlichungen des Museum Ferdinadeum Innsbruck 73: 69-119.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378</w:t>
      </w:r>
      <w:r w:rsidRPr="00C53647">
        <w:rPr>
          <w:rFonts w:eastAsia="Times New Roman"/>
          <w:lang w:val="en-US" w:eastAsia="nl-NL"/>
        </w:rPr>
        <w:tab/>
        <w:t>Lazarov, P. 2007. Spiders (Araneae) from the Maleshevska Mountain (SW Bulgaria). Part I. – Acta Zoologica Bulgarica 59: 133-144.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US"/>
        </w:rPr>
        <w:t>379</w:t>
      </w:r>
      <w:r w:rsidRPr="00C53647">
        <w:rPr>
          <w:szCs w:val="20"/>
          <w:lang w:val="en-US"/>
        </w:rPr>
        <w:tab/>
        <w:t xml:space="preserve">Tanasevitch, A.V. &amp; S. Koponen 2006. Spiders (Aranei) of the southern tundra in the Russian plain.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GB"/>
        </w:rPr>
        <w:t>Arthropoda Selecta 15: 295-345.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380</w:t>
      </w:r>
      <w:r w:rsidRPr="00C53647">
        <w:tab/>
        <w:t xml:space="preserve">Blick, T., S. Otto, N.R. Fritzén &amp; A. Floren 2006. </w:t>
      </w:r>
      <w:r w:rsidRPr="00C53647">
        <w:rPr>
          <w:i/>
          <w:iCs/>
        </w:rPr>
        <w:t>Theridion palmgreni</w:t>
      </w:r>
      <w:r w:rsidRPr="00C53647">
        <w:t xml:space="preserve"> Marusik &amp; Tsellarius, 1986: first record for Poland, new data from Finland, Russia and Estonia – with a review of distribution and ecology (Araneae, Theridiidae).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Fragmenta Faunistica 49: 115-126.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381</w:t>
      </w:r>
      <w:r w:rsidRPr="00C53647">
        <w:rPr>
          <w:rFonts w:eastAsia="Times New Roman"/>
          <w:lang w:val="en-US" w:eastAsia="nl-NL"/>
        </w:rPr>
        <w:tab/>
        <w:t xml:space="preserve">Barrientos, J.A. &amp; P. Cardoso 2007. The genus </w:t>
      </w:r>
      <w:r w:rsidRPr="00C53647">
        <w:rPr>
          <w:rFonts w:eastAsia="Times New Roman"/>
          <w:i/>
          <w:iCs/>
          <w:lang w:val="en-US" w:eastAsia="nl-NL"/>
        </w:rPr>
        <w:t>Malthonica</w:t>
      </w:r>
      <w:r w:rsidRPr="00C53647">
        <w:rPr>
          <w:rFonts w:eastAsia="Times New Roman"/>
          <w:lang w:val="en-US" w:eastAsia="nl-NL"/>
        </w:rPr>
        <w:t xml:space="preserve"> Simon, 1898 in the Iberian Peninsula. – Zootaxa 1460: 59-68.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382</w:t>
      </w:r>
      <w:r w:rsidRPr="00C53647">
        <w:rPr>
          <w:rFonts w:eastAsia="Times New Roman"/>
          <w:lang w:val="en-US" w:eastAsia="nl-NL"/>
        </w:rPr>
        <w:tab/>
        <w:t xml:space="preserve">Tanasevitch, A.V. 2006. New linyphiid taxa from Siberia and the Russian Far East, with notes on the genera </w:t>
      </w:r>
      <w:r w:rsidRPr="00C53647">
        <w:rPr>
          <w:rFonts w:eastAsia="Times New Roman"/>
          <w:i/>
          <w:iCs/>
          <w:lang w:val="en-US" w:eastAsia="nl-NL"/>
        </w:rPr>
        <w:t>Notioscopus</w:t>
      </w:r>
      <w:r w:rsidRPr="00C53647">
        <w:rPr>
          <w:rFonts w:eastAsia="Times New Roman"/>
          <w:lang w:val="en-US" w:eastAsia="nl-NL"/>
        </w:rPr>
        <w:t xml:space="preserve"> Simon and </w:t>
      </w:r>
      <w:r w:rsidRPr="00C53647">
        <w:rPr>
          <w:rFonts w:eastAsia="Times New Roman"/>
          <w:i/>
          <w:iCs/>
          <w:lang w:val="en-US" w:eastAsia="nl-NL"/>
        </w:rPr>
        <w:t>Carorita</w:t>
      </w:r>
      <w:r w:rsidRPr="00C53647">
        <w:rPr>
          <w:rFonts w:eastAsia="Times New Roman"/>
          <w:lang w:val="en-US" w:eastAsia="nl-NL"/>
        </w:rPr>
        <w:t xml:space="preserve"> Duffey et Merrett (Aranei: Linyphiidae). </w:t>
      </w:r>
      <w:r w:rsidRPr="00C53647">
        <w:t>–</w:t>
      </w:r>
      <w:r w:rsidRPr="00C53647">
        <w:rPr>
          <w:lang w:val="en-US"/>
        </w:rPr>
        <w:t xml:space="preserve"> </w:t>
      </w:r>
      <w:r w:rsidRPr="00C53647">
        <w:t>Arthropoda Selecta 15: 141-152.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383</w:t>
      </w:r>
      <w:r w:rsidRPr="00C53647">
        <w:tab/>
        <w:t xml:space="preserve">Dimitrov, D. &amp; C. Ribera 2007. The genus </w:t>
      </w:r>
      <w:r w:rsidRPr="00C53647">
        <w:rPr>
          <w:i/>
          <w:iCs/>
        </w:rPr>
        <w:t>Pholcus</w:t>
      </w:r>
      <w:r w:rsidRPr="00C53647">
        <w:t xml:space="preserve"> (Araneae, Pholcidae) in the Canary Islands. – Zoological Journal of the Linnean Society 151: 59-114.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384</w:t>
      </w:r>
      <w:r w:rsidRPr="00C53647">
        <w:rPr>
          <w:rFonts w:eastAsia="Times New Roman"/>
          <w:lang w:val="en-US" w:eastAsia="nl-NL"/>
        </w:rPr>
        <w:tab/>
        <w:t>Isaia, M., P. Pantini, S. Beikes &amp; G. Badino 2007. Catalogo ragionato dei ragni (Arachnida, Araneae) del Piemonte e della Lombardia. – Memorie dell"Associazione Naturalistica Piemontese 9: 1-161.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385</w:t>
      </w:r>
      <w:r w:rsidRPr="00C53647">
        <w:rPr>
          <w:rFonts w:eastAsia="Times New Roman"/>
          <w:lang w:val="fr-FR" w:eastAsia="nl-NL"/>
        </w:rPr>
        <w:tab/>
        <w:t>Castro, A. de 2004. Catálogo preliminar de las aranas del Pais Vasco. – Munibe, Suppl. 21: 44-69.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386</w:t>
      </w:r>
      <w:r w:rsidRPr="00C53647">
        <w:rPr>
          <w:rFonts w:eastAsia="Times New Roman"/>
          <w:lang w:val="fr-FR" w:eastAsia="nl-NL"/>
        </w:rPr>
        <w:tab/>
        <w:t>Castro, A. de &amp; A. Barriuso 2004. Aranas (Arachnida: Araneae) de un muestreo estival en el Robledal de Orgi, Valle de Ultzama (Navarra, norte de Espana). – Munibe 55: 197-216.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387</w:t>
      </w:r>
      <w:r w:rsidRPr="00C53647">
        <w:rPr>
          <w:rFonts w:eastAsia="Times New Roman"/>
          <w:lang w:val="fr-FR" w:eastAsia="nl-NL"/>
        </w:rPr>
        <w:tab/>
        <w:t>Sousa, P. 2006. spider records from Serra da Estrella Natural Park (Portugal): families Araneidae and Tetragnathidae (Arachnida, Araneae). – Boletin de la Sociedad Entomológica Aragonesa 39: 245-250.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388</w:t>
      </w:r>
      <w:r w:rsidRPr="00C53647">
        <w:rPr>
          <w:lang w:val="nl-NL"/>
        </w:rPr>
        <w:tab/>
        <w:t xml:space="preserve">Alderweireldt, M., H. De Koninck, J. Van Keer &amp; M. Janssen 2007. </w:t>
      </w:r>
      <w:r w:rsidRPr="00C53647">
        <w:rPr>
          <w:i/>
          <w:iCs/>
          <w:lang w:val="nl-NL"/>
        </w:rPr>
        <w:t>Gonatium hilara</w:t>
      </w:r>
      <w:r w:rsidRPr="00C53647">
        <w:rPr>
          <w:lang w:val="nl-NL"/>
        </w:rPr>
        <w:t xml:space="preserve"> Thorell, 1875 (Araneae, Linyphiidae), nieuw voor de Belgische fauna. </w:t>
      </w:r>
      <w:r w:rsidRPr="00C53647">
        <w:rPr>
          <w:rFonts w:eastAsia="Times New Roman"/>
          <w:lang w:val="nl-NL" w:eastAsia="nl-NL"/>
        </w:rPr>
        <w:t>–</w:t>
      </w:r>
      <w:r w:rsidRPr="00C53647">
        <w:rPr>
          <w:lang w:val="nl-NL"/>
        </w:rPr>
        <w:t xml:space="preserve"> Nieuwsbrief van de Belgische Arachnologische Vereniging 22: 102-104.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389</w:t>
      </w:r>
      <w:r w:rsidRPr="00C53647">
        <w:rPr>
          <w:rFonts w:eastAsia="Times New Roman"/>
          <w:lang w:val="nl-NL" w:eastAsia="nl-NL"/>
        </w:rPr>
        <w:tab/>
        <w:t xml:space="preserve">Lambeets, K. 2007. </w:t>
      </w:r>
      <w:r w:rsidRPr="00C53647">
        <w:rPr>
          <w:rFonts w:eastAsia="Times New Roman"/>
          <w:i/>
          <w:iCs/>
          <w:lang w:val="nl-NL" w:eastAsia="nl-NL"/>
        </w:rPr>
        <w:t>Pelecopsis mengei</w:t>
      </w:r>
      <w:r w:rsidRPr="00C53647">
        <w:rPr>
          <w:rFonts w:eastAsia="Times New Roman"/>
          <w:lang w:val="nl-NL" w:eastAsia="nl-NL"/>
        </w:rPr>
        <w:t xml:space="preserve"> nieuw voor België. Mededeling in: Verslag van de 77e vergadering van ARABEL, gehouden zaterdag 22 september 2007 om 14u30 in de K.L. Ledeganck-campus (Universiteit Gent). –</w:t>
      </w:r>
      <w:r w:rsidRPr="00C53647">
        <w:rPr>
          <w:lang w:val="nl-NL"/>
        </w:rPr>
        <w:t xml:space="preserve"> Nieuwsbrief van de Belgische Arachnologische Vereniging 22: 126-129.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i/>
          <w:iCs/>
        </w:rPr>
      </w:pPr>
      <w:r w:rsidRPr="00C53647">
        <w:t>390</w:t>
      </w:r>
      <w:r w:rsidRPr="00C53647">
        <w:tab/>
        <w:t>Decae, A., P. Cardoso &amp; P. Selden 2007. Taxonomic review of the Portugese Nemesiidae (Araneae, Mygalomorphae). – Revista Ibérica de Aracnologia 14: 1-18.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391</w:t>
      </w:r>
      <w:r w:rsidRPr="00C53647">
        <w:rPr>
          <w:rFonts w:eastAsia="Times New Roman"/>
          <w:lang w:val="en-US" w:eastAsia="nl-NL"/>
        </w:rPr>
        <w:tab/>
        <w:t xml:space="preserve"> Saaristo, M.I. 2007. The oonopid spiders (Aranei: Oonopidae) of Israel. – Artropoda Selecta 15: 119-140.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392</w:t>
      </w:r>
      <w:r w:rsidRPr="00C53647">
        <w:rPr>
          <w:rFonts w:eastAsia="Times New Roman"/>
          <w:lang w:val="en-US" w:eastAsia="nl-NL"/>
        </w:rPr>
        <w:tab/>
        <w:t xml:space="preserve">Kronestedt, T. 2007. A new species of wolf spider from the Pyrenees, with remarks on other species in the </w:t>
      </w:r>
      <w:r w:rsidRPr="00C53647">
        <w:rPr>
          <w:rFonts w:eastAsia="Times New Roman"/>
          <w:i/>
          <w:iCs/>
          <w:lang w:val="en-US" w:eastAsia="nl-NL"/>
        </w:rPr>
        <w:t>Pardosa pullata</w:t>
      </w:r>
      <w:r w:rsidRPr="00C53647">
        <w:rPr>
          <w:rFonts w:eastAsia="Times New Roman"/>
          <w:lang w:val="en-US" w:eastAsia="nl-NL"/>
        </w:rPr>
        <w:t>-group (Araneae, Lycosidae). – Zootaxa 1650: 25-40.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393</w:t>
      </w:r>
      <w:r w:rsidRPr="00C53647">
        <w:rPr>
          <w:rFonts w:eastAsia="Times New Roman"/>
          <w:lang w:val="en-US" w:eastAsia="nl-NL"/>
        </w:rPr>
        <w:tab/>
        <w:t xml:space="preserve">Nadolny, A.A. &amp; M.M. Kovblyuk 2006. </w:t>
      </w:r>
      <w:r w:rsidRPr="00C53647">
        <w:rPr>
          <w:rFonts w:eastAsia="Times New Roman"/>
          <w:i/>
          <w:iCs/>
          <w:lang w:val="en-US" w:eastAsia="nl-NL"/>
        </w:rPr>
        <w:t>Carpathonesticus borutzkyi</w:t>
      </w:r>
      <w:r w:rsidRPr="00C53647">
        <w:rPr>
          <w:rFonts w:eastAsia="Times New Roman"/>
          <w:lang w:val="en-US" w:eastAsia="nl-NL"/>
        </w:rPr>
        <w:t>, first record of Nesticidae from the Crimea (Aranei: Nesticidae). - Artropoda Selecta 15: 291-294.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394</w:t>
      </w:r>
      <w:r w:rsidRPr="00C53647">
        <w:rPr>
          <w:rFonts w:eastAsia="Times New Roman"/>
          <w:lang w:val="en-US" w:eastAsia="nl-NL"/>
        </w:rPr>
        <w:tab/>
        <w:t>Kovacs, G., C. Szinetar &amp; J. Eichardt 2006. [</w:t>
      </w:r>
      <w:r w:rsidRPr="00C53647">
        <w:rPr>
          <w:rFonts w:eastAsia="Times New Roman"/>
          <w:i/>
          <w:iCs/>
          <w:lang w:val="en-US" w:eastAsia="nl-NL"/>
        </w:rPr>
        <w:t>Holocnemus pluchei</w:t>
      </w:r>
      <w:r w:rsidRPr="00C53647">
        <w:rPr>
          <w:rFonts w:eastAsia="Times New Roman"/>
          <w:lang w:val="en-US" w:eastAsia="nl-NL"/>
        </w:rPr>
        <w:t xml:space="preserve"> (Scopoli, 1763) in Hungary. (Araneae: Pholcidae)] – Állattani Közlemények 91: 9-18.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395</w:t>
      </w:r>
      <w:r w:rsidRPr="00C53647">
        <w:rPr>
          <w:rFonts w:eastAsia="Times New Roman"/>
          <w:lang w:val="en-US" w:eastAsia="nl-NL"/>
        </w:rPr>
        <w:tab/>
        <w:t>Urák, I. 2005. Two new invasive alien spiders (Arachnida: Araneae) in Romanian arachnofauna. – Entomologica Romanica 10: 89-91.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396</w:t>
      </w:r>
      <w:r w:rsidRPr="00C53647">
        <w:rPr>
          <w:rFonts w:eastAsia="Times New Roman"/>
          <w:lang w:val="en-US" w:eastAsia="nl-NL"/>
        </w:rPr>
        <w:tab/>
        <w:t>Fetykó, K. &amp; Urák 2004. A new genus and new species in the Romanian spider fauna (Arachnida: Araneae) from the Gura Zlata (Retezat National Park, Romania)</w:t>
      </w:r>
      <w:r w:rsidR="001C5EEC" w:rsidRPr="00C53647">
        <w:rPr>
          <w:rFonts w:eastAsia="Times New Roman"/>
          <w:lang w:val="en-US" w:eastAsia="nl-NL"/>
        </w:rPr>
        <w:t>.</w:t>
      </w:r>
      <w:r w:rsidRPr="00C53647">
        <w:rPr>
          <w:rFonts w:eastAsia="Times New Roman"/>
          <w:lang w:val="en-US" w:eastAsia="nl-NL"/>
        </w:rPr>
        <w:t xml:space="preserve"> – Travaux du Muséum National d'Histoire Naturelle "Grigore Antipa" 46: 7-13.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397</w:t>
      </w:r>
      <w:r w:rsidRPr="00C53647">
        <w:rPr>
          <w:rFonts w:eastAsia="Times New Roman"/>
          <w:lang w:val="fr-FR" w:eastAsia="nl-NL"/>
        </w:rPr>
        <w:tab/>
        <w:t xml:space="preserve">Gallé, R. &amp; I. Urák 2006. </w:t>
      </w:r>
      <w:r w:rsidRPr="00C53647">
        <w:rPr>
          <w:rFonts w:eastAsia="Times New Roman"/>
          <w:lang w:val="en-US" w:eastAsia="nl-NL"/>
        </w:rPr>
        <w:t>Faunistical data on the spiders (Arachnida: Araneae) of the Lacul Dracului bog complex with new data for the Romanian fauna. – Scientific Annals of the Danube Delta Institute, Tulcea 12: 29-32.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lastRenderedPageBreak/>
        <w:t>398</w:t>
      </w:r>
      <w:r w:rsidRPr="00C53647">
        <w:rPr>
          <w:rFonts w:eastAsia="Times New Roman"/>
          <w:lang w:val="fr-FR" w:eastAsia="nl-NL"/>
        </w:rPr>
        <w:tab/>
        <w:t xml:space="preserve">Gallé, R. &amp; I. Urák 2002. </w:t>
      </w:r>
      <w:r w:rsidRPr="00C53647">
        <w:rPr>
          <w:rFonts w:eastAsia="Times New Roman"/>
          <w:lang w:val="en-US" w:eastAsia="nl-NL"/>
        </w:rPr>
        <w:t>Faunistical data on the spiders (Arachnida: Araneae) of the Nemira Mountain's bog complex with two new species for the Romanian fauna. – Entomologica Romanica 7: 85-88.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399</w:t>
      </w:r>
      <w:r w:rsidRPr="00C53647">
        <w:rPr>
          <w:rFonts w:eastAsia="Times New Roman"/>
          <w:lang w:val="fr-FR" w:eastAsia="nl-NL"/>
        </w:rPr>
        <w:tab/>
        <w:t xml:space="preserve">Gallé, R. &amp; I. Urák 2001. </w:t>
      </w:r>
      <w:r w:rsidRPr="00C53647">
        <w:rPr>
          <w:rFonts w:eastAsia="Times New Roman"/>
          <w:lang w:val="en-US" w:eastAsia="nl-NL"/>
        </w:rPr>
        <w:t>Contribution to the spiders (Arachnida: Araneae) of Upper Mures river valley with some new data for the Romanian fauna. – Entomologica Romanica 6: 141-145.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400</w:t>
      </w:r>
      <w:r w:rsidRPr="00C53647">
        <w:rPr>
          <w:rFonts w:eastAsia="Times New Roman"/>
          <w:lang w:val="en-US" w:eastAsia="nl-NL"/>
        </w:rPr>
        <w:tab/>
        <w:t xml:space="preserve">Urák, I. &amp; K. Fetykó 2006. Arachnological studies in the Retezat National Park (Romania). – </w:t>
      </w:r>
      <w:r w:rsidRPr="00C53647">
        <w:t>Transsylvanian Revue of Systematic Ecological Researches</w:t>
      </w:r>
      <w:r w:rsidRPr="00C53647">
        <w:rPr>
          <w:rFonts w:eastAsia="Times New Roman"/>
          <w:lang w:val="en-US" w:eastAsia="nl-NL"/>
        </w:rPr>
        <w:t xml:space="preserve"> 3: 79-88.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401</w:t>
      </w:r>
      <w:r w:rsidRPr="00C53647">
        <w:rPr>
          <w:rFonts w:eastAsia="Times New Roman"/>
          <w:lang w:val="en-US" w:eastAsia="nl-NL"/>
        </w:rPr>
        <w:tab/>
        <w:t>Cardoso, P., S.S. Henriques, C. Gaspar, L.C. Crespo, R. Carvalho, J.B. Schmidt, P. Sousa &amp; T. Szütz 2007. Species richness and composition assessment of spiders in a Mediterranean scrubland. – Journal of Insect Conservation [online first, Springer Verlag]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402</w:t>
      </w:r>
      <w:r w:rsidRPr="00C53647">
        <w:rPr>
          <w:rFonts w:eastAsia="Times New Roman"/>
          <w:lang w:val="fr-FR" w:eastAsia="nl-NL"/>
        </w:rPr>
        <w:tab/>
        <w:t xml:space="preserve">Jiménez-Valverde, A., T. Garcia-Diez &amp; S. Bogaerts 2007. </w:t>
      </w:r>
      <w:r w:rsidRPr="00C53647">
        <w:rPr>
          <w:rFonts w:eastAsia="Times New Roman"/>
          <w:lang w:val="en-US" w:eastAsia="nl-NL"/>
        </w:rPr>
        <w:t xml:space="preserve">First records of the endangered spider </w:t>
      </w:r>
      <w:r w:rsidRPr="00C53647">
        <w:rPr>
          <w:rFonts w:eastAsia="Times New Roman"/>
          <w:i/>
          <w:iCs/>
          <w:lang w:val="en-US" w:eastAsia="nl-NL"/>
        </w:rPr>
        <w:t>Macrothele calpeiana</w:t>
      </w:r>
      <w:r w:rsidRPr="00C53647">
        <w:rPr>
          <w:rFonts w:eastAsia="Times New Roman"/>
          <w:lang w:val="en-US" w:eastAsia="nl-NL"/>
        </w:rPr>
        <w:t xml:space="preserve"> (Walckenaer, 1805) (Hexathelidae) in Portugal. – Boletin Sociedad Entomológica Aragonesa 41: 445-446.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nl-NL" w:eastAsia="nl-NL"/>
        </w:rPr>
        <w:t>403</w:t>
      </w:r>
      <w:r w:rsidRPr="00C53647">
        <w:rPr>
          <w:rFonts w:eastAsia="Times New Roman"/>
          <w:lang w:val="nl-NL" w:eastAsia="nl-NL"/>
        </w:rPr>
        <w:tab/>
        <w:t xml:space="preserve">Alderweireldt, M. &amp; J. Van Keer 2006. </w:t>
      </w:r>
      <w:r w:rsidRPr="00C53647">
        <w:rPr>
          <w:rFonts w:eastAsia="Times New Roman"/>
          <w:i/>
          <w:iCs/>
          <w:lang w:val="fr-FR" w:eastAsia="nl-NL"/>
        </w:rPr>
        <w:t>Achaearanea tabulata</w:t>
      </w:r>
      <w:r w:rsidRPr="00C53647">
        <w:rPr>
          <w:rFonts w:eastAsia="Times New Roman"/>
          <w:lang w:val="fr-FR" w:eastAsia="nl-NL"/>
        </w:rPr>
        <w:t xml:space="preserve"> Levi, 1980 (Araneae Theridiidae): a rare spider species new to Lithuania. – Bulletin de la Société Royale Belge d'Entomologie 142: 66-68.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404</w:t>
      </w:r>
      <w:r w:rsidRPr="00C53647">
        <w:rPr>
          <w:rFonts w:eastAsia="Times New Roman"/>
          <w:lang w:val="fr-FR" w:eastAsia="nl-NL"/>
        </w:rPr>
        <w:tab/>
        <w:t xml:space="preserve">Spungis, V. 2005. Wasp Spider </w:t>
      </w:r>
      <w:r w:rsidRPr="00C53647">
        <w:rPr>
          <w:rFonts w:eastAsia="Times New Roman"/>
          <w:i/>
          <w:iCs/>
          <w:lang w:val="fr-FR" w:eastAsia="nl-NL"/>
        </w:rPr>
        <w:t>Argiope bruennichi</w:t>
      </w:r>
      <w:r w:rsidRPr="00C53647">
        <w:rPr>
          <w:rFonts w:eastAsia="Times New Roman"/>
          <w:lang w:val="fr-FR" w:eastAsia="nl-NL"/>
        </w:rPr>
        <w:t xml:space="preserve"> (Scopoli, 1772) (Aranea, Araneidae) in Latvia. – Latvijas Entomologs 42: 86.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405</w:t>
      </w:r>
      <w:r w:rsidRPr="00C53647">
        <w:rPr>
          <w:rFonts w:eastAsia="Times New Roman"/>
          <w:lang w:val="fr-FR" w:eastAsia="nl-NL"/>
        </w:rPr>
        <w:tab/>
        <w:t xml:space="preserve">Konstanjsek, R. &amp; L. Ramsak 2005. </w:t>
      </w:r>
      <w:r w:rsidRPr="00C53647">
        <w:rPr>
          <w:rFonts w:eastAsia="Times New Roman"/>
          <w:i/>
          <w:iCs/>
          <w:lang w:val="en-US" w:eastAsia="nl-NL"/>
        </w:rPr>
        <w:t>Psilochorus simoni</w:t>
      </w:r>
      <w:r w:rsidRPr="00C53647">
        <w:rPr>
          <w:rFonts w:eastAsia="Times New Roman"/>
          <w:lang w:val="en-US" w:eastAsia="nl-NL"/>
        </w:rPr>
        <w:t xml:space="preserve"> (Berland, 1911) (Araneae: Pholcidae), a new record for slovenian spider fauna from Postonjska jama cave. – Natura Sloveniae 7: 37-39.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406</w:t>
      </w:r>
      <w:r w:rsidRPr="00C53647">
        <w:rPr>
          <w:rFonts w:eastAsia="Times New Roman"/>
          <w:lang w:val="en-US" w:eastAsia="nl-NL"/>
        </w:rPr>
        <w:tab/>
        <w:t>Konstanjsek, R. &amp; C. Fiser 2005. New records of jumping spiders (Araneae: Salticidae) for Slovenia. – Natura Sloveniae 7: 5-11.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407</w:t>
      </w:r>
      <w:r w:rsidRPr="00C53647">
        <w:rPr>
          <w:rFonts w:eastAsia="Times New Roman"/>
          <w:lang w:val="en-US" w:eastAsia="nl-NL"/>
        </w:rPr>
        <w:tab/>
        <w:t>Fritzen, N. 2006. [</w:t>
      </w:r>
      <w:r w:rsidRPr="00C53647">
        <w:rPr>
          <w:rFonts w:eastAsia="Times New Roman"/>
          <w:i/>
          <w:iCs/>
          <w:lang w:val="en-US" w:eastAsia="nl-NL"/>
        </w:rPr>
        <w:t>Theridion montanum</w:t>
      </w:r>
      <w:r w:rsidRPr="00C53647">
        <w:rPr>
          <w:rFonts w:eastAsia="Times New Roman"/>
          <w:lang w:val="en-US" w:eastAsia="nl-NL"/>
        </w:rPr>
        <w:t xml:space="preserve"> – a spider species new to Sweden.] – Fauna och Flora 101: 32-35.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408</w:t>
      </w:r>
      <w:r w:rsidRPr="00C53647">
        <w:rPr>
          <w:rFonts w:eastAsia="Times New Roman"/>
          <w:lang w:val="en-US" w:eastAsia="nl-NL"/>
        </w:rPr>
        <w:tab/>
        <w:t xml:space="preserve">Nolan. M. &amp; S. McCormack 2004. First Irish record of </w:t>
      </w:r>
      <w:r w:rsidRPr="00C53647">
        <w:rPr>
          <w:rFonts w:eastAsia="Times New Roman"/>
          <w:i/>
          <w:iCs/>
          <w:lang w:val="en-US" w:eastAsia="nl-NL"/>
        </w:rPr>
        <w:t>Meioneta mossica</w:t>
      </w:r>
      <w:r w:rsidRPr="00C53647">
        <w:rPr>
          <w:rFonts w:eastAsia="Times New Roman"/>
          <w:lang w:val="en-US" w:eastAsia="nl-NL"/>
        </w:rPr>
        <w:t xml:space="preserve"> Schikora, 1993 (Araneae, Linyphiidae). – Bulletin of the Irish Biogeographical Society 28: 204-206.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409</w:t>
      </w:r>
      <w:r w:rsidRPr="00C53647">
        <w:rPr>
          <w:rFonts w:eastAsia="Times New Roman"/>
          <w:lang w:val="en-US" w:eastAsia="nl-NL"/>
        </w:rPr>
        <w:tab/>
        <w:t xml:space="preserve">Kovblyuk, H.M. 2005. Little-known species of the genus </w:t>
      </w:r>
      <w:r w:rsidRPr="00C53647">
        <w:rPr>
          <w:rFonts w:eastAsia="Times New Roman"/>
          <w:i/>
          <w:iCs/>
          <w:lang w:val="en-US" w:eastAsia="nl-NL"/>
        </w:rPr>
        <w:t>Zelotes</w:t>
      </w:r>
      <w:r w:rsidRPr="00C53647">
        <w:rPr>
          <w:rFonts w:eastAsia="Times New Roman"/>
          <w:lang w:val="en-US" w:eastAsia="nl-NL"/>
        </w:rPr>
        <w:t xml:space="preserve"> (Aranei, Gnaphosidae) from Crimea. – Vestnik Zoologii 39(5): 3-14.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410</w:t>
      </w:r>
      <w:r w:rsidRPr="00C53647">
        <w:rPr>
          <w:rFonts w:eastAsia="Times New Roman"/>
          <w:lang w:val="en-US" w:eastAsia="nl-NL"/>
        </w:rPr>
        <w:tab/>
        <w:t>Fiser, C. &amp; G. Azarkina 2005. A contribution to the knowledge of the jumping spiders (Salticidae: Araneae) of the Republic of Macedonia. – Acta Zoologica Bulgarica 57: 299-304.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411</w:t>
      </w:r>
      <w:r w:rsidRPr="00C53647">
        <w:rPr>
          <w:rFonts w:eastAsia="Times New Roman"/>
          <w:lang w:val="nl-NL" w:eastAsia="nl-NL"/>
        </w:rPr>
        <w:tab/>
        <w:t xml:space="preserve">Zulka, K.P. &amp; R. Bishof 2005. </w:t>
      </w:r>
      <w:r w:rsidRPr="00C53647">
        <w:rPr>
          <w:rFonts w:eastAsia="Times New Roman"/>
          <w:lang w:val="en-US" w:eastAsia="nl-NL"/>
        </w:rPr>
        <w:t xml:space="preserve">First record of </w:t>
      </w:r>
      <w:r w:rsidRPr="00C53647">
        <w:rPr>
          <w:rFonts w:eastAsia="Times New Roman"/>
          <w:i/>
          <w:iCs/>
          <w:lang w:val="en-US" w:eastAsia="nl-NL"/>
        </w:rPr>
        <w:t>Euryopis saukea</w:t>
      </w:r>
      <w:r w:rsidRPr="00C53647">
        <w:rPr>
          <w:rFonts w:eastAsia="Times New Roman"/>
          <w:lang w:val="en-US" w:eastAsia="nl-NL"/>
        </w:rPr>
        <w:t xml:space="preserve"> Levi, 1951 in Germany (Araneae, Theridiidae). – Abhandlungen und Berichte des Naturkundemuseums Görlitz 77: 93-98.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412</w:t>
      </w:r>
      <w:r w:rsidRPr="00C53647">
        <w:rPr>
          <w:rFonts w:eastAsia="Times New Roman"/>
          <w:lang w:val="fr-FR" w:eastAsia="nl-NL"/>
        </w:rPr>
        <w:tab/>
        <w:t>Groppali, R. &amp; C. Pesarini 2003. Appunti sui ragni (Arachnida, Araneae) della costa sud-orientale di Menorca (Isole Baleari). – Bolleti de la Societat d'Història Natural de les Balears 46: 65-72.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413</w:t>
      </w:r>
      <w:r w:rsidRPr="00C53647">
        <w:rPr>
          <w:rFonts w:eastAsia="Times New Roman"/>
          <w:lang w:val="en-US" w:eastAsia="nl-NL"/>
        </w:rPr>
        <w:tab/>
      </w:r>
      <w:r w:rsidR="00467B3E" w:rsidRPr="00C53647">
        <w:rPr>
          <w:color w:val="000000"/>
          <w:shd w:val="clear" w:color="auto" w:fill="FFFFFF"/>
        </w:rPr>
        <w:t>Wesolowska, W. 1996. New data on the jumping spiders of Turkmenistan (Aranei Salticidae)</w:t>
      </w:r>
      <w:r w:rsidR="00467B3E" w:rsidRPr="00C53647">
        <w:rPr>
          <w:rFonts w:eastAsia="Times New Roman"/>
          <w:lang w:val="fr-FR" w:eastAsia="nl-NL"/>
        </w:rPr>
        <w:t xml:space="preserve">. – </w:t>
      </w:r>
      <w:r w:rsidR="00467B3E" w:rsidRPr="00C53647">
        <w:rPr>
          <w:iCs/>
          <w:color w:val="000000"/>
          <w:shd w:val="clear" w:color="auto" w:fill="FFFFFF"/>
        </w:rPr>
        <w:t>Arthropoda Selecta</w:t>
      </w:r>
      <w:r w:rsidR="00467B3E" w:rsidRPr="00C53647">
        <w:rPr>
          <w:bCs/>
          <w:color w:val="000000"/>
          <w:shd w:val="clear" w:color="auto" w:fill="FFFFFF"/>
        </w:rPr>
        <w:t> 5(1/2)</w:t>
      </w:r>
      <w:r w:rsidR="00467B3E" w:rsidRPr="00C53647">
        <w:rPr>
          <w:color w:val="000000"/>
          <w:shd w:val="clear" w:color="auto" w:fill="FFFFFF"/>
        </w:rPr>
        <w:t>: 17-53.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414</w:t>
      </w:r>
      <w:r w:rsidRPr="00C53647">
        <w:rPr>
          <w:rFonts w:eastAsia="Times New Roman"/>
          <w:lang w:val="en-US" w:eastAsia="nl-NL"/>
        </w:rPr>
        <w:tab/>
        <w:t xml:space="preserve">Kovacs, G. &amp; C. Szinetar 2004. [The first record of </w:t>
      </w:r>
      <w:r w:rsidRPr="00C53647">
        <w:rPr>
          <w:rFonts w:eastAsia="Times New Roman"/>
          <w:i/>
          <w:iCs/>
          <w:lang w:val="en-US" w:eastAsia="nl-NL"/>
        </w:rPr>
        <w:t>Segestria florentina</w:t>
      </w:r>
      <w:r w:rsidRPr="00C53647">
        <w:rPr>
          <w:rFonts w:eastAsia="Times New Roman"/>
          <w:lang w:val="en-US" w:eastAsia="nl-NL"/>
        </w:rPr>
        <w:t xml:space="preserve"> (Rossi, 1790), (Araneae: Segestriidae) from Hungary.] – Folia Entomologica Hungarica 65: 234-238.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415</w:t>
      </w:r>
      <w:r w:rsidRPr="00C53647">
        <w:rPr>
          <w:rFonts w:eastAsia="Times New Roman"/>
          <w:lang w:val="en-US" w:eastAsia="nl-NL"/>
        </w:rPr>
        <w:tab/>
        <w:t xml:space="preserve">Rezac, M., S. Pekar &amp; J. Johannesen 2007. Taxonomic review and phylogenetic analysis of central European </w:t>
      </w:r>
      <w:r w:rsidRPr="00C53647">
        <w:rPr>
          <w:rFonts w:eastAsia="Times New Roman"/>
          <w:i/>
          <w:iCs/>
          <w:lang w:val="en-US" w:eastAsia="nl-NL"/>
        </w:rPr>
        <w:t>Eresus</w:t>
      </w:r>
      <w:r w:rsidRPr="00C53647">
        <w:rPr>
          <w:rFonts w:eastAsia="Times New Roman"/>
          <w:lang w:val="en-US" w:eastAsia="nl-NL"/>
        </w:rPr>
        <w:t xml:space="preserve"> species (Araneae: Eresidae). – Zoologica Scripta 37: 263-287.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416</w:t>
      </w:r>
      <w:r w:rsidRPr="00C53647">
        <w:rPr>
          <w:rFonts w:eastAsia="Times New Roman"/>
          <w:lang w:val="fr-FR" w:eastAsia="nl-NL"/>
        </w:rPr>
        <w:tab/>
        <w:t xml:space="preserve">Murphy, J., O. Villepoux &amp; M. Cruveillier 2008. De araneis Galliae II,1. </w:t>
      </w:r>
      <w:r w:rsidRPr="00C53647">
        <w:rPr>
          <w:rFonts w:eastAsia="Times New Roman"/>
          <w:i/>
          <w:iCs/>
          <w:lang w:val="fr-FR" w:eastAsia="nl-NL"/>
        </w:rPr>
        <w:t>Larinia bonneti</w:t>
      </w:r>
      <w:r w:rsidRPr="00C53647">
        <w:rPr>
          <w:rFonts w:eastAsia="Times New Roman"/>
          <w:lang w:val="fr-FR" w:eastAsia="nl-NL"/>
        </w:rPr>
        <w:t xml:space="preserve"> Spassky, 1939 in France. – Revue Arachnologique 17(4): 45-48.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417</w:t>
      </w:r>
      <w:r w:rsidRPr="00C53647">
        <w:rPr>
          <w:rFonts w:eastAsia="Times New Roman"/>
          <w:lang w:val="fr-FR" w:eastAsia="nl-NL"/>
        </w:rPr>
        <w:tab/>
        <w:t xml:space="preserve">Raphaël, B. 2008. De araneis Galliae II, 2. </w:t>
      </w:r>
      <w:r w:rsidRPr="00C53647">
        <w:rPr>
          <w:rFonts w:eastAsia="Times New Roman"/>
          <w:i/>
          <w:iCs/>
          <w:lang w:val="fr-FR" w:eastAsia="nl-NL"/>
        </w:rPr>
        <w:t>Cyrtophora citricola</w:t>
      </w:r>
      <w:r w:rsidRPr="00C53647">
        <w:rPr>
          <w:rFonts w:eastAsia="Times New Roman"/>
          <w:lang w:val="fr-FR" w:eastAsia="nl-NL"/>
        </w:rPr>
        <w:t xml:space="preserve"> (Forskal) en France continentale. – Revue Arachnologique 17(4): 48-49.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418</w:t>
      </w:r>
      <w:r w:rsidRPr="00C53647">
        <w:rPr>
          <w:rFonts w:eastAsia="Times New Roman"/>
          <w:lang w:val="fr-FR" w:eastAsia="nl-NL"/>
        </w:rPr>
        <w:tab/>
        <w:t xml:space="preserve">Ledoux, J.-C. 2008. De araneis Galliae II, 3. Réhabilitation de </w:t>
      </w:r>
      <w:r w:rsidRPr="00C53647">
        <w:rPr>
          <w:rFonts w:eastAsia="Times New Roman"/>
          <w:i/>
          <w:iCs/>
          <w:lang w:val="fr-FR" w:eastAsia="nl-NL"/>
        </w:rPr>
        <w:t>Neoscona byzanthina</w:t>
      </w:r>
      <w:r w:rsidRPr="00C53647">
        <w:rPr>
          <w:rFonts w:eastAsia="Times New Roman"/>
          <w:lang w:val="fr-FR" w:eastAsia="nl-NL"/>
        </w:rPr>
        <w:t xml:space="preserve"> (Pavesi, 1876) espèce voisine de  </w:t>
      </w:r>
      <w:r w:rsidRPr="00C53647">
        <w:rPr>
          <w:rFonts w:eastAsia="Times New Roman"/>
          <w:i/>
          <w:iCs/>
          <w:lang w:val="fr-FR" w:eastAsia="nl-NL"/>
        </w:rPr>
        <w:t>Neoscona adianta</w:t>
      </w:r>
      <w:r w:rsidRPr="00C53647">
        <w:rPr>
          <w:rFonts w:eastAsia="Times New Roman"/>
          <w:lang w:val="fr-FR" w:eastAsia="nl-NL"/>
        </w:rPr>
        <w:t xml:space="preserve"> (Araneae, Araneidae). – Revue Arachnologique 17(4): 49-53.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en-US" w:eastAsia="nl-NL"/>
        </w:rPr>
        <w:t>419</w:t>
      </w:r>
      <w:r w:rsidRPr="00C53647">
        <w:rPr>
          <w:rFonts w:eastAsia="Times New Roman"/>
          <w:lang w:val="en-US" w:eastAsia="nl-NL"/>
        </w:rPr>
        <w:tab/>
        <w:t xml:space="preserve">Emerit, M. &amp; J.-C. Ledoux 2008. </w:t>
      </w:r>
      <w:r w:rsidRPr="00C53647">
        <w:rPr>
          <w:rFonts w:eastAsia="Times New Roman"/>
          <w:lang w:val="fr-FR" w:eastAsia="nl-NL"/>
        </w:rPr>
        <w:t xml:space="preserve">De araneis Galliae II, 4. Arrivée en France de </w:t>
      </w:r>
      <w:r w:rsidRPr="00C53647">
        <w:rPr>
          <w:rFonts w:eastAsia="Times New Roman"/>
          <w:i/>
          <w:iCs/>
          <w:lang w:val="fr-FR" w:eastAsia="nl-NL"/>
        </w:rPr>
        <w:t>Coleosoma floridanum</w:t>
      </w:r>
      <w:r w:rsidRPr="00C53647">
        <w:rPr>
          <w:rFonts w:eastAsia="Times New Roman"/>
          <w:lang w:val="fr-FR" w:eastAsia="nl-NL"/>
        </w:rPr>
        <w:t xml:space="preserve"> Banks. – Revue Arachnologique 17(4): 53-55.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420</w:t>
      </w:r>
      <w:r w:rsidRPr="00C53647">
        <w:rPr>
          <w:rFonts w:eastAsia="Times New Roman"/>
          <w:lang w:val="fr-FR" w:eastAsia="nl-NL"/>
        </w:rPr>
        <w:tab/>
        <w:t xml:space="preserve">Ledoux, J.-C. &amp; B. Raphaël 2008. De araneis Galliae II, 5. </w:t>
      </w:r>
      <w:r w:rsidRPr="00C53647">
        <w:rPr>
          <w:rFonts w:eastAsia="Times New Roman"/>
          <w:i/>
          <w:iCs/>
          <w:lang w:val="fr-FR" w:eastAsia="nl-NL"/>
        </w:rPr>
        <w:t>Typhochrestus bogarti</w:t>
      </w:r>
      <w:r w:rsidRPr="00C53647">
        <w:rPr>
          <w:rFonts w:eastAsia="Times New Roman"/>
          <w:lang w:val="fr-FR" w:eastAsia="nl-NL"/>
        </w:rPr>
        <w:t xml:space="preserve"> Bosmans. – Revue Arachnologique 17(4): 55-56.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421</w:t>
      </w:r>
      <w:r w:rsidRPr="00C53647">
        <w:rPr>
          <w:rFonts w:eastAsia="Times New Roman"/>
          <w:lang w:val="fr-FR" w:eastAsia="nl-NL"/>
        </w:rPr>
        <w:tab/>
        <w:t xml:space="preserve">Ledoux, J.-C. &amp; M. Emerit 2008. De araneis Galliae II, 6. </w:t>
      </w:r>
      <w:r w:rsidRPr="00C53647">
        <w:rPr>
          <w:rFonts w:eastAsia="Times New Roman"/>
          <w:i/>
          <w:iCs/>
          <w:lang w:val="fr-FR" w:eastAsia="nl-NL"/>
        </w:rPr>
        <w:t>Typhochrestus alticola</w:t>
      </w:r>
      <w:r w:rsidRPr="00C53647">
        <w:rPr>
          <w:rFonts w:eastAsia="Times New Roman"/>
          <w:lang w:val="fr-FR" w:eastAsia="nl-NL"/>
        </w:rPr>
        <w:t xml:space="preserve"> Denis. – Revue Arachnologique 17(4): 56.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422</w:t>
      </w:r>
      <w:r w:rsidRPr="00C53647">
        <w:rPr>
          <w:rFonts w:eastAsia="Times New Roman"/>
          <w:lang w:val="nl-NL" w:eastAsia="nl-NL"/>
        </w:rPr>
        <w:tab/>
        <w:t>Thaler, K. 1980. Über wenig bekannte Zwergspinnen aus den Alpen – VI (Arachnida: Aranei, Erigonidae). – Revue suisse de Zoologie 87: 579-603.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423</w:t>
      </w:r>
      <w:r w:rsidRPr="00C53647">
        <w:rPr>
          <w:rFonts w:eastAsia="Times New Roman"/>
          <w:lang w:val="fr-FR" w:eastAsia="nl-NL"/>
        </w:rPr>
        <w:tab/>
        <w:t xml:space="preserve">Ledoux, J.-C., S. Braud, E. Duffey &amp; L. Chéreau 2008. De araneis Galliae II, 9. </w:t>
      </w:r>
      <w:r w:rsidRPr="00C53647">
        <w:rPr>
          <w:rFonts w:eastAsia="Times New Roman"/>
          <w:i/>
          <w:iCs/>
          <w:lang w:val="fr-FR" w:eastAsia="nl-NL"/>
        </w:rPr>
        <w:t>Lathys sexpustulata</w:t>
      </w:r>
      <w:r w:rsidRPr="00C53647">
        <w:rPr>
          <w:rFonts w:eastAsia="Times New Roman"/>
          <w:lang w:val="fr-FR" w:eastAsia="nl-NL"/>
        </w:rPr>
        <w:t xml:space="preserve"> Simon 1878 = </w:t>
      </w:r>
      <w:r w:rsidRPr="00C53647">
        <w:rPr>
          <w:rFonts w:eastAsia="Times New Roman"/>
          <w:i/>
          <w:iCs/>
          <w:lang w:val="fr-FR" w:eastAsia="nl-NL"/>
        </w:rPr>
        <w:t>Lathys alticola</w:t>
      </w:r>
      <w:r w:rsidRPr="00C53647">
        <w:rPr>
          <w:rFonts w:eastAsia="Times New Roman"/>
          <w:lang w:val="fr-FR" w:eastAsia="nl-NL"/>
        </w:rPr>
        <w:t xml:space="preserve"> Denis, 1954). – Revue Arachnologique 17(4): 59-60.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424</w:t>
      </w:r>
      <w:r w:rsidRPr="00C53647">
        <w:rPr>
          <w:rFonts w:eastAsia="Times New Roman"/>
          <w:lang w:val="fr-FR" w:eastAsia="nl-NL"/>
        </w:rPr>
        <w:tab/>
        <w:t xml:space="preserve">Ledoux, J.-C. 2008. De araneis Galliae II, 7. </w:t>
      </w:r>
      <w:r w:rsidRPr="00C53647">
        <w:rPr>
          <w:rFonts w:eastAsia="Times New Roman"/>
          <w:i/>
          <w:iCs/>
          <w:lang w:val="fr-FR" w:eastAsia="nl-NL"/>
        </w:rPr>
        <w:t>Liocranum apertum</w:t>
      </w:r>
      <w:r w:rsidRPr="00C53647">
        <w:rPr>
          <w:rFonts w:eastAsia="Times New Roman"/>
          <w:lang w:val="fr-FR" w:eastAsia="nl-NL"/>
        </w:rPr>
        <w:t xml:space="preserve"> Denis, 1954 = </w:t>
      </w:r>
      <w:r w:rsidRPr="00C53647">
        <w:rPr>
          <w:rFonts w:eastAsia="Times New Roman"/>
          <w:i/>
          <w:iCs/>
          <w:lang w:val="fr-FR" w:eastAsia="nl-NL"/>
        </w:rPr>
        <w:t>L. majus</w:t>
      </w:r>
      <w:r w:rsidRPr="00C53647">
        <w:rPr>
          <w:rFonts w:eastAsia="Times New Roman"/>
          <w:lang w:val="fr-FR" w:eastAsia="nl-NL"/>
        </w:rPr>
        <w:t xml:space="preserve"> Simon 1878 ? – Revue Arachnologique 17(4): 57-58.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425</w:t>
      </w:r>
      <w:r w:rsidRPr="00C53647">
        <w:rPr>
          <w:rFonts w:eastAsia="Times New Roman"/>
          <w:lang w:val="nl-NL" w:eastAsia="nl-NL"/>
        </w:rPr>
        <w:tab/>
        <w:t xml:space="preserve">Korenko, S., M. Rezac &amp; S. Pekar 2007. </w:t>
      </w:r>
      <w:r w:rsidRPr="00C53647">
        <w:rPr>
          <w:rFonts w:eastAsia="Times New Roman"/>
          <w:lang w:val="en-US" w:eastAsia="nl-NL"/>
        </w:rPr>
        <w:t>Spiders (Araneae) of the family Oonopidae in the Czech Republic. – Arachnologische Mitteilungen 34: 6-8.</w:t>
      </w:r>
    </w:p>
    <w:p w:rsidR="000704BA" w:rsidRDefault="000704B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426</w:t>
      </w:r>
      <w:r w:rsidRPr="00C53647">
        <w:rPr>
          <w:rFonts w:eastAsia="Times New Roman"/>
          <w:lang w:val="en-US" w:eastAsia="nl-NL"/>
        </w:rPr>
        <w:tab/>
        <w:t>Muff, P., M.H. Schmidt, H. Frick, W. Nentwig &amp; C. Kropf 2007. Spider (Arachnida: Araneae) distribution across the timberline in the Swiss Central Alps (Alp Flix, Grisons) and three morphologically remarkable species. - Arachnologische Mitteilungen 34: 16-24.</w:t>
      </w:r>
    </w:p>
    <w:p w:rsidR="007C1E65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0704BA" w:rsidRDefault="000704B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Frick, H., Hänggi, A., Kropf, C., Nentwig, W. &amp; Bolzern, A. (2006). Faunistically remarkable spiders (Arachnida: Araneae) of the timberline in the Swiss Central Alps (Alp Flix, Grisons). 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Mitteilungen der Schweizerischen Entomologischen Gesellschaft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19"/>
          <w:szCs w:val="19"/>
          <w:shd w:val="clear" w:color="auto" w:fill="FFFFFF"/>
        </w:rPr>
        <w:t>79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(3-4): 167-187.</w:t>
      </w:r>
    </w:p>
    <w:p w:rsidR="000704BA" w:rsidRPr="00C53647" w:rsidRDefault="000704B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427</w:t>
      </w:r>
      <w:r w:rsidRPr="00C53647">
        <w:rPr>
          <w:rFonts w:eastAsia="Times New Roman"/>
          <w:lang w:val="fr-FR" w:eastAsia="nl-NL"/>
        </w:rPr>
        <w:tab/>
        <w:t xml:space="preserve">Isaia, M. &amp; P. Pantini 2008. </w:t>
      </w:r>
      <w:r w:rsidRPr="00C53647">
        <w:rPr>
          <w:rFonts w:eastAsia="Times New Roman"/>
          <w:lang w:val="en-US" w:eastAsia="nl-NL"/>
        </w:rPr>
        <w:t xml:space="preserve">A new species of </w:t>
      </w:r>
      <w:r w:rsidRPr="00C53647">
        <w:rPr>
          <w:rFonts w:eastAsia="Times New Roman"/>
          <w:i/>
          <w:iCs/>
          <w:lang w:val="en-US" w:eastAsia="nl-NL"/>
        </w:rPr>
        <w:t>Troglohyphantes</w:t>
      </w:r>
      <w:r w:rsidRPr="00C53647">
        <w:rPr>
          <w:rFonts w:eastAsia="Times New Roman"/>
          <w:lang w:val="en-US" w:eastAsia="nl-NL"/>
        </w:rPr>
        <w:t xml:space="preserve"> (Araneae, Linyphiidae) from the western Italian Alps. </w:t>
      </w:r>
      <w:r w:rsidRPr="00C53647">
        <w:rPr>
          <w:lang w:val="en-US"/>
        </w:rPr>
        <w:t>– The Journal of Arachnology 35: 427-431.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428</w:t>
      </w:r>
      <w:r w:rsidRPr="00C53647">
        <w:rPr>
          <w:rFonts w:eastAsia="Times New Roman"/>
          <w:lang w:eastAsia="nl-NL"/>
        </w:rPr>
        <w:tab/>
      </w:r>
      <w:r w:rsidRPr="00C53647">
        <w:t>Ruzicka, V. &amp; J. Buchar, 2008. Supplement to the catalogue of spiders of the Czech Republic 2001-2007. – Sbornik Oblastniho muzea v Moste, rada prirodovedna 29/30: 3-32.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429</w:t>
      </w:r>
      <w:r w:rsidRPr="00C53647">
        <w:rPr>
          <w:rFonts w:eastAsia="Times New Roman"/>
          <w:lang w:val="nl-NL" w:eastAsia="nl-NL"/>
        </w:rPr>
        <w:tab/>
        <w:t>Kekenbosch, R. 2008.</w:t>
      </w:r>
      <w:r w:rsidRPr="00C53647">
        <w:rPr>
          <w:lang w:val="nl-NL"/>
        </w:rPr>
        <w:t xml:space="preserve"> Captures d'</w:t>
      </w:r>
      <w:r w:rsidRPr="00C53647">
        <w:rPr>
          <w:i/>
          <w:iCs/>
          <w:lang w:val="nl-NL"/>
        </w:rPr>
        <w:t>Hasarius adansoni</w:t>
      </w:r>
      <w:r w:rsidRPr="00C53647">
        <w:rPr>
          <w:lang w:val="nl-NL"/>
        </w:rPr>
        <w:t xml:space="preserve"> (Audouin, 1826) et de </w:t>
      </w:r>
      <w:r w:rsidRPr="00C53647">
        <w:rPr>
          <w:i/>
          <w:iCs/>
          <w:lang w:val="nl-NL"/>
        </w:rPr>
        <w:t>Thanatus vulgaris</w:t>
      </w:r>
      <w:r w:rsidRPr="00C53647">
        <w:rPr>
          <w:lang w:val="nl-NL"/>
        </w:rPr>
        <w:t xml:space="preserve"> (Simon, 1870). – Nieuwsbrief van de Belgische Arachnologische Vereniging 23: 26-27.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iCs/>
          <w:lang w:val="en-US" w:eastAsia="nl-NL"/>
        </w:rPr>
      </w:pPr>
      <w:r w:rsidRPr="00C53647">
        <w:rPr>
          <w:rFonts w:eastAsia="Times New Roman"/>
          <w:lang w:val="en-US" w:eastAsia="nl-NL"/>
        </w:rPr>
        <w:t>430</w:t>
      </w:r>
      <w:r w:rsidRPr="00C53647">
        <w:rPr>
          <w:rFonts w:eastAsia="Times New Roman"/>
          <w:lang w:val="en-US" w:eastAsia="nl-NL"/>
        </w:rPr>
        <w:tab/>
        <w:t xml:space="preserve">Warmingham, S. 2008. </w:t>
      </w:r>
      <w:r w:rsidRPr="00C53647">
        <w:rPr>
          <w:rFonts w:eastAsia="Times New Roman"/>
          <w:i/>
          <w:iCs/>
          <w:lang w:val="en-US" w:eastAsia="nl-NL"/>
        </w:rPr>
        <w:t xml:space="preserve">Theridion hannoniae </w:t>
      </w:r>
      <w:r w:rsidRPr="00C53647">
        <w:rPr>
          <w:rFonts w:eastAsia="Times New Roman"/>
          <w:lang w:val="en-US" w:eastAsia="nl-NL"/>
        </w:rPr>
        <w:t xml:space="preserve">– new to the British Isles. – </w:t>
      </w:r>
      <w:r w:rsidRPr="00C53647">
        <w:t>Spider Recording Scheme News 61, In: Newsletter of the British Arachnological Society 112: 14-16.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431</w:t>
      </w:r>
      <w:r w:rsidRPr="00C53647">
        <w:rPr>
          <w:rFonts w:eastAsia="Times New Roman"/>
          <w:lang w:val="en-US" w:eastAsia="nl-NL"/>
        </w:rPr>
        <w:tab/>
        <w:t xml:space="preserve">Harvey, P. 2008. </w:t>
      </w:r>
      <w:r w:rsidRPr="00C53647">
        <w:rPr>
          <w:rFonts w:eastAsia="Times New Roman"/>
          <w:i/>
          <w:iCs/>
          <w:lang w:val="en-US" w:eastAsia="nl-NL"/>
        </w:rPr>
        <w:t>Eperigone trilobata</w:t>
      </w:r>
      <w:r w:rsidRPr="00C53647">
        <w:rPr>
          <w:rFonts w:eastAsia="Times New Roman"/>
          <w:lang w:val="en-US" w:eastAsia="nl-NL"/>
        </w:rPr>
        <w:t xml:space="preserve"> (Emerton, 1882), newly recorded in Britain. - </w:t>
      </w:r>
      <w:r w:rsidRPr="00C53647">
        <w:t>Spider Recording Scheme News 61, In: Newsletter of the British Arachnological Society 112: 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lastRenderedPageBreak/>
        <w:t>432</w:t>
      </w:r>
      <w:r w:rsidRPr="00C53647">
        <w:rPr>
          <w:szCs w:val="20"/>
        </w:rPr>
        <w:tab/>
        <w:t xml:space="preserve">Helsdingen, P.J. Van 2003. </w:t>
      </w:r>
      <w:r w:rsidRPr="00C53647">
        <w:rPr>
          <w:i/>
          <w:szCs w:val="20"/>
        </w:rPr>
        <w:t xml:space="preserve">Halorates reprobus </w:t>
      </w:r>
      <w:r w:rsidRPr="00C53647">
        <w:rPr>
          <w:iCs/>
          <w:szCs w:val="20"/>
        </w:rPr>
        <w:t>(O. P.-Cambridge, 1879) nieuw voor Nederland (Araneae, Linyphiidae).</w:t>
      </w:r>
      <w:r w:rsidRPr="00C53647">
        <w:rPr>
          <w:szCs w:val="20"/>
        </w:rPr>
        <w:t xml:space="preserve">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18: 10-11.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t>433</w:t>
      </w:r>
      <w:r w:rsidRPr="00C53647">
        <w:rPr>
          <w:szCs w:val="20"/>
        </w:rPr>
        <w:tab/>
        <w:t xml:space="preserve">Helsdingen, P.J. Van 2003. </w:t>
      </w:r>
      <w:r w:rsidRPr="00C53647">
        <w:rPr>
          <w:i/>
          <w:szCs w:val="20"/>
        </w:rPr>
        <w:t xml:space="preserve">Tapinesthis inermis </w:t>
      </w:r>
      <w:r w:rsidRPr="00C53647">
        <w:rPr>
          <w:iCs/>
          <w:szCs w:val="20"/>
        </w:rPr>
        <w:t>(Simon, 1882) voor het eerst in ons land gevonden (Araneae, Oonopidae).</w:t>
      </w:r>
      <w:r w:rsidRPr="00C53647">
        <w:rPr>
          <w:szCs w:val="20"/>
        </w:rPr>
        <w:t xml:space="preserve">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18: 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t>434</w:t>
      </w:r>
      <w:r w:rsidRPr="00C53647">
        <w:rPr>
          <w:szCs w:val="20"/>
        </w:rPr>
        <w:tab/>
        <w:t xml:space="preserve">Helsdingen, P.J. Van 2004. </w:t>
      </w:r>
      <w:r w:rsidRPr="00C53647">
        <w:rPr>
          <w:i/>
          <w:szCs w:val="20"/>
        </w:rPr>
        <w:t xml:space="preserve">Philaeus chrysops </w:t>
      </w:r>
      <w:r w:rsidRPr="00C53647">
        <w:rPr>
          <w:iCs/>
          <w:szCs w:val="20"/>
        </w:rPr>
        <w:t>(Poda, 1761) (Salticidae) in ons land gezien).</w:t>
      </w:r>
      <w:r w:rsidRPr="00C53647">
        <w:rPr>
          <w:szCs w:val="20"/>
        </w:rPr>
        <w:t xml:space="preserve">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19: 12.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</w:rPr>
      </w:pPr>
      <w:r w:rsidRPr="00C53647">
        <w:rPr>
          <w:szCs w:val="20"/>
        </w:rPr>
        <w:t>435</w:t>
      </w:r>
      <w:r w:rsidRPr="00C53647">
        <w:rPr>
          <w:szCs w:val="20"/>
        </w:rPr>
        <w:tab/>
        <w:t xml:space="preserve">Helsdingen, P.J. Van 2006. </w:t>
      </w:r>
      <w:r w:rsidRPr="00C53647">
        <w:rPr>
          <w:i/>
          <w:iCs/>
          <w:szCs w:val="20"/>
        </w:rPr>
        <w:t>Icius subinermis</w:t>
      </w:r>
      <w:r w:rsidRPr="00C53647">
        <w:rPr>
          <w:szCs w:val="20"/>
        </w:rPr>
        <w:t xml:space="preserve"> Simon, 1937 in Nederland waargenomen  (Araneae, Salticidae). – </w:t>
      </w:r>
      <w:r w:rsidR="005A481F" w:rsidRPr="00C53647">
        <w:rPr>
          <w:szCs w:val="20"/>
        </w:rPr>
        <w:t>Nieuwsbrief SPINED</w:t>
      </w:r>
      <w:r w:rsidRPr="00C53647">
        <w:rPr>
          <w:szCs w:val="20"/>
        </w:rPr>
        <w:t xml:space="preserve"> 21: 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tabs>
          <w:tab w:val="left" w:pos="-31680"/>
          <w:tab w:val="left" w:pos="-1440"/>
          <w:tab w:val="left" w:pos="-720"/>
          <w:tab w:val="left" w:pos="-23"/>
          <w:tab w:val="left" w:pos="426"/>
          <w:tab w:val="left" w:pos="456"/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right="-23"/>
        <w:rPr>
          <w:szCs w:val="20"/>
          <w:lang w:val="en-US"/>
        </w:rPr>
      </w:pPr>
      <w:r w:rsidRPr="00C53647">
        <w:rPr>
          <w:szCs w:val="20"/>
        </w:rPr>
        <w:t>436</w:t>
      </w:r>
      <w:r w:rsidRPr="00C53647">
        <w:rPr>
          <w:szCs w:val="20"/>
        </w:rPr>
        <w:tab/>
        <w:t xml:space="preserve">Helsdingen, P.J. Van &amp; S. IJland 2007. </w:t>
      </w:r>
      <w:r w:rsidRPr="00C53647">
        <w:rPr>
          <w:i/>
          <w:iCs/>
          <w:szCs w:val="20"/>
          <w:lang w:val="en-US"/>
        </w:rPr>
        <w:t>Mermessus</w:t>
      </w:r>
      <w:r w:rsidRPr="00C53647">
        <w:rPr>
          <w:szCs w:val="20"/>
          <w:lang w:val="en-US"/>
        </w:rPr>
        <w:t xml:space="preserve"> species in the Netherlands (Araneae, Linyphiidae). – </w:t>
      </w:r>
      <w:r w:rsidR="005A481F" w:rsidRPr="00C53647">
        <w:rPr>
          <w:szCs w:val="20"/>
          <w:lang w:val="en-US"/>
        </w:rPr>
        <w:t xml:space="preserve">Nieuwsbrief SPINED </w:t>
      </w:r>
      <w:r w:rsidRPr="00C53647">
        <w:rPr>
          <w:szCs w:val="20"/>
          <w:lang w:val="en-US"/>
        </w:rPr>
        <w:t>23: 27-29.</w:t>
      </w:r>
    </w:p>
    <w:p w:rsidR="007C1E65" w:rsidRPr="00C53647" w:rsidRDefault="007C1E65" w:rsidP="00C81EE7">
      <w:pPr>
        <w:pStyle w:val="normal10"/>
        <w:tabs>
          <w:tab w:val="left" w:pos="426"/>
          <w:tab w:val="left" w:pos="473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437</w:t>
      </w:r>
      <w:r w:rsidRPr="00C53647">
        <w:rPr>
          <w:rFonts w:eastAsia="Times New Roman"/>
          <w:lang w:val="nl-NL" w:eastAsia="nl-NL"/>
        </w:rPr>
        <w:tab/>
        <w:t xml:space="preserve">Marusik, Y.M., V.A. Gnelitsa &amp; S. Koponen 2008. </w:t>
      </w:r>
      <w:r w:rsidRPr="00C53647">
        <w:rPr>
          <w:rFonts w:eastAsia="Times New Roman"/>
          <w:lang w:val="en-US" w:eastAsia="nl-NL"/>
        </w:rPr>
        <w:t xml:space="preserve">A survey of Holarctic Linyphiidae (Araneae). 3. A review of the genus </w:t>
      </w:r>
      <w:r w:rsidRPr="00C53647">
        <w:rPr>
          <w:rFonts w:eastAsia="Times New Roman"/>
          <w:i/>
          <w:iCs/>
          <w:lang w:val="en-US" w:eastAsia="nl-NL"/>
        </w:rPr>
        <w:t>Praestigia</w:t>
      </w:r>
      <w:r w:rsidRPr="00C53647">
        <w:rPr>
          <w:rFonts w:eastAsia="Times New Roman"/>
          <w:lang w:val="en-US" w:eastAsia="nl-NL"/>
        </w:rPr>
        <w:t xml:space="preserve"> Millidge, 1954. </w:t>
      </w:r>
      <w:r w:rsidRPr="00C53647">
        <w:rPr>
          <w:lang w:val="en-US"/>
        </w:rPr>
        <w:t>– Bulletin of the British Arachnological Society 14: 213-231.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438</w:t>
      </w:r>
      <w:r w:rsidRPr="00C53647">
        <w:rPr>
          <w:szCs w:val="20"/>
          <w:lang w:val="en-GB"/>
        </w:rPr>
        <w:tab/>
        <w:t xml:space="preserve">Lazarov, S. 2008. A new spider species, </w:t>
      </w:r>
      <w:r w:rsidRPr="00C53647">
        <w:rPr>
          <w:i/>
          <w:iCs/>
          <w:szCs w:val="20"/>
          <w:lang w:val="en-GB"/>
        </w:rPr>
        <w:t>Harpactea asparuhi</w:t>
      </w:r>
      <w:r w:rsidRPr="00C53647">
        <w:rPr>
          <w:szCs w:val="20"/>
          <w:lang w:val="en-GB"/>
        </w:rPr>
        <w:t xml:space="preserve"> sp. n., from Bulgaria (Araneae: Dysderidae). – Revista Iberica de Aracnologia 15: 25-27.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439</w:t>
      </w:r>
      <w:r w:rsidRPr="00C53647">
        <w:rPr>
          <w:rFonts w:eastAsia="Times New Roman"/>
          <w:lang w:val="en-US" w:eastAsia="nl-NL"/>
        </w:rPr>
        <w:tab/>
        <w:t xml:space="preserve">Biteniekyte, M. &amp; V. Relys 2008. Epigeic spider communities of a peat bog and adjacent habitats. </w:t>
      </w:r>
      <w:r w:rsidRPr="00C53647">
        <w:t>– Revista Iberica de Aracnologia 15: 81-87.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440</w:t>
      </w:r>
      <w:r w:rsidRPr="00C53647">
        <w:rPr>
          <w:rFonts w:eastAsia="Times New Roman"/>
          <w:lang w:val="en-US" w:eastAsia="nl-NL"/>
        </w:rPr>
        <w:tab/>
        <w:t xml:space="preserve">Frick, H. 2008. First record of </w:t>
      </w:r>
      <w:r w:rsidRPr="00C53647">
        <w:rPr>
          <w:rFonts w:eastAsia="Times New Roman"/>
          <w:i/>
          <w:lang w:val="en-US" w:eastAsia="nl-NL"/>
        </w:rPr>
        <w:t>Hypsocephalus dahli</w:t>
      </w:r>
      <w:r w:rsidRPr="00C53647">
        <w:rPr>
          <w:rFonts w:eastAsia="Times New Roman"/>
          <w:lang w:val="en-US" w:eastAsia="nl-NL"/>
        </w:rPr>
        <w:t xml:space="preserve"> in Switzerland with a review of its distribution, ecology and taxonomy (Araneae, Linyphiidae). </w:t>
      </w:r>
      <w:r w:rsidRPr="00C53647">
        <w:rPr>
          <w:lang w:val="en-US"/>
        </w:rPr>
        <w:t>– Arachnologische Mitteilungen 35: 35-44.</w:t>
      </w: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441</w:t>
      </w:r>
      <w:r w:rsidRPr="00C53647">
        <w:rPr>
          <w:rFonts w:eastAsia="Times New Roman"/>
          <w:lang w:val="en-US" w:eastAsia="nl-NL"/>
        </w:rPr>
        <w:tab/>
        <w:t xml:space="preserve">Kielhorn, K.-H. 2008. </w:t>
      </w:r>
      <w:r w:rsidRPr="00C53647">
        <w:rPr>
          <w:rFonts w:eastAsia="Times New Roman"/>
          <w:i/>
          <w:lang w:val="en-US" w:eastAsia="nl-NL"/>
        </w:rPr>
        <w:t>Walckenaeria simplex</w:t>
      </w:r>
      <w:r w:rsidRPr="00C53647">
        <w:rPr>
          <w:rFonts w:eastAsia="Times New Roman"/>
          <w:lang w:val="en-US" w:eastAsia="nl-NL"/>
        </w:rPr>
        <w:t xml:space="preserve"> neu für Deutschland (Araneae, Linyphiidae). </w:t>
      </w:r>
      <w:r w:rsidRPr="00C53647">
        <w:rPr>
          <w:lang w:val="en-US"/>
        </w:rPr>
        <w:t>– Arachnologische Mitteilungen 35: 61-65.</w:t>
      </w:r>
    </w:p>
    <w:p w:rsidR="007C1E65" w:rsidRPr="00C53647" w:rsidRDefault="007C1E65" w:rsidP="00C81EE7">
      <w:pPr>
        <w:pStyle w:val="normal10"/>
        <w:tabs>
          <w:tab w:val="left" w:pos="-567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442</w:t>
      </w:r>
      <w:r w:rsidRPr="00C53647">
        <w:rPr>
          <w:rFonts w:eastAsia="Times New Roman"/>
          <w:lang w:val="en-US" w:eastAsia="nl-NL"/>
        </w:rPr>
        <w:tab/>
        <w:t>Kalushkov, P., G. Blagoev &amp; C. Deltshev 2008. Biodiversity of epigeic spiders in genetically modified (Bt) and conventional (non-Bt) potato fields in Bulgaria. – Acta Zoologica Bulgarica 60: 61-69.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443</w:t>
      </w:r>
      <w:r w:rsidRPr="00C53647">
        <w:rPr>
          <w:rFonts w:eastAsia="Times New Roman"/>
          <w:lang w:val="en-US" w:eastAsia="nl-NL"/>
        </w:rPr>
        <w:tab/>
        <w:t>Deltshev, C. &amp; B. Petrov 2008. The spiders (Araneae) in the caves of the Western Rhodope mountains (Bulgaria). – Acta Zoologica Bulgarica 60: 41-50.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444</w:t>
      </w:r>
      <w:r w:rsidRPr="00C53647">
        <w:rPr>
          <w:rFonts w:eastAsia="Times New Roman"/>
          <w:lang w:val="en-US" w:eastAsia="nl-NL"/>
        </w:rPr>
        <w:tab/>
        <w:t xml:space="preserve">Arnedo, M.A., P. Oromí, C. Múrria, N. Macías-Hernández &amp; C. Ribera 2007. The dark side of an island radiation: systematics and evolution of troglobitic spiders of the genus </w:t>
      </w:r>
      <w:r w:rsidRPr="00C53647">
        <w:rPr>
          <w:rFonts w:eastAsia="Times New Roman"/>
          <w:i/>
          <w:iCs/>
          <w:lang w:val="en-US" w:eastAsia="nl-NL"/>
        </w:rPr>
        <w:t>Dysdera</w:t>
      </w:r>
      <w:r w:rsidRPr="00C53647">
        <w:rPr>
          <w:rFonts w:eastAsia="Times New Roman"/>
          <w:lang w:val="en-US" w:eastAsia="nl-NL"/>
        </w:rPr>
        <w:t xml:space="preserve"> Latreille (Araneae: Dysderidae) in the Canary Islands. – Invertebrate Systematics 21: 623-660.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iCs/>
          <w:lang w:val="en-US" w:eastAsia="nl-NL"/>
        </w:rPr>
      </w:pPr>
      <w:r w:rsidRPr="00C53647">
        <w:rPr>
          <w:rFonts w:eastAsia="Times New Roman"/>
          <w:lang w:val="en-US" w:eastAsia="nl-NL"/>
        </w:rPr>
        <w:t>445</w:t>
      </w:r>
      <w:r w:rsidRPr="00C53647">
        <w:rPr>
          <w:rFonts w:eastAsia="Times New Roman"/>
          <w:lang w:val="en-US" w:eastAsia="nl-NL"/>
        </w:rPr>
        <w:tab/>
        <w:t xml:space="preserve">Kovblyuk, M.M. 2008. Spiders of genus </w:t>
      </w:r>
      <w:r w:rsidRPr="00C53647">
        <w:rPr>
          <w:rFonts w:eastAsia="Times New Roman"/>
          <w:i/>
          <w:iCs/>
          <w:lang w:val="en-US" w:eastAsia="nl-NL"/>
        </w:rPr>
        <w:t>Drassodes</w:t>
      </w:r>
      <w:r w:rsidRPr="00C53647">
        <w:rPr>
          <w:rFonts w:eastAsia="Times New Roman"/>
          <w:lang w:val="en-US" w:eastAsia="nl-NL"/>
        </w:rPr>
        <w:t xml:space="preserve"> (Aranei, Gnaphosidae) of the Crimean fauna. – Vestnik Zoologii 42: 11-24.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446</w:t>
      </w:r>
      <w:r w:rsidRPr="00C53647">
        <w:rPr>
          <w:rFonts w:eastAsia="Times New Roman"/>
          <w:lang w:val="en-US" w:eastAsia="nl-NL"/>
        </w:rPr>
        <w:tab/>
        <w:t xml:space="preserve">Kovblyuk, M.M. &amp; A.A. Nadolny 2007. </w:t>
      </w:r>
      <w:r w:rsidRPr="00C53647">
        <w:rPr>
          <w:rFonts w:eastAsia="Times New Roman"/>
          <w:i/>
          <w:iCs/>
          <w:lang w:val="en-US" w:eastAsia="nl-NL"/>
        </w:rPr>
        <w:t>Harpactea spasskyi</w:t>
      </w:r>
      <w:r w:rsidRPr="00C53647">
        <w:rPr>
          <w:rFonts w:eastAsia="Times New Roman"/>
          <w:lang w:val="en-US" w:eastAsia="nl-NL"/>
        </w:rPr>
        <w:t xml:space="preserve"> (Aranei, Dysderidae) from the Crimea. – Vestnik Zoologii 41: 547-548.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447</w:t>
      </w:r>
      <w:r w:rsidRPr="00C53647">
        <w:rPr>
          <w:rFonts w:eastAsia="Times New Roman"/>
          <w:lang w:val="en-US" w:eastAsia="nl-NL"/>
        </w:rPr>
        <w:tab/>
        <w:t xml:space="preserve">Zonstein, S.L. 2007. A new species of the mygalomorph spider genus </w:t>
      </w:r>
      <w:r w:rsidRPr="00C53647">
        <w:rPr>
          <w:rFonts w:eastAsia="Times New Roman"/>
          <w:i/>
          <w:iCs/>
          <w:lang w:val="en-US" w:eastAsia="nl-NL"/>
        </w:rPr>
        <w:t>Brachythele</w:t>
      </w:r>
      <w:r w:rsidRPr="00C53647">
        <w:rPr>
          <w:rFonts w:eastAsia="Times New Roman"/>
          <w:lang w:val="en-US" w:eastAsia="nl-NL"/>
        </w:rPr>
        <w:t xml:space="preserve"> Ausserer, 1871 (Aranei: Nemesiidae) from Greece. – Artropoda Selecta 16: 15-17.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448</w:t>
      </w:r>
      <w:r w:rsidRPr="00C53647">
        <w:rPr>
          <w:rFonts w:eastAsia="Times New Roman"/>
          <w:lang w:val="en-US" w:eastAsia="nl-NL"/>
        </w:rPr>
        <w:tab/>
        <w:t xml:space="preserve">Kovblyuk M.M. &amp; A.A. Nadolny 2007. </w:t>
      </w:r>
      <w:r w:rsidRPr="00C53647">
        <w:rPr>
          <w:rFonts w:eastAsia="Times New Roman"/>
          <w:i/>
          <w:iCs/>
          <w:lang w:val="en-US" w:eastAsia="nl-NL"/>
        </w:rPr>
        <w:t>Malthonica dalmatica</w:t>
      </w:r>
      <w:r w:rsidRPr="00C53647">
        <w:rPr>
          <w:rFonts w:eastAsia="Times New Roman"/>
          <w:lang w:val="en-US" w:eastAsia="nl-NL"/>
        </w:rPr>
        <w:t xml:space="preserve"> (Kulczynski, 1906) from the Crimea, a spider new to the former Soviet Union (Aranei: Agelenidae). – Artropoda Selecta 16: 19-22.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449</w:t>
      </w:r>
      <w:r w:rsidRPr="00C53647">
        <w:rPr>
          <w:rFonts w:eastAsia="Times New Roman"/>
          <w:lang w:eastAsia="nl-NL"/>
        </w:rPr>
        <w:tab/>
      </w:r>
      <w:r w:rsidRPr="00C53647">
        <w:t xml:space="preserve">Gnelitsa, V. 2007. Spiders of the genus </w:t>
      </w:r>
      <w:r w:rsidRPr="00C53647">
        <w:rPr>
          <w:i/>
          <w:iCs/>
        </w:rPr>
        <w:t>Centromerus</w:t>
      </w:r>
      <w:r w:rsidRPr="00C53647">
        <w:t xml:space="preserve"> from Crimea (Aranei: Linyphiidae). – Arthropoda Selecta 16: 29-32.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lastRenderedPageBreak/>
        <w:t>450</w:t>
      </w:r>
      <w:r w:rsidRPr="00C53647">
        <w:rPr>
          <w:rFonts w:eastAsia="Times New Roman"/>
          <w:lang w:val="en-US" w:eastAsia="nl-NL"/>
        </w:rPr>
        <w:tab/>
        <w:t xml:space="preserve">Saaristo, M.I. 2007. A new subfamily of linyphiid spiders based on a new genus created for the </w:t>
      </w:r>
      <w:r w:rsidRPr="00C53647">
        <w:rPr>
          <w:rFonts w:eastAsia="Times New Roman"/>
          <w:i/>
          <w:iCs/>
          <w:lang w:val="en-US" w:eastAsia="nl-NL"/>
        </w:rPr>
        <w:t>keyserlingi</w:t>
      </w:r>
      <w:r w:rsidRPr="00C53647">
        <w:rPr>
          <w:rFonts w:eastAsia="Times New Roman"/>
          <w:lang w:val="en-US" w:eastAsia="nl-NL"/>
        </w:rPr>
        <w:t xml:space="preserve">-group of the genus </w:t>
      </w:r>
      <w:r w:rsidRPr="00C53647">
        <w:rPr>
          <w:rFonts w:eastAsia="Times New Roman"/>
          <w:i/>
          <w:iCs/>
          <w:lang w:val="en-US" w:eastAsia="nl-NL"/>
        </w:rPr>
        <w:t>Lepthyphantes</w:t>
      </w:r>
      <w:r w:rsidRPr="00C53647">
        <w:rPr>
          <w:rFonts w:eastAsia="Times New Roman"/>
          <w:lang w:val="en-US" w:eastAsia="nl-NL"/>
        </w:rPr>
        <w:t xml:space="preserve"> (Aranei: Linyphiidae). </w:t>
      </w:r>
      <w:r w:rsidRPr="00C53647">
        <w:t>– Arthropoda Selecta 16: 33-42.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451</w:t>
      </w:r>
      <w:r w:rsidRPr="00C53647">
        <w:rPr>
          <w:rFonts w:eastAsia="Times New Roman"/>
          <w:lang w:val="en-US" w:eastAsia="nl-NL"/>
        </w:rPr>
        <w:tab/>
        <w:t xml:space="preserve">Esyunin, S.L., T.K. Tuneva &amp; G.S. Farzalieva 2007. Remarks on the Ural spider fauna (Arachnida, Aranei), 12. Spiders of the steppe zone of Orenburg Region. </w:t>
      </w:r>
      <w:r w:rsidRPr="00C53647">
        <w:t>– Arthropoda Selecta 16: 43-63.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452</w:t>
      </w:r>
      <w:r w:rsidRPr="00C53647">
        <w:tab/>
        <w:t xml:space="preserve">Rezac, M., J. Král &amp; S. Pekár 2008. The spider genus </w:t>
      </w:r>
      <w:r w:rsidRPr="00C53647">
        <w:rPr>
          <w:i/>
          <w:iCs/>
        </w:rPr>
        <w:t>Dysdera</w:t>
      </w:r>
      <w:r w:rsidRPr="00C53647">
        <w:t xml:space="preserve"> (Araneae, Dysderidae) in Central Europe: revision and natural history. </w:t>
      </w:r>
      <w:r w:rsidRPr="00C53647">
        <w:rPr>
          <w:lang w:val="en-US"/>
        </w:rPr>
        <w:t>– The Journal of Arachnology 35: 432-462.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en-US" w:eastAsia="nl-NL"/>
        </w:rPr>
        <w:t>453</w:t>
      </w:r>
      <w:r w:rsidRPr="00C53647">
        <w:rPr>
          <w:rFonts w:eastAsia="Times New Roman"/>
          <w:lang w:val="en-US" w:eastAsia="nl-NL"/>
        </w:rPr>
        <w:tab/>
        <w:t xml:space="preserve">Isaia, M., M. Negro &amp;A. Rolando 2008. Notes on the distribution of </w:t>
      </w:r>
      <w:r w:rsidRPr="00C53647">
        <w:rPr>
          <w:rFonts w:eastAsia="Times New Roman"/>
          <w:i/>
          <w:iCs/>
          <w:lang w:val="en-US" w:eastAsia="nl-NL"/>
        </w:rPr>
        <w:t>Berlandina nubivaga</w:t>
      </w:r>
      <w:r w:rsidRPr="00C53647">
        <w:rPr>
          <w:rFonts w:eastAsia="Times New Roman"/>
          <w:lang w:val="en-US" w:eastAsia="nl-NL"/>
        </w:rPr>
        <w:t xml:space="preserve"> with the description of the male (Araneae, Gnaphosidae). </w:t>
      </w:r>
      <w:r w:rsidRPr="00C53647">
        <w:rPr>
          <w:lang w:val="en-US"/>
        </w:rPr>
        <w:t>– The Journal of Arachnology 36: 180-183.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454</w:t>
      </w:r>
      <w:r w:rsidRPr="00C53647">
        <w:rPr>
          <w:rFonts w:eastAsia="Times New Roman"/>
          <w:lang w:eastAsia="nl-NL"/>
        </w:rPr>
        <w:tab/>
        <w:t xml:space="preserve">Murphy, J. 2007. Gnaphosid genera of the world. </w:t>
      </w:r>
      <w:r w:rsidRPr="00C53647">
        <w:t>British Arachnological Society, St Neots, Cambs. 1: i-xii, 1-92; 2: i-11, 93-605.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455</w:t>
      </w:r>
      <w:r w:rsidRPr="00C53647">
        <w:rPr>
          <w:rFonts w:eastAsia="Times New Roman"/>
          <w:lang w:val="en-US" w:eastAsia="nl-NL"/>
        </w:rPr>
        <w:tab/>
        <w:t xml:space="preserve">Deltshev, C. 2008. Two new spiders species, </w:t>
      </w:r>
      <w:r w:rsidRPr="00C53647">
        <w:rPr>
          <w:rFonts w:eastAsia="Times New Roman"/>
          <w:i/>
          <w:iCs/>
          <w:lang w:val="en-US" w:eastAsia="nl-NL"/>
        </w:rPr>
        <w:t>Malthonica bozhkovi</w:t>
      </w:r>
      <w:r w:rsidRPr="00C53647">
        <w:rPr>
          <w:rFonts w:eastAsia="Times New Roman"/>
          <w:lang w:val="en-US" w:eastAsia="nl-NL"/>
        </w:rPr>
        <w:t xml:space="preserve"> sp. nov. and </w:t>
      </w:r>
      <w:r w:rsidRPr="00C53647">
        <w:rPr>
          <w:rFonts w:eastAsia="Times New Roman"/>
          <w:i/>
          <w:iCs/>
          <w:lang w:val="en-US" w:eastAsia="nl-NL"/>
        </w:rPr>
        <w:t>Tegenaria paragamiani</w:t>
      </w:r>
      <w:r w:rsidRPr="00C53647">
        <w:rPr>
          <w:rFonts w:eastAsia="Times New Roman"/>
          <w:lang w:val="en-US" w:eastAsia="nl-NL"/>
        </w:rPr>
        <w:t xml:space="preserve"> sp. nov. from Rhodopy Mountains (Bulgaria and Greece) (Araneae: Agelenidae). </w:t>
      </w:r>
      <w:r w:rsidRPr="00C53647">
        <w:t>– Zootaxa 1872: 37-44.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456</w:t>
      </w:r>
      <w:r w:rsidRPr="00C53647">
        <w:rPr>
          <w:rFonts w:eastAsia="Times New Roman"/>
          <w:lang w:val="en-US" w:eastAsia="nl-NL"/>
        </w:rPr>
        <w:tab/>
        <w:t>Duma, I. 2007. Notes on spider (Arachnida: Araneae) fauna from the lower Mures river valley, with a new mention for Romania. – Annals of West University of Timisoara, Biology 9: 111-117.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457</w:t>
      </w:r>
      <w:r w:rsidRPr="00C53647">
        <w:rPr>
          <w:rFonts w:eastAsia="Times New Roman"/>
          <w:lang w:val="en-US" w:eastAsia="nl-NL"/>
        </w:rPr>
        <w:tab/>
        <w:t xml:space="preserve">Duma, I. 2008. </w:t>
      </w:r>
      <w:r w:rsidRPr="00C53647">
        <w:rPr>
          <w:rFonts w:eastAsia="Times New Roman"/>
          <w:i/>
          <w:iCs/>
          <w:lang w:val="en-US" w:eastAsia="nl-NL"/>
        </w:rPr>
        <w:t>Theridion uhligi</w:t>
      </w:r>
      <w:r w:rsidRPr="00C53647">
        <w:rPr>
          <w:rFonts w:eastAsia="Times New Roman"/>
          <w:lang w:val="en-US" w:eastAsia="nl-NL"/>
        </w:rPr>
        <w:t xml:space="preserve"> Martin, 1974 (Araneae: Theridiidae) new to Romania. – Entomologica Romania 13: 297-299.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458</w:t>
      </w:r>
      <w:r w:rsidRPr="00C53647">
        <w:rPr>
          <w:rFonts w:eastAsia="Times New Roman"/>
          <w:lang w:val="en-US" w:eastAsia="nl-NL"/>
        </w:rPr>
        <w:tab/>
        <w:t xml:space="preserve">Duma, I. 2007. </w:t>
      </w:r>
      <w:r w:rsidRPr="00C53647">
        <w:rPr>
          <w:rFonts w:eastAsia="Times New Roman"/>
          <w:i/>
          <w:iCs/>
          <w:lang w:val="en-US" w:eastAsia="nl-NL"/>
        </w:rPr>
        <w:t>Zelotes tenuis</w:t>
      </w:r>
      <w:r w:rsidRPr="00C53647">
        <w:rPr>
          <w:rFonts w:eastAsia="Times New Roman"/>
          <w:lang w:val="en-US" w:eastAsia="nl-NL"/>
        </w:rPr>
        <w:t xml:space="preserve"> (L. Koch, 1866) (Araneae: Gnaphosidae) first mention for the Romanian fauna. – Annals of West University of Timisoara, Biology 10: 121-124.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459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Borges, P. A. V. &amp; J. Wunderlich 2006. </w:t>
      </w:r>
      <w:r w:rsidRPr="00C53647">
        <w:rPr>
          <w:lang w:val="en-US"/>
        </w:rPr>
        <w:t xml:space="preserve">Spider biodiversity patterns and their conservation in the Azorean archipelago, with descriptions of new species. – Systematics and Biodiversity </w:t>
      </w:r>
      <w:r w:rsidRPr="00C53647">
        <w:t>6: 249-282.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460</w:t>
      </w:r>
      <w:r w:rsidRPr="00C53647">
        <w:rPr>
          <w:rFonts w:eastAsia="Times New Roman"/>
          <w:lang w:val="en-US" w:eastAsia="nl-NL"/>
        </w:rPr>
        <w:tab/>
        <w:t xml:space="preserve">Nolan, M. 2007. Two spiders (Araneae) new to Ireland from raised bog: </w:t>
      </w:r>
      <w:r w:rsidRPr="00C53647">
        <w:rPr>
          <w:rFonts w:eastAsia="Times New Roman"/>
          <w:i/>
          <w:iCs/>
          <w:lang w:val="en-US" w:eastAsia="nl-NL"/>
        </w:rPr>
        <w:t>Hypsosinga albovittata</w:t>
      </w:r>
      <w:r w:rsidRPr="00C53647">
        <w:rPr>
          <w:rFonts w:eastAsia="Times New Roman"/>
          <w:lang w:val="en-US" w:eastAsia="nl-NL"/>
        </w:rPr>
        <w:t xml:space="preserve"> (Westring) (Araneidae) and </w:t>
      </w:r>
      <w:r w:rsidRPr="00C53647">
        <w:rPr>
          <w:rFonts w:eastAsia="Times New Roman"/>
          <w:i/>
          <w:iCs/>
          <w:lang w:val="en-US" w:eastAsia="nl-NL"/>
        </w:rPr>
        <w:t>Minicia marginella</w:t>
      </w:r>
      <w:r w:rsidRPr="00C53647">
        <w:rPr>
          <w:rFonts w:eastAsia="Times New Roman"/>
          <w:lang w:val="en-US" w:eastAsia="nl-NL"/>
        </w:rPr>
        <w:t xml:space="preserve"> (Wider) (Linyphiidae). – Bulletin of the Irish Biogeographical Society 31: 101-106.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nl-NL" w:eastAsia="nl-NL"/>
        </w:rPr>
        <w:t>461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lang w:val="nl-NL"/>
        </w:rPr>
        <w:t xml:space="preserve">Scharff, N., J. B. Schmidt &amp; J. Pedersen 2007. </w:t>
      </w:r>
      <w:r w:rsidRPr="00C53647">
        <w:t xml:space="preserve">Edderkoppen </w:t>
      </w:r>
      <w:r w:rsidRPr="00C53647">
        <w:rPr>
          <w:i/>
          <w:iCs/>
        </w:rPr>
        <w:t>Zodarion rubidum</w:t>
      </w:r>
      <w:r w:rsidRPr="00C53647">
        <w:t xml:space="preserve"> Simon, 1914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ny art og familie for Danmark.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Entomologisk Meddelelser 75: 65-70.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462</w:t>
      </w:r>
      <w:r w:rsidRPr="00C53647">
        <w:rPr>
          <w:rFonts w:eastAsia="Times New Roman"/>
          <w:lang w:eastAsia="nl-NL"/>
        </w:rPr>
        <w:tab/>
      </w:r>
      <w:r w:rsidRPr="00C53647">
        <w:t xml:space="preserve">Nolan, M. 1999. Three spiders (Araneae) new to Ireland: </w:t>
      </w:r>
      <w:r w:rsidRPr="00C53647">
        <w:rPr>
          <w:i/>
          <w:iCs/>
        </w:rPr>
        <w:t>Bolyphantes alticeps</w:t>
      </w:r>
      <w:r w:rsidRPr="00C53647">
        <w:t xml:space="preserve">, </w:t>
      </w:r>
      <w:r w:rsidRPr="00C53647">
        <w:rPr>
          <w:i/>
          <w:iCs/>
        </w:rPr>
        <w:t>Oonops</w:t>
      </w:r>
      <w:r w:rsidRPr="00C53647">
        <w:t xml:space="preserve"> </w:t>
      </w:r>
      <w:r w:rsidRPr="00C53647">
        <w:rPr>
          <w:i/>
          <w:iCs/>
        </w:rPr>
        <w:t>domesticus</w:t>
      </w:r>
      <w:r w:rsidRPr="00C53647">
        <w:t xml:space="preserve"> and </w:t>
      </w:r>
      <w:r w:rsidRPr="00C53647">
        <w:rPr>
          <w:i/>
          <w:iCs/>
        </w:rPr>
        <w:t>Steatoda</w:t>
      </w:r>
      <w:r w:rsidRPr="00C53647">
        <w:t xml:space="preserve"> </w:t>
      </w:r>
      <w:r w:rsidRPr="00C53647">
        <w:rPr>
          <w:i/>
          <w:iCs/>
        </w:rPr>
        <w:t>nobilis</w:t>
      </w:r>
      <w:r w:rsidRPr="00C53647">
        <w:t xml:space="preserve">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Irish Naturalists' Journal  26: 200-202.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eastAsia="nl-NL"/>
        </w:rPr>
        <w:t>463</w:t>
      </w:r>
      <w:r w:rsidRPr="00C53647">
        <w:rPr>
          <w:rFonts w:eastAsia="Times New Roman"/>
          <w:lang w:eastAsia="nl-NL"/>
        </w:rPr>
        <w:tab/>
      </w:r>
      <w:r w:rsidRPr="00C53647">
        <w:t xml:space="preserve">Smith, C. 1998. </w:t>
      </w:r>
      <w:r w:rsidRPr="00C53647">
        <w:rPr>
          <w:i/>
          <w:iCs/>
        </w:rPr>
        <w:t>Oonops domesticus</w:t>
      </w:r>
      <w:r w:rsidRPr="00C53647">
        <w:t xml:space="preserve"> (De Dalmas) new to Ireland, but unconfirmed as a native spider (Araneae: Oonopidae). </w:t>
      </w:r>
      <w:r w:rsidRPr="00C53647">
        <w:rPr>
          <w:rFonts w:eastAsia="Times New Roman"/>
          <w:lang w:val="en-US" w:eastAsia="nl-NL"/>
        </w:rPr>
        <w:t>–</w:t>
      </w:r>
      <w:r w:rsidRPr="00C53647">
        <w:rPr>
          <w:lang w:val="en-US"/>
        </w:rPr>
        <w:t xml:space="preserve"> Irish Naturalists' Journal  26: 127-128.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464</w:t>
      </w:r>
      <w:r w:rsidRPr="00C53647">
        <w:rPr>
          <w:rFonts w:eastAsia="Times New Roman"/>
          <w:lang w:eastAsia="nl-NL"/>
        </w:rPr>
        <w:tab/>
      </w:r>
      <w:r w:rsidRPr="00C53647">
        <w:t xml:space="preserve">Johnston, R.J. &amp; A. Cameron 2002. </w:t>
      </w:r>
      <w:r w:rsidRPr="00C53647">
        <w:rPr>
          <w:i/>
          <w:iCs/>
        </w:rPr>
        <w:t>Sintula cornigera</w:t>
      </w:r>
      <w:r w:rsidRPr="00C53647">
        <w:t xml:space="preserve"> (Blackwall, 1856) (Araneae, Linyphiidae) new to Ireland and other new County records of spiders in Northern Ireland. </w:t>
      </w:r>
      <w:r w:rsidRPr="00C53647">
        <w:rPr>
          <w:rFonts w:eastAsia="Times New Roman"/>
          <w:lang w:val="en-US" w:eastAsia="nl-NL"/>
        </w:rPr>
        <w:t>–</w:t>
      </w:r>
      <w:r w:rsidRPr="00C53647">
        <w:t xml:space="preserve"> Irish Naturalists' Journal  27: 77-80.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465</w:t>
      </w:r>
      <w:r w:rsidRPr="00C53647">
        <w:rPr>
          <w:rFonts w:eastAsia="Times New Roman"/>
          <w:lang w:eastAsia="nl-NL"/>
        </w:rPr>
        <w:tab/>
      </w:r>
      <w:hyperlink r:id="rId11" w:tgtFrame="wsr" w:history="1">
        <w:r w:rsidRPr="00C53647">
          <w:rPr>
            <w:rStyle w:val="Hyperlink"/>
            <w:color w:val="auto"/>
            <w:u w:val="none"/>
            <w:lang w:val="en-US"/>
          </w:rPr>
          <w:t>Fahy, O.L</w:t>
        </w:r>
      </w:hyperlink>
      <w:r w:rsidRPr="00C53647">
        <w:t xml:space="preserve">. &amp; M.J. Gormally 2003. Two additions to the Irish spider fauna (Araneae, Linyphiidae): </w:t>
      </w:r>
      <w:r w:rsidRPr="00C53647">
        <w:rPr>
          <w:i/>
          <w:iCs/>
        </w:rPr>
        <w:t>Walckenaeria</w:t>
      </w:r>
      <w:r w:rsidRPr="00C53647">
        <w:t xml:space="preserve"> </w:t>
      </w:r>
      <w:r w:rsidRPr="00C53647">
        <w:rPr>
          <w:i/>
          <w:iCs/>
        </w:rPr>
        <w:t>dysderoides</w:t>
      </w:r>
      <w:r w:rsidRPr="00C53647">
        <w:t xml:space="preserve"> (Wider, 1834) and </w:t>
      </w:r>
      <w:r w:rsidRPr="00C53647">
        <w:rPr>
          <w:i/>
          <w:iCs/>
        </w:rPr>
        <w:t>Agyneta</w:t>
      </w:r>
      <w:r w:rsidRPr="00C53647">
        <w:t xml:space="preserve"> </w:t>
      </w:r>
      <w:r w:rsidRPr="00C53647">
        <w:rPr>
          <w:i/>
          <w:iCs/>
        </w:rPr>
        <w:t>ramosa</w:t>
      </w:r>
      <w:r w:rsidRPr="00C53647">
        <w:t xml:space="preserve"> Jackson, 1912. </w:t>
      </w:r>
      <w:r w:rsidRPr="00C53647">
        <w:rPr>
          <w:rFonts w:eastAsia="Times New Roman"/>
          <w:lang w:eastAsia="nl-NL"/>
        </w:rPr>
        <w:t>–</w:t>
      </w:r>
      <w:r w:rsidRPr="00C53647">
        <w:t xml:space="preserve"> Irish Naturalists' Journal 27: 318-319.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466</w:t>
      </w:r>
      <w:r w:rsidRPr="00C53647">
        <w:rPr>
          <w:szCs w:val="20"/>
          <w:lang w:val="en-US"/>
        </w:rPr>
        <w:tab/>
        <w:t xml:space="preserve">Nolan, M. 2004.Early records of Irish spiders: two species deleted, two clarifications and type material of </w:t>
      </w:r>
      <w:r w:rsidRPr="00C53647">
        <w:rPr>
          <w:i/>
          <w:iCs/>
          <w:szCs w:val="20"/>
          <w:lang w:val="en-US"/>
        </w:rPr>
        <w:t>Erigone welchi</w:t>
      </w:r>
      <w:r w:rsidRPr="00C53647">
        <w:rPr>
          <w:szCs w:val="20"/>
          <w:lang w:val="en-US"/>
        </w:rPr>
        <w:t xml:space="preserve"> Jackson, 1911 (Araneae). – Irish Biogeographical Society Bulletin 28: 233-243.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467</w:t>
      </w:r>
      <w:r w:rsidRPr="00C53647">
        <w:rPr>
          <w:szCs w:val="20"/>
          <w:lang w:val="en-US"/>
        </w:rPr>
        <w:tab/>
      </w:r>
      <w:hyperlink r:id="rId12" w:tgtFrame="wsr" w:history="1">
        <w:r w:rsidRPr="00C53647">
          <w:rPr>
            <w:rStyle w:val="Hyperlink"/>
            <w:color w:val="auto"/>
            <w:szCs w:val="20"/>
            <w:u w:val="none"/>
            <w:lang w:val="en-US"/>
          </w:rPr>
          <w:t>Oxbrough, A.G</w:t>
        </w:r>
      </w:hyperlink>
      <w:r w:rsidRPr="00C53647">
        <w:rPr>
          <w:szCs w:val="20"/>
          <w:lang w:val="en-US"/>
        </w:rPr>
        <w:t xml:space="preserve">. 2007. Distribution records of some uncommonly recorded spiders in Ireland including a new Irish record: </w:t>
      </w:r>
      <w:r w:rsidRPr="00C53647">
        <w:rPr>
          <w:i/>
          <w:iCs/>
          <w:szCs w:val="20"/>
          <w:lang w:val="en-US"/>
        </w:rPr>
        <w:t>Meioneta mollis</w:t>
      </w:r>
      <w:r w:rsidRPr="00C53647">
        <w:rPr>
          <w:szCs w:val="20"/>
          <w:lang w:val="en-US"/>
        </w:rPr>
        <w:t xml:space="preserve"> (O.P. -Cambridge, 1871) (Araneae: Linyphiidae). – Irish Naturalists' Journal 28: 406-409.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468</w:t>
      </w:r>
      <w:r w:rsidRPr="00C53647">
        <w:rPr>
          <w:szCs w:val="20"/>
          <w:lang w:val="en-US"/>
        </w:rPr>
        <w:tab/>
        <w:t>Cawley, M. 2004. Some further records for uncommon spiders (Araneae), including four species new to Ireland. – Irish Biogeographical Society Bulletin 28: 207-228.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469</w:t>
      </w:r>
      <w:r w:rsidRPr="00C53647">
        <w:rPr>
          <w:szCs w:val="20"/>
          <w:lang w:val="en-US"/>
        </w:rPr>
        <w:tab/>
        <w:t>Nolan, M. 2002. Spiders (Araneae) of montane blanket bog in County Wicklow, Ireland. – Irish Biogeographical Society Bulletin 26: 39-59.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fr-FR"/>
        </w:rPr>
      </w:pPr>
      <w:r w:rsidRPr="00C53647">
        <w:rPr>
          <w:szCs w:val="20"/>
        </w:rPr>
        <w:t>470</w:t>
      </w:r>
      <w:r w:rsidRPr="00C53647">
        <w:rPr>
          <w:szCs w:val="20"/>
        </w:rPr>
        <w:tab/>
        <w:t xml:space="preserve">Fürst, P.-A. &amp; G. Blandenier 1993. </w:t>
      </w:r>
      <w:r w:rsidRPr="00C53647">
        <w:rPr>
          <w:i/>
          <w:iCs/>
          <w:szCs w:val="20"/>
          <w:lang w:val="fr-FR"/>
        </w:rPr>
        <w:t>Psilochorus simoni</w:t>
      </w:r>
      <w:r w:rsidRPr="00C53647">
        <w:rPr>
          <w:szCs w:val="20"/>
          <w:lang w:val="fr-FR"/>
        </w:rPr>
        <w:t xml:space="preserve"> (Berland, 1911) (Araneae, Pholcidae): découvertes de nouvelles stations suisses et discussions de son écologie. – Bulletin de la Société neuchateloise des Sciences naturelles 116: 76-85.</w:t>
      </w:r>
    </w:p>
    <w:p w:rsidR="007C1E65" w:rsidRPr="00C53647" w:rsidRDefault="007C1E65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471</w:t>
      </w:r>
      <w:r w:rsidRPr="00C53647">
        <w:rPr>
          <w:szCs w:val="20"/>
          <w:lang w:val="fr-FR"/>
        </w:rPr>
        <w:tab/>
        <w:t>Helsdingen, P. J. van 1998. The spider fauna of Scragh Bog in Co Westmeath, Ireland (Arachnida: Araneae). – Zoologische Verhandelingen 323: 407-415.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</w:tabs>
        <w:spacing w:before="0" w:beforeAutospacing="0" w:after="0" w:afterAutospacing="0"/>
        <w:rPr>
          <w:iCs/>
        </w:rPr>
      </w:pPr>
      <w:r w:rsidRPr="00C53647">
        <w:rPr>
          <w:rFonts w:eastAsia="Times New Roman"/>
          <w:lang w:val="fr-FR" w:eastAsia="nl-NL"/>
        </w:rPr>
        <w:t>472</w:t>
      </w:r>
      <w:r w:rsidRPr="00C53647">
        <w:rPr>
          <w:rFonts w:eastAsia="Times New Roman"/>
          <w:lang w:val="fr-FR" w:eastAsia="nl-NL"/>
        </w:rPr>
        <w:tab/>
      </w:r>
      <w:r w:rsidRPr="00C53647">
        <w:rPr>
          <w:lang w:val="fr-FR"/>
        </w:rPr>
        <w:t xml:space="preserve">Helsdingen, P. J. van 1997. </w:t>
      </w:r>
      <w:r w:rsidRPr="00C53647">
        <w:t xml:space="preserve">The spiders (Araneida) of Pollardstown Fen, Co Kildare, Ireland. – </w:t>
      </w:r>
      <w:r w:rsidRPr="00C53647">
        <w:rPr>
          <w:iCs/>
        </w:rPr>
        <w:t>Irish Naturalists' Journal 25: 396-404.</w:t>
      </w:r>
    </w:p>
    <w:p w:rsidR="007C1E65" w:rsidRPr="00C53647" w:rsidRDefault="007C1E65" w:rsidP="00C81EE7">
      <w:pPr>
        <w:pStyle w:val="WPNormaal"/>
        <w:tabs>
          <w:tab w:val="left" w:pos="-30976"/>
          <w:tab w:val="left" w:pos="382"/>
          <w:tab w:val="left" w:pos="426"/>
          <w:tab w:val="left" w:pos="9216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spacing w:line="200" w:lineRule="atLeast"/>
        <w:rPr>
          <w:rFonts w:ascii="Arial" w:hAnsi="Arial"/>
          <w:sz w:val="20"/>
          <w:lang w:val="en-GB"/>
        </w:rPr>
      </w:pPr>
    </w:p>
    <w:p w:rsidR="007C1E65" w:rsidRPr="00C53647" w:rsidRDefault="007C1E65" w:rsidP="00C81EE7">
      <w:pPr>
        <w:pStyle w:val="normal10"/>
        <w:tabs>
          <w:tab w:val="left" w:pos="42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473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Helsdingen, P. J. van 1996. </w:t>
      </w:r>
      <w:r w:rsidRPr="00C53647">
        <w:t>The spider fauna of some Irish floodplains. – Irish Naturalists' Journal 25: 285-293.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474</w:t>
      </w:r>
      <w:r w:rsidRPr="00C53647">
        <w:rPr>
          <w:rFonts w:eastAsia="Times New Roman"/>
          <w:lang w:val="en-US" w:eastAsia="nl-NL"/>
        </w:rPr>
        <w:tab/>
        <w:t xml:space="preserve">Deltshev, C., S. Lazarov &amp; E. Stojkoska 2007. A contribution to the study of spiders (Araneae) from the caves of the Republic of Macedonia. – </w:t>
      </w:r>
      <w:r w:rsidRPr="00C53647">
        <w:rPr>
          <w:lang w:val="en-US"/>
        </w:rPr>
        <w:t>Acta Zoologica Bulgarica 59: 337-340.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475</w:t>
      </w:r>
      <w:r w:rsidRPr="00C53647">
        <w:rPr>
          <w:rFonts w:eastAsia="Times New Roman"/>
          <w:lang w:val="en-US" w:eastAsia="nl-NL"/>
        </w:rPr>
        <w:tab/>
        <w:t>Blagoev, G. 2007. Fauna and zoogeography of wolf spiders (Araneae: Lycosidae) in Bulgaria. – In: Fet, V. &amp; A. Popov (eds) 2007, Biogeography and Ecology of Bulgaria: 469-480. Springer Verlag.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en-US" w:eastAsia="nl-NL"/>
        </w:rPr>
        <w:t>476</w:t>
      </w:r>
      <w:r w:rsidRPr="00C53647">
        <w:rPr>
          <w:rFonts w:eastAsia="Times New Roman"/>
          <w:lang w:val="en-US" w:eastAsia="nl-NL"/>
        </w:rPr>
        <w:tab/>
        <w:t xml:space="preserve">Adam, C. 2007. </w:t>
      </w:r>
      <w:r w:rsidRPr="00C53647">
        <w:rPr>
          <w:rFonts w:eastAsia="Times New Roman"/>
          <w:i/>
          <w:iCs/>
          <w:lang w:val="fr-FR" w:eastAsia="nl-NL"/>
        </w:rPr>
        <w:t>Pardosa saltans</w:t>
      </w:r>
      <w:r w:rsidRPr="00C53647">
        <w:rPr>
          <w:rFonts w:eastAsia="Times New Roman"/>
          <w:lang w:val="fr-FR" w:eastAsia="nl-NL"/>
        </w:rPr>
        <w:t xml:space="preserve"> Töpfer-Hofmann, 2000 (Araneae: Lycosidae), a new report for the Romanian fauna. – Travaux du Muséum National d'Histoire Naturelle "Grigore Antipa" 50: 105-110.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477</w:t>
      </w:r>
      <w:r w:rsidRPr="00C53647">
        <w:rPr>
          <w:rFonts w:eastAsia="Times New Roman"/>
          <w:lang w:val="en-US" w:eastAsia="nl-NL"/>
        </w:rPr>
        <w:tab/>
        <w:t>Bengston, S.-A. &amp; E. Hauge 2007. Spiders in Iceland: distributions, species richness, and faunal changes. – Insect Systematics and Evolution, Supplement 64: 97-120.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478</w:t>
      </w:r>
      <w:r w:rsidRPr="00C53647">
        <w:rPr>
          <w:rFonts w:eastAsia="Times New Roman"/>
          <w:lang w:val="en-US" w:eastAsia="nl-NL"/>
        </w:rPr>
        <w:tab/>
        <w:t xml:space="preserve">Aakra, K. &amp; K. Berggren 2007. </w:t>
      </w:r>
      <w:r w:rsidRPr="00C53647">
        <w:rPr>
          <w:rFonts w:eastAsia="Times New Roman"/>
          <w:i/>
          <w:iCs/>
          <w:lang w:val="en-US" w:eastAsia="nl-NL"/>
        </w:rPr>
        <w:t>Oxyopes ramosus</w:t>
      </w:r>
      <w:r w:rsidRPr="00C53647">
        <w:rPr>
          <w:rFonts w:eastAsia="Times New Roman"/>
          <w:lang w:val="en-US" w:eastAsia="nl-NL"/>
        </w:rPr>
        <w:t xml:space="preserve"> (Martini &amp; Goeze, 1778) (Araneae, Oxyopidae) rediscovered in Norway. – Norwegian Journal of Entomology 54: 111-112.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479</w:t>
      </w:r>
      <w:r w:rsidRPr="00C53647">
        <w:rPr>
          <w:rFonts w:eastAsia="Times New Roman"/>
          <w:lang w:val="en-US" w:eastAsia="nl-NL"/>
        </w:rPr>
        <w:tab/>
        <w:t xml:space="preserve">Hansen, H. 2007. Record 190. Arachnida – </w:t>
      </w:r>
      <w:r w:rsidRPr="00C53647">
        <w:rPr>
          <w:rFonts w:eastAsia="Times New Roman"/>
          <w:i/>
          <w:iCs/>
          <w:lang w:val="en-US" w:eastAsia="nl-NL"/>
        </w:rPr>
        <w:t>Gnaphosa inconspecta</w:t>
      </w:r>
      <w:r w:rsidRPr="00C53647">
        <w:rPr>
          <w:rFonts w:eastAsia="Times New Roman"/>
          <w:lang w:val="en-US" w:eastAsia="nl-NL"/>
        </w:rPr>
        <w:t xml:space="preserve"> Simon, 1878 (Arachnida Araneae Gnaphosidae). In: [Biodiversity of the Lagoon of Venice and of the Venetian northern Adriatic coast. – Bolletino del Museo Civico di Storia Naturale di Venezia 58: 320.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480</w:t>
      </w:r>
      <w:r w:rsidRPr="00C53647">
        <w:rPr>
          <w:rFonts w:eastAsia="Times New Roman"/>
          <w:lang w:val="en-US" w:eastAsia="nl-NL"/>
        </w:rPr>
        <w:tab/>
        <w:t xml:space="preserve">Kupryjanowicz, J. &amp; R. Rozwalka 2007. </w:t>
      </w:r>
      <w:r w:rsidRPr="00C53647">
        <w:rPr>
          <w:rFonts w:eastAsia="Times New Roman"/>
          <w:i/>
          <w:iCs/>
          <w:lang w:val="en-US" w:eastAsia="nl-NL"/>
        </w:rPr>
        <w:t>Jacksonella faconeri</w:t>
      </w:r>
      <w:r w:rsidRPr="00C53647">
        <w:rPr>
          <w:rFonts w:eastAsia="Times New Roman"/>
          <w:lang w:val="en-US" w:eastAsia="nl-NL"/>
        </w:rPr>
        <w:t xml:space="preserve"> (Jackson, 1908), a species newly recorded in Poland (Araneae: Linyphiidae). – Polish Journal of Entomology 76: 161-165.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481</w:t>
      </w:r>
      <w:r w:rsidRPr="00C53647">
        <w:rPr>
          <w:rFonts w:eastAsia="Times New Roman"/>
          <w:lang w:val="en-US" w:eastAsia="nl-NL"/>
        </w:rPr>
        <w:tab/>
        <w:t xml:space="preserve">Buchholz, S. 2007. A first contribution to the arachnofauna (Arachnida: Araneae) of the Nestos Delta (NE Greece). – </w:t>
      </w:r>
      <w:r w:rsidRPr="00C53647">
        <w:rPr>
          <w:lang w:val="en-US"/>
        </w:rPr>
        <w:t>Acta Zoologica Bulgarica 59: 241-252.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482</w:t>
      </w:r>
      <w:r w:rsidRPr="00C53647">
        <w:rPr>
          <w:rFonts w:eastAsia="Times New Roman"/>
          <w:lang w:val="en-US" w:eastAsia="nl-NL"/>
        </w:rPr>
        <w:tab/>
        <w:t>Kovblyuk, H.M., A.A. Nadolny, V.A. Gnelitsa &amp; E.M. Zhukovets 2008. Spiders (Arachnida, Aranei) of the Martyan Cape Reserve (Crimea, Ukraine). – Caucasian Entomological Bulletin 4: 3-40.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lang w:val="en-US" w:eastAsia="nl-NL"/>
        </w:rPr>
      </w:pPr>
      <w:r w:rsidRPr="00C53647">
        <w:rPr>
          <w:rFonts w:eastAsia="Times New Roman"/>
          <w:lang w:val="nl-NL" w:eastAsia="nl-NL"/>
        </w:rPr>
        <w:lastRenderedPageBreak/>
        <w:t>483</w:t>
      </w:r>
      <w:r w:rsidRPr="00C53647">
        <w:rPr>
          <w:rFonts w:eastAsia="Times New Roman"/>
          <w:lang w:val="nl-NL" w:eastAsia="nl-NL"/>
        </w:rPr>
        <w:tab/>
        <w:t xml:space="preserve">Koponen, S., N.R. Fritzen, T. Pajunen &amp; P. Piirainen 2007. </w:t>
      </w:r>
      <w:r w:rsidRPr="00C53647">
        <w:rPr>
          <w:rFonts w:eastAsia="Times New Roman"/>
          <w:lang w:val="en-US" w:eastAsia="nl-NL"/>
        </w:rPr>
        <w:t xml:space="preserve">Two orb-weavers new to Finland – </w:t>
      </w:r>
      <w:r w:rsidRPr="00C53647">
        <w:rPr>
          <w:rFonts w:eastAsia="Times New Roman"/>
          <w:i/>
          <w:lang w:val="en-US" w:eastAsia="nl-NL"/>
        </w:rPr>
        <w:t>Argiope bruennichi</w:t>
      </w:r>
      <w:r w:rsidRPr="00C53647">
        <w:rPr>
          <w:rFonts w:eastAsia="Times New Roman"/>
          <w:lang w:val="en-US" w:eastAsia="nl-NL"/>
        </w:rPr>
        <w:t xml:space="preserve"> and </w:t>
      </w:r>
      <w:r w:rsidRPr="00C53647">
        <w:rPr>
          <w:rFonts w:eastAsia="Times New Roman"/>
          <w:i/>
          <w:lang w:val="en-US" w:eastAsia="nl-NL"/>
        </w:rPr>
        <w:t xml:space="preserve"> Neoscona adianta</w:t>
      </w:r>
      <w:r w:rsidRPr="00C53647">
        <w:rPr>
          <w:rFonts w:eastAsia="Times New Roman"/>
          <w:lang w:val="en-US" w:eastAsia="nl-NL"/>
        </w:rPr>
        <w:t xml:space="preserve"> (Araneae, Araneidae). - Memoranda Societas pro Fauna et Flora Fennica 83: 20-21.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484</w:t>
      </w:r>
      <w:r w:rsidRPr="00C53647">
        <w:rPr>
          <w:rFonts w:eastAsia="Times New Roman"/>
          <w:lang w:val="en-US" w:eastAsia="nl-NL"/>
        </w:rPr>
        <w:tab/>
        <w:t xml:space="preserve">Wesolowska, W. &amp; R. Rozwalka 2008. </w:t>
      </w:r>
      <w:r w:rsidRPr="00C53647">
        <w:rPr>
          <w:rFonts w:eastAsia="Times New Roman"/>
          <w:i/>
          <w:lang w:val="en-US" w:eastAsia="nl-NL"/>
        </w:rPr>
        <w:t>Pseudeuophrys lanigera</w:t>
      </w:r>
      <w:r w:rsidRPr="00C53647">
        <w:rPr>
          <w:rFonts w:eastAsia="Times New Roman"/>
          <w:lang w:val="en-US" w:eastAsia="nl-NL"/>
        </w:rPr>
        <w:t xml:space="preserve"> (Simon, 1871), new species of jumping spider (Araneae, Saticidae) for Poland. – Polish Journal of Entomology 77: 39-41.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485</w:t>
      </w:r>
      <w:r w:rsidRPr="00C53647">
        <w:rPr>
          <w:rFonts w:eastAsia="Times New Roman"/>
          <w:lang w:val="en-US" w:eastAsia="nl-NL"/>
        </w:rPr>
        <w:tab/>
        <w:t xml:space="preserve">Rozwalka, R. 2008. </w:t>
      </w:r>
      <w:r w:rsidRPr="00C53647">
        <w:rPr>
          <w:rFonts w:eastAsia="Times New Roman"/>
          <w:i/>
          <w:lang w:val="en-US" w:eastAsia="nl-NL"/>
        </w:rPr>
        <w:t>Cinetata gradata</w:t>
      </w:r>
      <w:r w:rsidRPr="00C53647">
        <w:rPr>
          <w:rFonts w:eastAsia="Times New Roman"/>
          <w:lang w:val="en-US" w:eastAsia="nl-NL"/>
        </w:rPr>
        <w:t xml:space="preserve"> (Simon, 1881) (Araneae: Linyphiidae) – the new spider species for Poland. - Polish Journal of Entomology 77: 75-78.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486</w:t>
      </w:r>
      <w:r w:rsidRPr="00C53647">
        <w:rPr>
          <w:rFonts w:eastAsia="Times New Roman"/>
          <w:lang w:val="en-US" w:eastAsia="nl-NL"/>
        </w:rPr>
        <w:tab/>
        <w:t>Katusic, L. 2008. Spiders (Arachnida: Araneae) on flooded and non-flooded meadows in Lonjsko Polje Natyre Park, Croatia. – Natura Croatia 17: 113-130.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487</w:t>
      </w:r>
      <w:r w:rsidRPr="00C53647">
        <w:rPr>
          <w:rFonts w:eastAsia="Times New Roman"/>
          <w:lang w:val="en-US" w:eastAsia="nl-NL"/>
        </w:rPr>
        <w:tab/>
        <w:t>Ponomarev, A.V. &amp; N.Y. Polchaninova 2006. The materials on the fauna of spiders (Aranei) of Belgorod area. – Caucasian Entomological Bulletin 2: 143-164.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488</w:t>
      </w:r>
      <w:r w:rsidRPr="00C53647">
        <w:tab/>
        <w:t xml:space="preserve">Fritzen, N. 2007. On the distribution of </w:t>
      </w:r>
      <w:r w:rsidRPr="00C53647">
        <w:rPr>
          <w:i/>
          <w:iCs/>
        </w:rPr>
        <w:t>Hyptiotes paradoxus</w:t>
      </w:r>
      <w:r w:rsidRPr="00C53647">
        <w:t xml:space="preserve"> (Araneae: Uloboridae) in Estonia and Finland. – Memoranda Societas Fauna et Flora Fennica 83: 17-19.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489</w:t>
      </w:r>
      <w:r w:rsidRPr="00C53647">
        <w:rPr>
          <w:rFonts w:eastAsia="Times New Roman"/>
          <w:lang w:val="en-US" w:eastAsia="nl-NL"/>
        </w:rPr>
        <w:tab/>
      </w:r>
      <w:r w:rsidRPr="00C53647">
        <w:t xml:space="preserve">Yoshida, H. 2008. A revision of the genus </w:t>
      </w:r>
      <w:r w:rsidRPr="00C53647">
        <w:rPr>
          <w:i/>
          <w:iCs/>
        </w:rPr>
        <w:t>Achaearanea</w:t>
      </w:r>
      <w:r w:rsidRPr="00C53647">
        <w:t xml:space="preserve"> (Araneae: Theridiidae). – Acta Arachnologica 57: 37-40.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b/>
          <w:bCs/>
        </w:rPr>
      </w:pPr>
      <w:r w:rsidRPr="00C53647">
        <w:rPr>
          <w:rFonts w:eastAsia="Times New Roman"/>
          <w:lang w:val="en-US" w:eastAsia="nl-NL"/>
        </w:rPr>
        <w:t>490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Wunderlich, J. 2008. </w:t>
      </w:r>
      <w:r w:rsidRPr="00C53647">
        <w:t>On extant and fossil (Eocene) European comb-footed spiders (Araneae: Theridiidae), with notes on their subfamilies, and with descriptions of new taxa. -Beiträge zur Araneologie 5: 140-469.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491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Koçak, A. Ö. &amp; M. Kemal 2008. New synonyms and replacement names in the genus group taxa of Araneida. – </w:t>
      </w:r>
      <w:r w:rsidRPr="00C53647">
        <w:rPr>
          <w:iCs/>
          <w:lang w:val="en-US"/>
        </w:rPr>
        <w:t>Centre for Entomological Studies, Miscellaneous Papers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139-140:</w:t>
      </w:r>
      <w:r w:rsidRPr="00C53647">
        <w:rPr>
          <w:lang w:val="en-US"/>
        </w:rPr>
        <w:t xml:space="preserve"> 1-4.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492</w:t>
      </w:r>
      <w:r w:rsidRPr="00C53647">
        <w:rPr>
          <w:rFonts w:eastAsia="Times New Roman"/>
          <w:lang w:val="en-US" w:eastAsia="nl-NL"/>
        </w:rPr>
        <w:tab/>
        <w:t xml:space="preserve">Lazarov, S. 2008. A new spicer species </w:t>
      </w:r>
      <w:r w:rsidRPr="00C53647">
        <w:rPr>
          <w:rFonts w:eastAsia="Times New Roman"/>
          <w:i/>
          <w:lang w:val="en-US" w:eastAsia="nl-NL"/>
        </w:rPr>
        <w:t>Harpactea kubrati</w:t>
      </w:r>
      <w:r w:rsidRPr="00C53647">
        <w:rPr>
          <w:rFonts w:eastAsia="Times New Roman"/>
          <w:lang w:val="en-US" w:eastAsia="nl-NL"/>
        </w:rPr>
        <w:t xml:space="preserve"> sp. n. from Bulgaria, (Araneae, Dysderidae). – </w:t>
      </w:r>
      <w:r w:rsidRPr="00C53647">
        <w:rPr>
          <w:lang w:val="en-US"/>
        </w:rPr>
        <w:t>Acta Zoologica Bulgarica 60: 213-315.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493</w:t>
      </w:r>
      <w:r w:rsidRPr="00C53647">
        <w:rPr>
          <w:lang w:val="nl-NL"/>
        </w:rPr>
        <w:tab/>
        <w:t xml:space="preserve">Bosmans, R. &amp; J. Van Keer 2008. </w:t>
      </w:r>
      <w:r w:rsidRPr="00C53647">
        <w:t xml:space="preserve">Description of the male of </w:t>
      </w:r>
      <w:r w:rsidRPr="00C53647">
        <w:rPr>
          <w:i/>
          <w:iCs/>
        </w:rPr>
        <w:t>Enoplognatha almeriensis</w:t>
      </w:r>
      <w:r w:rsidRPr="00C53647">
        <w:t xml:space="preserve"> Bosmans &amp; Van Keer (Araneae: Theridiidae). </w:t>
      </w:r>
      <w:r w:rsidR="000D11EF" w:rsidRPr="00C53647">
        <w:t>–</w:t>
      </w:r>
      <w:r w:rsidRPr="00C53647">
        <w:t xml:space="preserve"> Bulletin of the British Arachnological Society 14: 269-271.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494</w:t>
      </w:r>
      <w:r w:rsidRPr="00C53647">
        <w:tab/>
        <w:t xml:space="preserve">Knoflach-Thaler, B., J. Van Keer, A. Askins &amp; T. Russell-Smith 2008. </w:t>
      </w:r>
      <w:r w:rsidRPr="00C53647">
        <w:rPr>
          <w:i/>
          <w:iCs/>
        </w:rPr>
        <w:t>Neospintharus syriacus</w:t>
      </w:r>
      <w:r w:rsidRPr="00C53647">
        <w:t xml:space="preserve"> – a new widespread species in the Eastern Mediterranean? – Newsletter of the British Arachnological Society 113: 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495</w:t>
      </w:r>
      <w:r w:rsidRPr="00C53647">
        <w:tab/>
        <w:t xml:space="preserve">Price, R. &amp; T. Russell-Smith 2008. </w:t>
      </w:r>
      <w:r w:rsidRPr="00C53647">
        <w:rPr>
          <w:i/>
          <w:iCs/>
        </w:rPr>
        <w:t>Diplocophalus graecus</w:t>
      </w:r>
      <w:r w:rsidRPr="00C53647">
        <w:t xml:space="preserve"> (O.P.-Cambridge, 1872) new to Britain. – Spider Recording Scheme News 62, In: Newsletter of the British Arachnological Society 113: 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496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lang w:val="fr-FR" w:eastAsia="nl-NL"/>
        </w:rPr>
        <w:t xml:space="preserve">Pantini, P. &amp; M. Isaia 2008. New records for the Italian spider fauna (Arachnida, Araneae). </w:t>
      </w:r>
      <w:r w:rsidRPr="00C53647">
        <w:t>–</w:t>
      </w:r>
      <w:r w:rsidRPr="00C53647">
        <w:rPr>
          <w:rFonts w:eastAsia="Times New Roman"/>
          <w:lang w:val="fr-FR" w:eastAsia="nl-NL"/>
        </w:rPr>
        <w:t xml:space="preserve"> Arthropoda Selecta 17: 133-144.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fr-FR"/>
        </w:rPr>
        <w:t>497</w:t>
      </w:r>
      <w:r w:rsidRPr="00C53647">
        <w:rPr>
          <w:lang w:val="fr-FR"/>
        </w:rPr>
        <w:tab/>
        <w:t xml:space="preserve">Franco, F. di 1993. </w:t>
      </w:r>
      <w:r w:rsidRPr="00C53647">
        <w:t>New reports and remarks on Gnaphosidae (Arachnida, Araneae)</w:t>
      </w:r>
      <w:r w:rsidR="0018335D" w:rsidRPr="00C53647">
        <w:t xml:space="preserve"> of Sicily</w:t>
      </w:r>
      <w:r w:rsidRPr="00C53647">
        <w:t>. – Bollettino dell' Accademia Gioenia di Scienze naturali 26 (345): 85-92.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en-US"/>
        </w:rPr>
        <w:t>498</w:t>
      </w:r>
      <w:r w:rsidRPr="00C53647">
        <w:rPr>
          <w:lang w:val="en-US"/>
        </w:rPr>
        <w:tab/>
        <w:t xml:space="preserve">Kielhorn, K.-H. 2008. </w:t>
      </w:r>
      <w:r w:rsidRPr="00C53647">
        <w:t>A glimpse of the tropics – spiders (Araneae) in the greenhouses of the Botanic Garden Berlin-Dahlem. – Arachnologische Mitteilungen 36: 26-34.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499</w:t>
      </w:r>
      <w:r w:rsidRPr="00C53647">
        <w:rPr>
          <w:rFonts w:eastAsia="Times New Roman"/>
          <w:lang w:val="en-US" w:eastAsia="nl-NL"/>
        </w:rPr>
        <w:tab/>
        <w:t>Ponomarev, A.V. 2007. New taxa of spiders (Aranei) from the South of Russia and western Kazakhstan. – Caucasian Entomological Bulletin 3: 87-95.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500</w:t>
      </w:r>
      <w:r w:rsidRPr="00C53647">
        <w:rPr>
          <w:rFonts w:eastAsia="Times New Roman"/>
          <w:lang w:val="en-US" w:eastAsia="nl-NL"/>
        </w:rPr>
        <w:tab/>
        <w:t>Ponomarev, A.V. 2007. New spiders (Aranei) from the south-east of Europe. – Caucasian Entomological Bulletin 3: 3-7.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501</w:t>
      </w:r>
      <w:r w:rsidRPr="00C53647">
        <w:rPr>
          <w:rFonts w:eastAsia="Times New Roman"/>
          <w:lang w:val="en-US" w:eastAsia="nl-NL"/>
        </w:rPr>
        <w:tab/>
        <w:t>Ponomarev, A.V. 2008. Additions to fauna of spiders (Aranei) of the from South of Russia and Western Kazakhstan: new taxa and finds. – Caucasian Entomological Bulletin 4: 49-61.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502</w:t>
      </w:r>
      <w:r w:rsidRPr="00C53647">
        <w:rPr>
          <w:rFonts w:eastAsia="Times New Roman"/>
          <w:lang w:val="en-US" w:eastAsia="nl-NL"/>
        </w:rPr>
        <w:tab/>
        <w:t>Ponomarev, A.V. 2005. [New and interesting finds of spiders (Aranei) in the southeast of Europe.] – Vestnik Yushnogo Nauchnogo Tsentra Akademii Nauk [Herald of the southern Scientific Centre of Academy of Sciences] 1(4): 43-50.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503</w:t>
      </w:r>
      <w:r w:rsidRPr="00C53647">
        <w:rPr>
          <w:rFonts w:eastAsia="Times New Roman"/>
          <w:lang w:val="en-US" w:eastAsia="nl-NL"/>
        </w:rPr>
        <w:tab/>
        <w:t>Marusik, Y.M. &amp; K.Y. Eskov 2009. Spiders ((Arachnida: Aranei) of the tundra zone of Russia. In: Golovatch, S.I., O.L. Makarova, A.B. Babenko &amp; L.D. Penev (eds), Speies and communities in extreme environments: 131-164. Pensoft Publishers, Sofia, Moscow.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504</w:t>
      </w:r>
      <w:r w:rsidRPr="00C53647">
        <w:rPr>
          <w:rFonts w:eastAsia="Times New Roman"/>
          <w:lang w:val="en-US" w:eastAsia="nl-NL"/>
        </w:rPr>
        <w:tab/>
        <w:t xml:space="preserve">Kovblyuk, M.M. &amp; A.A. Nadolny 2007. The spider genus </w:t>
      </w:r>
      <w:r w:rsidRPr="00C53647">
        <w:rPr>
          <w:rFonts w:eastAsia="Times New Roman"/>
          <w:i/>
          <w:lang w:val="en-US" w:eastAsia="nl-NL"/>
        </w:rPr>
        <w:t>Micaria</w:t>
      </w:r>
      <w:r w:rsidRPr="00C53647">
        <w:rPr>
          <w:rFonts w:eastAsia="Times New Roman"/>
          <w:lang w:val="en-US" w:eastAsia="nl-NL"/>
        </w:rPr>
        <w:t xml:space="preserve"> Westring, 1851 in the Crimea (Aranei: Gnaphosidae). </w:t>
      </w:r>
      <w:r w:rsidRPr="00C53647">
        <w:t>–</w:t>
      </w:r>
      <w:r w:rsidRPr="00C53647">
        <w:rPr>
          <w:rFonts w:eastAsia="Times New Roman"/>
          <w:lang w:val="fr-FR" w:eastAsia="nl-NL"/>
        </w:rPr>
        <w:t xml:space="preserve"> Arthropoda Selecta 16: 215-236.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505</w:t>
      </w:r>
      <w:r w:rsidRPr="00C53647">
        <w:rPr>
          <w:rFonts w:eastAsia="Times New Roman"/>
          <w:lang w:val="en-US" w:eastAsia="nl-NL"/>
        </w:rPr>
        <w:tab/>
        <w:t>Naumova, M., G. Blagoev, S. Lazarov &amp; C. Deltshev 2008. S</w:t>
      </w:r>
      <w:r w:rsidR="00F60A23" w:rsidRPr="00C53647">
        <w:rPr>
          <w:rFonts w:eastAsia="Times New Roman"/>
          <w:lang w:val="en-US" w:eastAsia="nl-NL"/>
        </w:rPr>
        <w:t>p</w:t>
      </w:r>
      <w:r w:rsidRPr="00C53647">
        <w:rPr>
          <w:rFonts w:eastAsia="Times New Roman"/>
          <w:lang w:val="en-US" w:eastAsia="nl-NL"/>
        </w:rPr>
        <w:t xml:space="preserve">iders (Araneae) from Lyulin Mountain (West Bulgaria). – </w:t>
      </w:r>
      <w:r w:rsidRPr="00C53647">
        <w:rPr>
          <w:lang w:val="en-US"/>
        </w:rPr>
        <w:t>Acta Zoologica Bulgarica 60: 267-276.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Tekstzonderopmaak"/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C53647">
        <w:rPr>
          <w:rFonts w:ascii="Arial" w:eastAsia="Times New Roman" w:hAnsi="Arial" w:cs="Arial"/>
          <w:sz w:val="20"/>
          <w:szCs w:val="20"/>
          <w:lang w:val="en-US" w:eastAsia="nl-NL"/>
        </w:rPr>
        <w:t>506</w:t>
      </w:r>
      <w:r w:rsidRPr="00C53647">
        <w:rPr>
          <w:rFonts w:ascii="Arial" w:eastAsia="Times New Roman" w:hAnsi="Arial" w:cs="Arial"/>
          <w:sz w:val="20"/>
          <w:szCs w:val="20"/>
          <w:lang w:val="en-US" w:eastAsia="nl-NL"/>
        </w:rPr>
        <w:tab/>
      </w:r>
      <w:r w:rsidRPr="00C53647">
        <w:rPr>
          <w:rFonts w:ascii="Arial" w:eastAsia="Times New Roman" w:hAnsi="Arial" w:cs="Arial"/>
          <w:sz w:val="20"/>
          <w:szCs w:val="20"/>
          <w:lang w:val="fr-FR" w:eastAsia="nl-NL"/>
        </w:rPr>
        <w:t xml:space="preserve">Gasparo, F. &amp; F. Di Franco 2008. </w:t>
      </w:r>
      <w:r w:rsidRPr="00C53647">
        <w:rPr>
          <w:rFonts w:ascii="Arial" w:hAnsi="Arial" w:cs="Arial"/>
          <w:sz w:val="20"/>
          <w:szCs w:val="20"/>
          <w:lang w:val="en-US"/>
        </w:rPr>
        <w:t xml:space="preserve">Descrizione di </w:t>
      </w:r>
      <w:r w:rsidRPr="00C53647">
        <w:rPr>
          <w:rFonts w:ascii="Arial" w:hAnsi="Arial" w:cs="Arial"/>
          <w:i/>
          <w:sz w:val="20"/>
          <w:szCs w:val="20"/>
          <w:lang w:val="en-US"/>
        </w:rPr>
        <w:t>Dysdera romana</w:t>
      </w:r>
      <w:r w:rsidRPr="00C53647">
        <w:rPr>
          <w:rFonts w:ascii="Arial" w:hAnsi="Arial" w:cs="Arial"/>
          <w:sz w:val="20"/>
          <w:szCs w:val="20"/>
          <w:lang w:val="en-US"/>
        </w:rPr>
        <w:t xml:space="preserve"> n. sp. </w:t>
      </w:r>
    </w:p>
    <w:p w:rsidR="007C1E65" w:rsidRPr="00C53647" w:rsidRDefault="007C1E65" w:rsidP="00C81EE7">
      <w:pPr>
        <w:pStyle w:val="Tekstzonderopmaak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53647">
        <w:rPr>
          <w:rFonts w:ascii="Arial" w:hAnsi="Arial" w:cs="Arial"/>
          <w:sz w:val="20"/>
          <w:szCs w:val="20"/>
        </w:rPr>
        <w:t>del Lazio. –</w:t>
      </w:r>
      <w:r w:rsidR="009E7AD2" w:rsidRPr="00C53647">
        <w:rPr>
          <w:rFonts w:ascii="Arial" w:hAnsi="Arial" w:cs="Arial"/>
          <w:sz w:val="20"/>
          <w:szCs w:val="20"/>
        </w:rPr>
        <w:t xml:space="preserve"> Fragmenta entomologica</w:t>
      </w:r>
      <w:r w:rsidRPr="00C53647">
        <w:rPr>
          <w:rFonts w:ascii="Arial" w:hAnsi="Arial" w:cs="Arial"/>
          <w:sz w:val="20"/>
          <w:szCs w:val="20"/>
        </w:rPr>
        <w:t xml:space="preserve"> 40: 1-8.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Voetnoottekst"/>
        <w:numPr>
          <w:ins w:id="0" w:author="Unknown"/>
        </w:numPr>
        <w:tabs>
          <w:tab w:val="left" w:pos="426"/>
        </w:tabs>
        <w:rPr>
          <w:rFonts w:ascii="Arial" w:hAnsi="Arial"/>
        </w:rPr>
      </w:pPr>
      <w:r w:rsidRPr="00C53647">
        <w:rPr>
          <w:rFonts w:ascii="Arial" w:hAnsi="Arial"/>
          <w:noProof w:val="0"/>
        </w:rPr>
        <w:t>507</w:t>
      </w:r>
      <w:r w:rsidRPr="00C53647">
        <w:rPr>
          <w:rFonts w:ascii="Arial" w:hAnsi="Arial"/>
          <w:noProof w:val="0"/>
        </w:rPr>
        <w:tab/>
      </w:r>
      <w:r w:rsidRPr="00C53647">
        <w:rPr>
          <w:rFonts w:ascii="Arial" w:hAnsi="Arial"/>
          <w:lang w:val="fr-FR"/>
        </w:rPr>
        <w:t xml:space="preserve">Jäger, P. 2008. </w:t>
      </w:r>
      <w:r w:rsidRPr="00C53647">
        <w:rPr>
          <w:rFonts w:ascii="Arial" w:hAnsi="Arial"/>
          <w:i/>
          <w:iCs/>
        </w:rPr>
        <w:t>Pandava laminata</w:t>
      </w:r>
      <w:r w:rsidRPr="00C53647">
        <w:rPr>
          <w:rFonts w:ascii="Arial" w:hAnsi="Arial"/>
        </w:rPr>
        <w:t>, eine weitere nach Deutschland importierte Spinnenart (Araneae: Titanoecidae). – Arachnologische Mitteilungen 36: 4-8.</w:t>
      </w:r>
    </w:p>
    <w:p w:rsidR="007C1E65" w:rsidRPr="00C53647" w:rsidRDefault="007C1E65" w:rsidP="00C81EE7">
      <w:pPr>
        <w:tabs>
          <w:tab w:val="left" w:pos="426"/>
        </w:tabs>
        <w:rPr>
          <w:szCs w:val="20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508</w:t>
      </w:r>
      <w:r w:rsidRPr="00C53647">
        <w:rPr>
          <w:szCs w:val="20"/>
        </w:rPr>
        <w:tab/>
        <w:t xml:space="preserve">Franc, V. &amp; S. Korenko 2008. </w:t>
      </w:r>
      <w:r w:rsidRPr="00C53647">
        <w:rPr>
          <w:szCs w:val="20"/>
          <w:lang w:val="en-US"/>
        </w:rPr>
        <w:t xml:space="preserve">Spiders (Araneae) from the Panský diel (Starohorské vrchy Mts, Slovakia). – Arachnologische Mitteilungen 36: 9-20. 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509</w:t>
      </w:r>
      <w:r w:rsidRPr="00C53647">
        <w:rPr>
          <w:szCs w:val="20"/>
          <w:lang w:val="en-US"/>
        </w:rPr>
        <w:tab/>
        <w:t xml:space="preserve">Helsdingen, P.J. Van 2008. </w:t>
      </w:r>
      <w:r w:rsidRPr="00C53647">
        <w:rPr>
          <w:i/>
          <w:iCs/>
          <w:szCs w:val="20"/>
          <w:lang w:val="en-US"/>
        </w:rPr>
        <w:t>Linyphia triumphalis</w:t>
      </w:r>
      <w:r w:rsidRPr="00C53647">
        <w:rPr>
          <w:szCs w:val="20"/>
          <w:lang w:val="en-US"/>
        </w:rPr>
        <w:t xml:space="preserve">, a junior synonym of </w:t>
      </w:r>
      <w:r w:rsidRPr="00C53647">
        <w:rPr>
          <w:i/>
          <w:iCs/>
          <w:szCs w:val="20"/>
          <w:lang w:val="en-US"/>
        </w:rPr>
        <w:t>Centromerus pabulator</w:t>
      </w:r>
      <w:r w:rsidRPr="00C53647">
        <w:rPr>
          <w:szCs w:val="20"/>
          <w:lang w:val="en-US"/>
        </w:rPr>
        <w:t xml:space="preserve"> (Araneae, Linyphiidae). – Arachnologische Mitteilungen 36: 35-36.</w:t>
      </w: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</w:p>
    <w:p w:rsidR="007C1E65" w:rsidRPr="00C53647" w:rsidRDefault="007C1E65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510</w:t>
      </w:r>
      <w:r w:rsidRPr="00C53647">
        <w:rPr>
          <w:szCs w:val="20"/>
          <w:lang w:val="en-US"/>
        </w:rPr>
        <w:tab/>
        <w:t>Stefanovska, D., M. Naumova, D. Prelik, C. Deltshev &amp; S. Lazarov 2008. Spiders from the Skopje Region: a faunistic and zoogeographical analysis. – Historia Naturalis Bulgarica 19: 35-49.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511</w:t>
      </w:r>
      <w:r w:rsidRPr="00C53647">
        <w:rPr>
          <w:rFonts w:eastAsia="Times New Roman"/>
          <w:lang w:val="fr-FR" w:eastAsia="nl-NL"/>
        </w:rPr>
        <w:tab/>
      </w:r>
      <w:r w:rsidRPr="00C53647">
        <w:t xml:space="preserve">Gnelitsa, V. A. 2008. </w:t>
      </w:r>
      <w:r w:rsidRPr="00C53647">
        <w:rPr>
          <w:i/>
          <w:iCs/>
        </w:rPr>
        <w:t>Pelecopsis steppensis</w:t>
      </w:r>
      <w:r w:rsidRPr="00C53647">
        <w:t xml:space="preserve"> sp.n. (Aranei: Linyphiidae) from southern Ukraine.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16: 137-141.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512</w:t>
      </w:r>
      <w:r w:rsidRPr="00C53647">
        <w:rPr>
          <w:rFonts w:eastAsia="Times New Roman"/>
          <w:lang w:val="fr-FR" w:eastAsia="nl-NL"/>
        </w:rPr>
        <w:tab/>
        <w:t xml:space="preserve">Esyunin, C.A. &amp; D.K. Kazantsev 2008. </w:t>
      </w:r>
      <w:r w:rsidRPr="00C53647">
        <w:rPr>
          <w:rFonts w:eastAsia="Times New Roman"/>
          <w:lang w:val="en-US" w:eastAsia="nl-NL"/>
        </w:rPr>
        <w:t xml:space="preserve">On the spider (Aranei) fauna of the Pechoro-Ilychskiy Reserve (North Urals), with the dscription of a new </w:t>
      </w:r>
      <w:r w:rsidRPr="00C53647">
        <w:rPr>
          <w:rFonts w:eastAsia="Times New Roman"/>
          <w:i/>
          <w:iCs/>
          <w:lang w:val="en-US" w:eastAsia="nl-NL"/>
        </w:rPr>
        <w:t>Agroeca</w:t>
      </w:r>
      <w:r w:rsidRPr="00C53647">
        <w:rPr>
          <w:rFonts w:eastAsia="Times New Roman"/>
          <w:lang w:val="en-US" w:eastAsia="nl-NL"/>
        </w:rPr>
        <w:t xml:space="preserve"> species (Liocranidae).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16: 245-250.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513</w:t>
      </w:r>
      <w:r w:rsidRPr="00C53647">
        <w:tab/>
        <w:t xml:space="preserve">Bosmans, R. 2008. A new contribution to the knowledge of the genus </w:t>
      </w:r>
      <w:r w:rsidRPr="00C53647">
        <w:rPr>
          <w:i/>
          <w:iCs/>
        </w:rPr>
        <w:t>Typhochrestus</w:t>
      </w:r>
      <w:r w:rsidRPr="00C53647">
        <w:t xml:space="preserve"> Simon in Europe and North Africa (Aeaneae: Linyphiidae). – Revista Iberica de Aracnologia 16: 83-92.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514</w:t>
      </w:r>
      <w:r w:rsidRPr="00C53647">
        <w:rPr>
          <w:rFonts w:eastAsia="Times New Roman"/>
          <w:lang w:val="en-US" w:eastAsia="nl-NL"/>
        </w:rPr>
        <w:tab/>
        <w:t xml:space="preserve">Wunderlich, J. 2008. Differing views of the taxonomy of spiders (Araneae), and on spiders’intraspecific variability. On “lumpers” and “splitters”, supertaxa and subtaxa, intra-specific variability, and disagreements about fossil taxa, which may lead to insufficient diagnoses and incorrect conclusions.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Beiträge zur Araneologie 5: 756-781.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515</w:t>
      </w:r>
      <w:r w:rsidRPr="00C53647">
        <w:rPr>
          <w:rFonts w:eastAsia="Times New Roman"/>
          <w:lang w:val="en-US" w:eastAsia="nl-NL"/>
        </w:rPr>
        <w:tab/>
        <w:t xml:space="preserve">Wunderlich, J. 2008. </w:t>
      </w:r>
      <w:r w:rsidRPr="00C53647">
        <w:rPr>
          <w:lang w:val="en-US"/>
        </w:rPr>
        <w:t>Descriptions of new taxa of European dwarf spiders (Araneae: Linyphiidae: Erigonidae).</w:t>
      </w:r>
      <w:r w:rsidRPr="00C53647">
        <w:rPr>
          <w:rFonts w:eastAsia="Times New Roman"/>
          <w:lang w:val="en-US" w:eastAsia="nl-NL"/>
        </w:rPr>
        <w:t xml:space="preserve">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 Beiträge zur Araneologie 5: 685-697.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516</w:t>
      </w:r>
      <w:r w:rsidRPr="00C53647">
        <w:rPr>
          <w:rFonts w:eastAsia="Times New Roman"/>
          <w:lang w:val="en-US" w:eastAsia="nl-NL"/>
        </w:rPr>
        <w:tab/>
        <w:t xml:space="preserve">Wunderlich, J. 2008. </w:t>
      </w:r>
      <w:r w:rsidRPr="00C53647">
        <w:t xml:space="preserve">On extant and fossil spiders (Araneae) of the RTA-clade in Eocene European ambers of the families Borboropactidae, Corinnidae, Selenopidae, Sparassidae, Trochanteriidae, Zoridae s.l., and of the superfamily Lycosoidea. </w:t>
      </w:r>
      <w:r w:rsidRPr="00C53647">
        <w:rPr>
          <w:lang w:val="en-US"/>
        </w:rPr>
        <w:t>–</w:t>
      </w:r>
      <w:r w:rsidRPr="00C53647">
        <w:rPr>
          <w:rFonts w:eastAsia="Times New Roman"/>
          <w:lang w:val="en-US" w:eastAsia="nl-NL"/>
        </w:rPr>
        <w:t xml:space="preserve"> Beiträge zur Araneologie 5: 470-523.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517</w:t>
      </w:r>
      <w:r w:rsidRPr="00C53647">
        <w:rPr>
          <w:rFonts w:eastAsia="Times New Roman"/>
          <w:lang w:val="en-US" w:eastAsia="nl-NL"/>
        </w:rPr>
        <w:tab/>
        <w:t xml:space="preserve">Wunderlich, J. 2008. </w:t>
      </w:r>
      <w:r w:rsidRPr="00C53647">
        <w:rPr>
          <w:lang w:val="en-US"/>
        </w:rPr>
        <w:t xml:space="preserve">Identification key to the European genera of the jumping spiders (Araneae: Salticidae).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Beiträge zur Araneologie 5: 698-719.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518</w:t>
      </w:r>
      <w:r w:rsidRPr="00C53647">
        <w:rPr>
          <w:rFonts w:eastAsia="Times New Roman"/>
          <w:lang w:val="en-US" w:eastAsia="nl-NL"/>
        </w:rPr>
        <w:tab/>
        <w:t xml:space="preserve">Wunderlich, J. 2008. Revision of the European species of the spider genus </w:t>
      </w:r>
      <w:r w:rsidRPr="00C53647">
        <w:rPr>
          <w:rFonts w:eastAsia="Times New Roman"/>
          <w:i/>
          <w:lang w:val="en-US" w:eastAsia="nl-NL"/>
        </w:rPr>
        <w:t>Hyptiotes</w:t>
      </w:r>
      <w:r w:rsidRPr="00C53647">
        <w:rPr>
          <w:rFonts w:eastAsia="Times New Roman"/>
          <w:lang w:val="en-US" w:eastAsia="nl-NL"/>
        </w:rPr>
        <w:t xml:space="preserve"> Walckenaer 1837 (Araneae: Uloboridae). </w:t>
      </w:r>
      <w:r w:rsidRPr="00C53647">
        <w:t>–</w:t>
      </w:r>
      <w:r w:rsidRPr="00C53647">
        <w:rPr>
          <w:rFonts w:eastAsia="Times New Roman"/>
          <w:lang w:val="en-US" w:eastAsia="nl-NL"/>
        </w:rPr>
        <w:t xml:space="preserve"> Beiträge zur Araneologie 5: 676-684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519</w:t>
      </w:r>
      <w:r w:rsidRPr="00C53647">
        <w:rPr>
          <w:rFonts w:eastAsia="Times New Roman"/>
          <w:lang w:val="en-US" w:eastAsia="nl-NL"/>
        </w:rPr>
        <w:tab/>
        <w:t xml:space="preserve">Bosselaers, J., C. Urones, J.A. Barrientos &amp; J.M. Alberdi 2009. On the Mediterranean species of Trachelinae (Araneae, Corinnidae) with a revision of </w:t>
      </w:r>
      <w:r w:rsidRPr="00C53647">
        <w:rPr>
          <w:rFonts w:eastAsia="Times New Roman"/>
          <w:i/>
          <w:lang w:val="en-US" w:eastAsia="nl-NL"/>
        </w:rPr>
        <w:t>Trachelas</w:t>
      </w:r>
      <w:r w:rsidRPr="00C53647">
        <w:rPr>
          <w:rFonts w:eastAsia="Times New Roman"/>
          <w:lang w:val="en-US" w:eastAsia="nl-NL"/>
        </w:rPr>
        <w:t xml:space="preserve"> L. Koch 1872 on the Iberian Peninsula. – The Journal of Arachnology 37: 15-38.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520</w:t>
      </w:r>
      <w:r w:rsidRPr="00C53647">
        <w:rPr>
          <w:rFonts w:eastAsia="Times New Roman"/>
          <w:lang w:val="nl-NL" w:eastAsia="nl-NL"/>
        </w:rPr>
        <w:tab/>
        <w:t xml:space="preserve">Janssen, M. &amp; L. Crevecoeur 2008. </w:t>
      </w:r>
      <w:r w:rsidRPr="00C53647">
        <w:rPr>
          <w:rFonts w:eastAsia="Times New Roman"/>
          <w:i/>
          <w:iCs/>
          <w:lang w:val="nl-NL" w:eastAsia="nl-NL"/>
        </w:rPr>
        <w:t>Haplodrasus cognatus</w:t>
      </w:r>
      <w:r w:rsidRPr="00C53647">
        <w:rPr>
          <w:rFonts w:eastAsia="Times New Roman"/>
          <w:lang w:val="nl-NL" w:eastAsia="nl-NL"/>
        </w:rPr>
        <w:t xml:space="preserve"> </w:t>
      </w:r>
      <w:r w:rsidRPr="00C53647">
        <w:rPr>
          <w:lang w:val="nl-NL"/>
        </w:rPr>
        <w:t xml:space="preserve">(Westring, 1862), nieuw voor de </w:t>
      </w:r>
      <w:r w:rsidRPr="00C53647">
        <w:rPr>
          <w:rFonts w:eastAsia="Times New Roman"/>
          <w:lang w:val="nl-NL" w:eastAsia="nl-NL"/>
        </w:rPr>
        <w:t xml:space="preserve">Belgische spinnenfauna. – </w:t>
      </w:r>
      <w:r w:rsidRPr="00C53647">
        <w:rPr>
          <w:lang w:val="nl-NL"/>
        </w:rPr>
        <w:t>Nieuwsbrief van de Belgische Arachnologische Vereniging 23: 57-61.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521</w:t>
      </w:r>
      <w:r w:rsidRPr="00C53647">
        <w:rPr>
          <w:rFonts w:eastAsia="Times New Roman"/>
          <w:lang w:val="nl-NL" w:eastAsia="nl-NL"/>
        </w:rPr>
        <w:tab/>
        <w:t xml:space="preserve">Lambeets, K. 2008. </w:t>
      </w:r>
      <w:r w:rsidRPr="00C53647">
        <w:rPr>
          <w:rFonts w:eastAsia="Times New Roman"/>
          <w:i/>
          <w:iCs/>
          <w:lang w:val="nl-NL" w:eastAsia="nl-NL"/>
        </w:rPr>
        <w:t>Pelecopsis mengei</w:t>
      </w:r>
      <w:r w:rsidRPr="00C53647">
        <w:rPr>
          <w:rFonts w:eastAsia="Times New Roman"/>
          <w:lang w:val="nl-NL" w:eastAsia="nl-NL"/>
        </w:rPr>
        <w:t xml:space="preserve"> (Simon, 1884) (Araneae, Linyphiidae), a new species for the Belgian fauna. – </w:t>
      </w:r>
      <w:r w:rsidRPr="00C53647">
        <w:rPr>
          <w:lang w:val="nl-NL"/>
        </w:rPr>
        <w:t>Nieuwsbrief van de Belgische Arachnologische Vereniging 23: 79-83.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522</w:t>
      </w:r>
      <w:r w:rsidRPr="00C53647">
        <w:rPr>
          <w:rFonts w:eastAsia="Times New Roman"/>
          <w:lang w:val="nl-NL" w:eastAsia="nl-NL"/>
        </w:rPr>
        <w:tab/>
        <w:t xml:space="preserve">Van Keer, K., J. Van Keer, H. de Koninck &amp; H. Vanuytven 2008. "Loch Ness monster" found: First verified record of </w:t>
      </w:r>
      <w:r w:rsidRPr="00C53647">
        <w:rPr>
          <w:rFonts w:eastAsia="Times New Roman"/>
          <w:i/>
          <w:iCs/>
          <w:lang w:val="nl-NL" w:eastAsia="nl-NL"/>
        </w:rPr>
        <w:t>Eresus</w:t>
      </w:r>
      <w:r w:rsidRPr="00C53647">
        <w:rPr>
          <w:rFonts w:eastAsia="Times New Roman"/>
          <w:lang w:val="nl-NL" w:eastAsia="nl-NL"/>
        </w:rPr>
        <w:t xml:space="preserve"> sp. for Belgium since 1896. – </w:t>
      </w:r>
      <w:r w:rsidRPr="00C53647">
        <w:rPr>
          <w:lang w:val="nl-NL"/>
        </w:rPr>
        <w:t>Nieuwsbrief van de Belgische Arachnologische Vereniging 23: 110-113.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523</w:t>
      </w:r>
      <w:r w:rsidRPr="00C53647">
        <w:rPr>
          <w:rFonts w:eastAsia="Times New Roman"/>
          <w:lang w:val="nl-NL" w:eastAsia="nl-NL"/>
        </w:rPr>
        <w:tab/>
        <w:t xml:space="preserve">Dhora, D. 2009. </w:t>
      </w:r>
      <w:r w:rsidRPr="00C53647">
        <w:rPr>
          <w:rFonts w:eastAsia="Times New Roman"/>
          <w:lang w:val="en-US" w:eastAsia="nl-NL"/>
        </w:rPr>
        <w:t>Regjistër i specieve të faunës së Shqipëerisë [Register of species of the fauna of Albania]. – Shkodër: Camaj-Pipa, 130 pp.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b/>
          <w:bCs/>
          <w:u w:val="single"/>
        </w:rPr>
      </w:pPr>
      <w:r w:rsidRPr="00C53647">
        <w:t>524</w:t>
      </w:r>
      <w:r w:rsidRPr="00C53647">
        <w:tab/>
        <w:t>Komnenov, M. 2003. Contribution to the study of spiders (Araneae) on Jakupica Mountain, Macedonia. –</w:t>
      </w:r>
      <w:r w:rsidRPr="00C53647">
        <w:rPr>
          <w:b/>
          <w:bCs/>
        </w:rPr>
        <w:t xml:space="preserve"> </w:t>
      </w:r>
      <w:r w:rsidRPr="00C53647">
        <w:t>Bulletin of the Biology Students' Research Society 3: 45-49.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525</w:t>
      </w:r>
      <w:r w:rsidRPr="00C53647">
        <w:rPr>
          <w:rFonts w:eastAsia="Times New Roman"/>
          <w:lang w:val="fr-FR" w:eastAsia="nl-NL"/>
        </w:rPr>
        <w:tab/>
      </w:r>
      <w:r w:rsidRPr="00C53647">
        <w:rPr>
          <w:lang w:val="fr-FR"/>
        </w:rPr>
        <w:t>Komnenov, M. &amp; D. Pavicevic 2008.</w:t>
      </w:r>
      <w:r w:rsidRPr="00C53647">
        <w:rPr>
          <w:rFonts w:eastAsia="Times New Roman"/>
          <w:lang w:val="fr-FR" w:eastAsia="nl-NL"/>
        </w:rPr>
        <w:t xml:space="preserve"> </w:t>
      </w:r>
      <w:r w:rsidRPr="00C53647">
        <w:rPr>
          <w:rFonts w:eastAsia="Times New Roman"/>
          <w:lang w:val="en-US" w:eastAsia="nl-NL"/>
        </w:rPr>
        <w:t xml:space="preserve">First record of the spider </w:t>
      </w:r>
      <w:r w:rsidRPr="00C53647">
        <w:rPr>
          <w:rFonts w:eastAsia="Times New Roman"/>
          <w:i/>
          <w:iCs/>
          <w:lang w:val="en-US" w:eastAsia="nl-NL"/>
        </w:rPr>
        <w:t>Segestria florentina</w:t>
      </w:r>
      <w:r w:rsidRPr="00C53647">
        <w:rPr>
          <w:rFonts w:eastAsia="Times New Roman"/>
          <w:lang w:val="en-US" w:eastAsia="nl-NL"/>
        </w:rPr>
        <w:t xml:space="preserve"> (Rossi, 1790) (Araneae, Segestriidae) from Serbia.</w:t>
      </w:r>
      <w:r w:rsidR="009B0FC7" w:rsidRPr="00C53647">
        <w:t xml:space="preserve"> – </w:t>
      </w:r>
      <w:r w:rsidRPr="00C53647">
        <w:rPr>
          <w:rFonts w:eastAsia="Times New Roman"/>
          <w:lang w:val="en-US" w:eastAsia="nl-NL"/>
        </w:rPr>
        <w:t>Protection of nature 58: 169-173.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526</w:t>
      </w:r>
      <w:r w:rsidRPr="00C53647">
        <w:tab/>
        <w:t xml:space="preserve">Kronestedt, T. 2009. Taxonomic otes on </w:t>
      </w:r>
      <w:r w:rsidRPr="00C53647">
        <w:rPr>
          <w:i/>
          <w:iCs/>
        </w:rPr>
        <w:t>Agroeca</w:t>
      </w:r>
      <w:r w:rsidRPr="00C53647">
        <w:t xml:space="preserve"> (Araneae, Liocranidae). – Arachnologische Mitteilungen 37: 27-30.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527</w:t>
      </w:r>
      <w:r w:rsidRPr="00C53647">
        <w:rPr>
          <w:szCs w:val="20"/>
          <w:lang w:val="en-US"/>
        </w:rPr>
        <w:tab/>
        <w:t xml:space="preserve">Knoflach, B. &amp; K. Pfaller 2004. Kugelspinnen – eine Einführung (Araneae, Theridiidae). </w:t>
      </w:r>
      <w:r w:rsidRPr="00C53647">
        <w:rPr>
          <w:szCs w:val="20"/>
          <w:lang w:val="en-GB"/>
        </w:rPr>
        <w:t>–</w:t>
      </w:r>
      <w:r w:rsidRPr="00C53647">
        <w:rPr>
          <w:szCs w:val="20"/>
          <w:lang w:val="en-US"/>
        </w:rPr>
        <w:t xml:space="preserve"> In: K. Thaler, Diversity and biology of spiders, scorpions and other arachnids, Denisia 12: 111-160.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528</w:t>
      </w:r>
      <w:r w:rsidRPr="00C53647">
        <w:rPr>
          <w:rFonts w:eastAsia="Times New Roman"/>
          <w:lang w:val="nl-NL" w:eastAsia="nl-NL"/>
        </w:rPr>
        <w:tab/>
        <w:t xml:space="preserve">Bosmans, R., L. Baert, J. Bosselaers, H. De Koninck, J.-P. Maelfait &amp; J. Van Keer 2009. </w:t>
      </w:r>
      <w:r w:rsidRPr="00C53647">
        <w:rPr>
          <w:rFonts w:eastAsia="Times New Roman"/>
          <w:lang w:val="en-US" w:eastAsia="nl-NL"/>
        </w:rPr>
        <w:t xml:space="preserve">Spiders of Lesbos (Greece). – </w:t>
      </w:r>
      <w:r w:rsidRPr="00C53647">
        <w:rPr>
          <w:lang w:val="en-US"/>
        </w:rPr>
        <w:t>Nieuwsbrief van de Belgische Arachnologische Vereniging 24 (Suppl.: Arachnological Contributions): 1-70.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529</w:t>
      </w:r>
      <w:r w:rsidRPr="00C53647">
        <w:rPr>
          <w:rFonts w:eastAsia="Times New Roman"/>
          <w:lang w:val="en-US" w:eastAsia="nl-NL"/>
        </w:rPr>
        <w:tab/>
        <w:t xml:space="preserve">Muster, C. 2009. Phylogentic relationships within Philodromidae, with a taxonomic revision of </w:t>
      </w:r>
      <w:r w:rsidRPr="00C53647">
        <w:rPr>
          <w:rFonts w:eastAsia="Times New Roman"/>
          <w:i/>
          <w:iCs/>
          <w:lang w:val="en-US" w:eastAsia="nl-NL"/>
        </w:rPr>
        <w:t>Philodromus</w:t>
      </w:r>
      <w:r w:rsidRPr="00C53647">
        <w:rPr>
          <w:rFonts w:eastAsia="Times New Roman"/>
          <w:lang w:val="en-US" w:eastAsia="nl-NL"/>
        </w:rPr>
        <w:t xml:space="preserve"> subgenus </w:t>
      </w:r>
      <w:r w:rsidRPr="00C53647">
        <w:rPr>
          <w:rFonts w:eastAsia="Times New Roman"/>
          <w:i/>
          <w:iCs/>
          <w:lang w:val="en-US" w:eastAsia="nl-NL"/>
        </w:rPr>
        <w:t>Artanes</w:t>
      </w:r>
      <w:r w:rsidRPr="00C53647">
        <w:rPr>
          <w:rFonts w:eastAsia="Times New Roman"/>
          <w:lang w:val="en-US" w:eastAsia="nl-NL"/>
        </w:rPr>
        <w:t xml:space="preserve"> in the western Palearctic (Arachnida: Araneae). – Invertebrate Systematics 23: 135-169.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fr-FR"/>
        </w:rPr>
        <w:t>530</w:t>
      </w:r>
      <w:r w:rsidRPr="00C53647">
        <w:rPr>
          <w:szCs w:val="20"/>
          <w:lang w:val="fr-FR"/>
        </w:rPr>
        <w:tab/>
        <w:t xml:space="preserve">Gnelitsa, V.A. 2008. </w:t>
      </w:r>
      <w:r w:rsidRPr="00C53647">
        <w:rPr>
          <w:szCs w:val="20"/>
          <w:lang w:val="en-US"/>
        </w:rPr>
        <w:t xml:space="preserve">A survey of Crimean Linyphiidae (Aranei). 1. On seven rare and little known linyphiids from Crimea. – </w:t>
      </w:r>
      <w:r w:rsidRPr="00C53647">
        <w:rPr>
          <w:iCs/>
          <w:szCs w:val="20"/>
          <w:lang w:val="en-US"/>
        </w:rPr>
        <w:t>Arthropoda Selecta</w:t>
      </w:r>
      <w:r w:rsidRPr="00C53647">
        <w:rPr>
          <w:szCs w:val="20"/>
          <w:lang w:val="en-US"/>
        </w:rPr>
        <w:t xml:space="preserve"> 17: 191-202.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531</w:t>
      </w:r>
      <w:r w:rsidRPr="00C53647">
        <w:rPr>
          <w:szCs w:val="20"/>
          <w:lang w:val="en-US"/>
        </w:rPr>
        <w:tab/>
        <w:t>Komnenov, M. in press. Checklist of spiders (Araneae) of Bosnia &amp; Herzegovina.</w:t>
      </w:r>
    </w:p>
    <w:p w:rsidR="007C1E65" w:rsidRPr="00C53647" w:rsidRDefault="007C1E65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fr-FR" w:eastAsia="nl-NL"/>
        </w:rPr>
        <w:t>532</w:t>
      </w:r>
      <w:r w:rsidRPr="00C53647">
        <w:rPr>
          <w:rFonts w:eastAsia="Times New Roman"/>
          <w:lang w:val="fr-FR" w:eastAsia="nl-NL"/>
        </w:rPr>
        <w:tab/>
        <w:t xml:space="preserve">Trotta, A. 2009. Richerche zoologiche della nave oceanografica "Minerva" (C.N.R.) sulla isole circumsarde. </w:t>
      </w:r>
      <w:r w:rsidRPr="00C53647">
        <w:rPr>
          <w:rFonts w:eastAsia="Times New Roman"/>
          <w:lang w:val="en-US" w:eastAsia="nl-NL"/>
        </w:rPr>
        <w:t>XXXII. Araneae. – Annali del Museo Civico de Storia Naturale "Giacomo Doria" 100: 481-500.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533</w:t>
      </w:r>
      <w:r w:rsidRPr="00C53647">
        <w:rPr>
          <w:rFonts w:eastAsia="Times New Roman"/>
          <w:lang w:val="en-US" w:eastAsia="nl-NL"/>
        </w:rPr>
        <w:tab/>
        <w:t xml:space="preserve">Nolan, M. &amp; M. Cawley 2009. </w:t>
      </w:r>
      <w:r w:rsidRPr="00C53647">
        <w:rPr>
          <w:i/>
          <w:iCs/>
          <w:lang w:val="en-US"/>
        </w:rPr>
        <w:t>Clubiona frutetorum</w:t>
      </w:r>
      <w:r w:rsidRPr="00C53647">
        <w:rPr>
          <w:lang w:val="en-US"/>
        </w:rPr>
        <w:t xml:space="preserve"> L. Koch, 1867 (Araneae: Clubionidae) in Ireland. – Bulletin of the British Arachnological Society 14: 374-376.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534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lang w:val="fr-FR" w:eastAsia="nl-NL"/>
        </w:rPr>
        <w:t xml:space="preserve">Logunov, D. 2009. </w:t>
      </w:r>
      <w:r w:rsidRPr="00C53647">
        <w:rPr>
          <w:rFonts w:eastAsia="Times New Roman"/>
          <w:lang w:val="en-US" w:eastAsia="nl-NL"/>
        </w:rPr>
        <w:t xml:space="preserve">On </w:t>
      </w:r>
      <w:r w:rsidRPr="00C53647">
        <w:rPr>
          <w:rFonts w:eastAsia="Times New Roman"/>
          <w:i/>
          <w:iCs/>
          <w:lang w:val="en-US" w:eastAsia="nl-NL"/>
        </w:rPr>
        <w:t>Roeweriella balcanica</w:t>
      </w:r>
      <w:r w:rsidRPr="00C53647">
        <w:rPr>
          <w:rFonts w:eastAsia="Times New Roman"/>
          <w:lang w:val="en-US" w:eastAsia="nl-NL"/>
        </w:rPr>
        <w:t xml:space="preserve">, a mystrious species of </w:t>
      </w:r>
      <w:r w:rsidRPr="00C53647">
        <w:rPr>
          <w:rFonts w:eastAsia="Times New Roman"/>
          <w:i/>
          <w:iCs/>
          <w:lang w:val="en-US" w:eastAsia="nl-NL"/>
        </w:rPr>
        <w:t>Marpissa</w:t>
      </w:r>
      <w:r w:rsidRPr="00C53647">
        <w:rPr>
          <w:rFonts w:eastAsia="Times New Roman"/>
          <w:lang w:val="en-US" w:eastAsia="nl-NL"/>
        </w:rPr>
        <w:t xml:space="preserve"> from the Balkan Peninsula (Araneae, Salticidae). </w:t>
      </w:r>
      <w:r w:rsidRPr="00C53647">
        <w:t>– Arachnologische Mitteilungen 37: 9-11.</w:t>
      </w: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535</w:t>
      </w:r>
      <w:r w:rsidRPr="00C53647">
        <w:rPr>
          <w:rFonts w:eastAsia="Times New Roman"/>
          <w:lang w:val="en-US" w:eastAsia="nl-NL"/>
        </w:rPr>
        <w:tab/>
        <w:t xml:space="preserve">Frick, H. &amp; W. Starega 2009. </w:t>
      </w:r>
      <w:r w:rsidRPr="00C53647">
        <w:rPr>
          <w:rFonts w:eastAsia="Times New Roman"/>
          <w:i/>
          <w:iCs/>
          <w:lang w:val="en-US" w:eastAsia="nl-NL"/>
        </w:rPr>
        <w:t>Hypsocephalus dahli</w:t>
      </w:r>
      <w:r w:rsidRPr="00C53647">
        <w:rPr>
          <w:rFonts w:eastAsia="Times New Roman"/>
          <w:lang w:val="en-US" w:eastAsia="nl-NL"/>
        </w:rPr>
        <w:t xml:space="preserve"> is a junior synonym of </w:t>
      </w:r>
      <w:r w:rsidRPr="00C53647">
        <w:rPr>
          <w:rFonts w:eastAsia="Times New Roman"/>
          <w:i/>
          <w:iCs/>
          <w:lang w:val="en-US" w:eastAsia="nl-NL"/>
        </w:rPr>
        <w:t>Microneta pusilla</w:t>
      </w:r>
      <w:r w:rsidRPr="00C53647">
        <w:rPr>
          <w:rFonts w:eastAsia="Times New Roman"/>
          <w:lang w:val="en-US" w:eastAsia="nl-NL"/>
        </w:rPr>
        <w:t xml:space="preserve"> (Araneae, Linyphiidae). </w:t>
      </w:r>
      <w:r w:rsidRPr="00C53647">
        <w:t>– Arachnologische Mitteilungen 37: 12-14.</w:t>
      </w:r>
      <w:r w:rsidRPr="00C53647">
        <w:rPr>
          <w:rFonts w:eastAsia="Times New Roman"/>
          <w:lang w:val="en-US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536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lang w:val="en-US"/>
        </w:rPr>
        <w:t xml:space="preserve">Kielhorn, K.-H. 2009. </w:t>
      </w:r>
      <w:r w:rsidRPr="00C53647">
        <w:t xml:space="preserve">First records of </w:t>
      </w:r>
      <w:r w:rsidRPr="00C53647">
        <w:rPr>
          <w:i/>
          <w:iCs/>
        </w:rPr>
        <w:t>Spermophora kerincki</w:t>
      </w:r>
      <w:r w:rsidRPr="00C53647">
        <w:t xml:space="preserve">, </w:t>
      </w:r>
      <w:r w:rsidRPr="00C53647">
        <w:rPr>
          <w:i/>
          <w:iCs/>
        </w:rPr>
        <w:t>Nesticella mogera</w:t>
      </w:r>
      <w:r w:rsidRPr="00C53647">
        <w:t xml:space="preserve"> and </w:t>
      </w:r>
      <w:r w:rsidRPr="00C53647">
        <w:rPr>
          <w:i/>
          <w:iCs/>
        </w:rPr>
        <w:t>Pseudanapis aloha</w:t>
      </w:r>
      <w:r w:rsidRPr="00C53647">
        <w:t xml:space="preserve"> on the European mainland</w:t>
      </w:r>
      <w:r w:rsidRPr="00C53647">
        <w:rPr>
          <w:i/>
          <w:iCs/>
        </w:rPr>
        <w:t xml:space="preserve"> </w:t>
      </w:r>
      <w:r w:rsidRPr="00C53647">
        <w:t>(Araneae: Pholcidae, Nesticidae, Anapidae). – mit Angaben zu Habitatpräferenz und Verbreitung. – Arachnologische Mitteilungen 37: 31-34.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537</w:t>
      </w:r>
      <w:r w:rsidRPr="00C53647">
        <w:rPr>
          <w:rFonts w:eastAsia="Times New Roman"/>
          <w:lang w:val="nl-NL" w:eastAsia="nl-NL"/>
        </w:rPr>
        <w:tab/>
      </w:r>
      <w:r w:rsidRPr="00C53647">
        <w:rPr>
          <w:rFonts w:eastAsia="Times New Roman"/>
          <w:lang w:val="fr-FR" w:eastAsia="nl-NL"/>
        </w:rPr>
        <w:t xml:space="preserve">Jäger, P. 2009. </w:t>
      </w:r>
      <w:r w:rsidRPr="00C53647">
        <w:rPr>
          <w:rFonts w:eastAsia="Times New Roman"/>
          <w:i/>
          <w:iCs/>
          <w:lang w:val="nl-NL" w:eastAsia="nl-NL"/>
        </w:rPr>
        <w:t>Latrodectus mactans</w:t>
      </w:r>
      <w:r w:rsidRPr="00C53647">
        <w:rPr>
          <w:rFonts w:eastAsia="Times New Roman"/>
          <w:lang w:val="nl-NL" w:eastAsia="nl-NL"/>
        </w:rPr>
        <w:t xml:space="preserve"> nach Deutschland eingeschleppt (Araneae: Theridiidae). </w:t>
      </w:r>
      <w:r w:rsidRPr="00C53647">
        <w:rPr>
          <w:lang w:val="nl-NL"/>
        </w:rPr>
        <w:t>– Arachnologische Mitteilungen 37: 35-38.</w:t>
      </w:r>
      <w:r w:rsidRPr="00C53647">
        <w:rPr>
          <w:rFonts w:eastAsia="Times New Roman"/>
          <w:lang w:val="nl-NL" w:eastAsia="nl-NL"/>
        </w:rPr>
        <w:t xml:space="preserve">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538</w:t>
      </w:r>
      <w:r w:rsidRPr="00C53647">
        <w:rPr>
          <w:rFonts w:eastAsia="Times New Roman"/>
          <w:lang w:val="en-US" w:eastAsia="nl-NL"/>
        </w:rPr>
        <w:tab/>
        <w:t xml:space="preserve">Bosselaers, J. 2009. Studies in Liocranidae (Araneae): redescriptions and transfers in </w:t>
      </w:r>
      <w:r w:rsidRPr="00C53647">
        <w:rPr>
          <w:rFonts w:eastAsia="Times New Roman"/>
          <w:i/>
          <w:iCs/>
          <w:lang w:val="en-US" w:eastAsia="nl-NL"/>
        </w:rPr>
        <w:t>Apostenus</w:t>
      </w:r>
      <w:r w:rsidRPr="00C53647">
        <w:rPr>
          <w:rFonts w:eastAsia="Times New Roman"/>
          <w:lang w:val="en-US" w:eastAsia="nl-NL"/>
        </w:rPr>
        <w:t xml:space="preserve"> Westring and </w:t>
      </w:r>
      <w:r w:rsidRPr="00C53647">
        <w:rPr>
          <w:rFonts w:eastAsia="Times New Roman"/>
          <w:i/>
          <w:iCs/>
          <w:lang w:val="en-US" w:eastAsia="nl-NL"/>
        </w:rPr>
        <w:t>Brachynillus</w:t>
      </w:r>
      <w:r w:rsidRPr="00C53647">
        <w:rPr>
          <w:rFonts w:eastAsia="Times New Roman"/>
          <w:lang w:val="en-US" w:eastAsia="nl-NL"/>
        </w:rPr>
        <w:t xml:space="preserve"> Simon, as well as description of a new genus. </w:t>
      </w:r>
      <w:r w:rsidRPr="00C53647">
        <w:t>– Zootaxa 2141: 37-55.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539</w:t>
      </w:r>
      <w:r w:rsidRPr="00C53647">
        <w:rPr>
          <w:rFonts w:eastAsia="Times New Roman"/>
          <w:lang w:val="en-US" w:eastAsia="nl-NL"/>
        </w:rPr>
        <w:tab/>
        <w:t xml:space="preserve">Frick, H. &amp; P. Muff 2009. Revision of the genus </w:t>
      </w:r>
      <w:r w:rsidRPr="00C53647">
        <w:rPr>
          <w:rFonts w:eastAsia="Times New Roman"/>
          <w:i/>
          <w:iCs/>
          <w:lang w:val="en-US" w:eastAsia="nl-NL"/>
        </w:rPr>
        <w:t>Caracladus</w:t>
      </w:r>
      <w:r w:rsidRPr="00C53647">
        <w:rPr>
          <w:rFonts w:eastAsia="Times New Roman"/>
          <w:lang w:val="en-US" w:eastAsia="nl-NL"/>
        </w:rPr>
        <w:t xml:space="preserve"> with the description of </w:t>
      </w:r>
      <w:r w:rsidRPr="00C53647">
        <w:rPr>
          <w:rFonts w:eastAsia="Times New Roman"/>
          <w:i/>
          <w:iCs/>
          <w:lang w:val="en-US" w:eastAsia="nl-NL"/>
        </w:rPr>
        <w:t>Caracladus zamoniensis</w:t>
      </w:r>
      <w:r w:rsidRPr="00C53647">
        <w:rPr>
          <w:rFonts w:eastAsia="Times New Roman"/>
          <w:lang w:val="en-US" w:eastAsia="nl-NL"/>
        </w:rPr>
        <w:t xml:space="preserve"> spec. nov. (Araneae, Linyphiidae, Erigoninae). </w:t>
      </w:r>
      <w:r w:rsidRPr="00C53647">
        <w:t>– Zootaxa 1982: 1-37.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540</w:t>
      </w:r>
      <w:r w:rsidRPr="00C53647">
        <w:rPr>
          <w:rFonts w:eastAsia="Times New Roman"/>
          <w:lang w:val="en-US" w:eastAsia="nl-NL"/>
        </w:rPr>
        <w:tab/>
        <w:t xml:space="preserve">Levy, G. 2009. New ground-spider genera and species with annexed checklist of the Gnaphosidae (Araneae) of Israel. </w:t>
      </w:r>
      <w:r w:rsidRPr="00C53647">
        <w:t>– Zootaxa 2066: 1-49.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541</w:t>
      </w:r>
      <w:r w:rsidRPr="00C53647">
        <w:rPr>
          <w:rFonts w:eastAsia="Times New Roman"/>
          <w:lang w:val="en-US" w:eastAsia="nl-NL"/>
        </w:rPr>
        <w:tab/>
        <w:t xml:space="preserve">Helsdingen, P.J. van 2009. </w:t>
      </w:r>
      <w:r w:rsidRPr="00C53647">
        <w:rPr>
          <w:rFonts w:eastAsia="Times New Roman"/>
          <w:i/>
          <w:iCs/>
          <w:lang w:val="en-US" w:eastAsia="nl-NL"/>
        </w:rPr>
        <w:t>Lepthyphantes christodeltshev</w:t>
      </w:r>
      <w:r w:rsidRPr="00C53647">
        <w:rPr>
          <w:rFonts w:eastAsia="Times New Roman"/>
          <w:lang w:val="en-US" w:eastAsia="nl-NL"/>
        </w:rPr>
        <w:t>, a new species from Greece (Araneae, Linyphiidae). – ZooKeys 16: 301-308.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542</w:t>
      </w:r>
      <w:r w:rsidRPr="00C53647">
        <w:rPr>
          <w:rFonts w:eastAsia="Times New Roman"/>
          <w:lang w:val="en-US" w:eastAsia="nl-NL"/>
        </w:rPr>
        <w:tab/>
        <w:t xml:space="preserve">Muster, C. 2009. The </w:t>
      </w:r>
      <w:r w:rsidRPr="00C53647">
        <w:rPr>
          <w:rFonts w:eastAsia="Times New Roman"/>
          <w:i/>
          <w:iCs/>
          <w:lang w:val="en-US" w:eastAsia="nl-NL"/>
        </w:rPr>
        <w:t>Ebo</w:t>
      </w:r>
      <w:r w:rsidRPr="00C53647">
        <w:rPr>
          <w:rFonts w:eastAsia="Times New Roman"/>
          <w:lang w:val="en-US" w:eastAsia="nl-NL"/>
        </w:rPr>
        <w:t>-like running crab spiders in the Old World (Araneae, Philodromidae). – ZooKeys 16: 47-73.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543</w:t>
      </w:r>
      <w:r w:rsidRPr="00C53647">
        <w:rPr>
          <w:rFonts w:eastAsia="Times New Roman"/>
          <w:lang w:val="nl-NL" w:eastAsia="nl-NL"/>
        </w:rPr>
        <w:tab/>
        <w:t xml:space="preserve">Marusik, Y.M., S. Koponen &amp; N.R. Fritzén 2009. </w:t>
      </w:r>
      <w:r w:rsidRPr="00C53647">
        <w:rPr>
          <w:rFonts w:eastAsia="Times New Roman"/>
          <w:lang w:val="en-US" w:eastAsia="nl-NL"/>
        </w:rPr>
        <w:t xml:space="preserve">On two sibling </w:t>
      </w:r>
      <w:r w:rsidRPr="00C53647">
        <w:rPr>
          <w:rFonts w:eastAsia="Times New Roman"/>
          <w:i/>
          <w:iCs/>
          <w:lang w:val="en-US" w:eastAsia="nl-NL"/>
        </w:rPr>
        <w:t>Lathys</w:t>
      </w:r>
      <w:r w:rsidRPr="00C53647">
        <w:rPr>
          <w:rFonts w:eastAsia="Times New Roman"/>
          <w:lang w:val="en-US" w:eastAsia="nl-NL"/>
        </w:rPr>
        <w:t xml:space="preserve"> species (Araneae, Dictynidae) from northern Europe. – ZooKeys 16: 181-195.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544</w:t>
      </w:r>
      <w:r w:rsidRPr="00C53647">
        <w:rPr>
          <w:rFonts w:eastAsia="Times New Roman"/>
          <w:lang w:val="nl-NL" w:eastAsia="nl-NL"/>
        </w:rPr>
        <w:tab/>
        <w:t xml:space="preserve">Szinetár, C., J. Eichardt &amp; T. Szüts 2009. </w:t>
      </w:r>
      <w:r w:rsidRPr="00C53647">
        <w:rPr>
          <w:rFonts w:eastAsia="Times New Roman"/>
          <w:lang w:val="en-US" w:eastAsia="nl-NL"/>
        </w:rPr>
        <w:t xml:space="preserve">The first lowland species of the Holarctic alpine ground spider genus </w:t>
      </w:r>
      <w:r w:rsidRPr="00C53647">
        <w:rPr>
          <w:rFonts w:eastAsia="Times New Roman"/>
          <w:i/>
          <w:iCs/>
          <w:lang w:val="en-US" w:eastAsia="nl-NL"/>
        </w:rPr>
        <w:t>Parasyrisca</w:t>
      </w:r>
      <w:r w:rsidRPr="00C53647">
        <w:rPr>
          <w:rFonts w:eastAsia="Times New Roman"/>
          <w:lang w:val="en-US" w:eastAsia="nl-NL"/>
        </w:rPr>
        <w:t xml:space="preserve"> (Araneae, Gnaphosidae) from Hungary. – ZooKeys 16: 197-208.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545</w:t>
      </w:r>
      <w:r w:rsidRPr="00C53647">
        <w:rPr>
          <w:rFonts w:eastAsia="Times New Roman"/>
          <w:lang w:val="en-US" w:eastAsia="nl-NL"/>
        </w:rPr>
        <w:tab/>
        <w:t>Knoflach, B., Rollard, C. &amp; K. Thaler 2009. Notes on mediterranean Theridiidae (Araneae) – II. – ZooKeys 16: 227-264.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546</w:t>
      </w:r>
      <w:r w:rsidRPr="00C53647">
        <w:rPr>
          <w:rFonts w:eastAsia="Times New Roman"/>
          <w:lang w:val="en-US" w:eastAsia="nl-NL"/>
        </w:rPr>
        <w:tab/>
        <w:t xml:space="preserve">Bolzern, A., L. Crespo &amp; P. Cardoso 2009. Two new </w:t>
      </w:r>
      <w:r w:rsidRPr="00C53647">
        <w:rPr>
          <w:rFonts w:eastAsia="Times New Roman"/>
          <w:i/>
          <w:iCs/>
          <w:lang w:val="en-US" w:eastAsia="nl-NL"/>
        </w:rPr>
        <w:t>Tegenaria</w:t>
      </w:r>
      <w:r w:rsidRPr="00C53647">
        <w:rPr>
          <w:rFonts w:eastAsia="Times New Roman"/>
          <w:lang w:val="en-US" w:eastAsia="nl-NL"/>
        </w:rPr>
        <w:t xml:space="preserve"> species (Araneae: Agelenidae) from Portugal. </w:t>
      </w:r>
      <w:r w:rsidRPr="00C53647">
        <w:t>– Zootaxa 2068: 47-58.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547</w:t>
      </w:r>
      <w:r w:rsidRPr="00C53647">
        <w:rPr>
          <w:rFonts w:eastAsia="Times New Roman"/>
          <w:lang w:val="en-US" w:eastAsia="nl-NL"/>
        </w:rPr>
        <w:tab/>
        <w:t xml:space="preserve">Vink, C.J., N. Dupérré, P. Paquin, B.M. Fitsgerald &amp; P.J. Sirvid 2009. The cosmopolitan spider </w:t>
      </w:r>
      <w:r w:rsidRPr="00C53647">
        <w:rPr>
          <w:rFonts w:eastAsia="Times New Roman"/>
          <w:i/>
          <w:iCs/>
          <w:lang w:val="en-US" w:eastAsia="nl-NL"/>
        </w:rPr>
        <w:t>Cryptachaea blattea</w:t>
      </w:r>
      <w:r w:rsidRPr="00C53647">
        <w:rPr>
          <w:rFonts w:eastAsia="Times New Roman"/>
          <w:lang w:val="en-US" w:eastAsia="nl-NL"/>
        </w:rPr>
        <w:t xml:space="preserve"> (Urquhart 1886) (Araneae: Theridiidae): redescription, including COI sequence, and new synonymy. </w:t>
      </w:r>
      <w:r w:rsidRPr="00C53647">
        <w:t>– Zootaxa 2133: 55-63.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548</w:t>
      </w:r>
      <w:r w:rsidRPr="00C53647">
        <w:rPr>
          <w:rFonts w:eastAsia="Times New Roman"/>
          <w:lang w:val="en-US" w:eastAsia="nl-NL"/>
        </w:rPr>
        <w:tab/>
        <w:t xml:space="preserve">Gnelitsa, V. 2009. A new species of </w:t>
      </w:r>
      <w:r w:rsidRPr="00C53647">
        <w:rPr>
          <w:rFonts w:eastAsia="Times New Roman"/>
          <w:i/>
          <w:iCs/>
          <w:lang w:val="en-US" w:eastAsia="nl-NL"/>
        </w:rPr>
        <w:t>Incestophantes</w:t>
      </w:r>
      <w:r w:rsidRPr="00C53647">
        <w:rPr>
          <w:rFonts w:eastAsia="Times New Roman"/>
          <w:lang w:val="en-US" w:eastAsia="nl-NL"/>
        </w:rPr>
        <w:t xml:space="preserve"> Tanasevitch, 1992 (Araneae, Linyphiidae) from Ukraine. – ZooKeys 16: 309-317.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549</w:t>
      </w:r>
      <w:r w:rsidRPr="00C53647">
        <w:rPr>
          <w:rFonts w:eastAsia="Times New Roman"/>
          <w:lang w:val="en-US" w:eastAsia="nl-NL"/>
        </w:rPr>
        <w:tab/>
        <w:t xml:space="preserve">Arnedo, M.A., F. Gasparo &amp; V. Opatova 2009. Systematics and phylogeography of the </w:t>
      </w:r>
      <w:r w:rsidRPr="00C53647">
        <w:rPr>
          <w:rFonts w:eastAsia="Times New Roman"/>
          <w:i/>
          <w:iCs/>
          <w:lang w:val="en-US" w:eastAsia="nl-NL"/>
        </w:rPr>
        <w:t>Dysdera erythrina</w:t>
      </w:r>
      <w:r w:rsidRPr="00C53647">
        <w:rPr>
          <w:rFonts w:eastAsia="Times New Roman"/>
          <w:lang w:val="en-US" w:eastAsia="nl-NL"/>
        </w:rPr>
        <w:t xml:space="preserve"> species complex (Araneae, Dysderidae) in Sardinia. – ZooKeys 16: 319-345.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550</w:t>
      </w:r>
      <w:r w:rsidRPr="00C53647">
        <w:rPr>
          <w:rFonts w:eastAsia="Times New Roman"/>
          <w:lang w:val="en-US" w:eastAsia="nl-NL"/>
        </w:rPr>
        <w:tab/>
        <w:t xml:space="preserve">Duma, I. 2009. New data on </w:t>
      </w:r>
      <w:r w:rsidRPr="00C53647">
        <w:rPr>
          <w:rFonts w:eastAsia="Times New Roman"/>
          <w:i/>
          <w:lang w:val="en-US" w:eastAsia="nl-NL"/>
        </w:rPr>
        <w:t>Theridion itakiense</w:t>
      </w:r>
      <w:r w:rsidRPr="00C53647">
        <w:rPr>
          <w:rFonts w:eastAsia="Times New Roman"/>
          <w:lang w:val="en-US" w:eastAsia="nl-NL"/>
        </w:rPr>
        <w:t xml:space="preserve">, with description of the unknown female. </w:t>
      </w:r>
      <w:r w:rsidRPr="00C53647">
        <w:rPr>
          <w:lang w:val="en-US"/>
        </w:rPr>
        <w:t>– The Journal of Arachnology 37: 383-387.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551</w:t>
      </w:r>
      <w:r w:rsidRPr="00C53647">
        <w:rPr>
          <w:rFonts w:eastAsia="Times New Roman"/>
          <w:lang w:val="en-US" w:eastAsia="nl-NL"/>
        </w:rPr>
        <w:tab/>
        <w:t>Cardoso, P., N. Scharff, C. Gaspar, S.S. Henriques, R. Cavalho, P.H. Castro, J.B. Schmidt, I. Silva, T. Szüts, A. de Castro &amp; L.C. Crespo 2008. Rapid biodiversity assessment of spiders (Araneae) using semi-quantitave samplng: a case study in a Mediterranean forest. – Insect Conservation and Diversity 1: 71-84.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552</w:t>
      </w:r>
      <w:r w:rsidRPr="00C53647">
        <w:rPr>
          <w:rFonts w:eastAsia="Times New Roman"/>
          <w:lang w:val="en-US" w:eastAsia="nl-NL"/>
        </w:rPr>
        <w:tab/>
        <w:t>Lazarov, S.P. 2009. Spiders (Araneae) from Maquis forests in SW Bulgaria. Part II. – Acta Zoologica Bulgarica 61: 33-37.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553</w:t>
      </w:r>
      <w:r w:rsidRPr="00C53647">
        <w:rPr>
          <w:rFonts w:eastAsia="Times New Roman"/>
          <w:lang w:val="en-US" w:eastAsia="nl-NL"/>
        </w:rPr>
        <w:tab/>
        <w:t>Kovblyuk, N.M. 2009. A new genus (</w:t>
      </w:r>
      <w:r w:rsidRPr="00C53647">
        <w:rPr>
          <w:rFonts w:eastAsia="Times New Roman"/>
          <w:i/>
          <w:lang w:val="en-US" w:eastAsia="nl-NL"/>
        </w:rPr>
        <w:t>Deliriosa</w:t>
      </w:r>
      <w:r w:rsidRPr="00C53647">
        <w:rPr>
          <w:rFonts w:eastAsia="Times New Roman"/>
          <w:lang w:val="en-US" w:eastAsia="nl-NL"/>
        </w:rPr>
        <w:t xml:space="preserve"> gen. n.) of Lycosidae spiders from the Crimea: with description of a new species (</w:t>
      </w:r>
      <w:r w:rsidRPr="00C53647">
        <w:rPr>
          <w:rFonts w:eastAsia="Times New Roman"/>
          <w:i/>
          <w:lang w:val="en-US" w:eastAsia="nl-NL"/>
        </w:rPr>
        <w:t>Deliriosa karadagensis</w:t>
      </w:r>
      <w:r w:rsidRPr="00C53647">
        <w:rPr>
          <w:rFonts w:eastAsia="Times New Roman"/>
          <w:lang w:val="en-US" w:eastAsia="nl-NL"/>
        </w:rPr>
        <w:t xml:space="preserve"> sp. n.). – Zoologisk Zhurnal 88: 654-661.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554</w:t>
      </w:r>
      <w:r w:rsidRPr="00C53647">
        <w:rPr>
          <w:rFonts w:eastAsia="Times New Roman"/>
          <w:lang w:val="en-US" w:eastAsia="nl-NL"/>
        </w:rPr>
        <w:tab/>
        <w:t>Aakra, K. 2009. The spiders of Robert Collett; a revision of the first Norwegian spider collection. Part I. Families Araneidae, Gnaphosidae, Sparassidae, Anyphaenidae, Thomisidae, Zoridae and Philodromidae. – Norwegian Journal of Entomology 56: 15-19.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555</w:t>
      </w:r>
      <w:r w:rsidRPr="00C53647">
        <w:rPr>
          <w:rFonts w:eastAsia="Times New Roman"/>
          <w:lang w:val="en-US" w:eastAsia="nl-NL"/>
        </w:rPr>
        <w:tab/>
        <w:t xml:space="preserve">Deltshev, C. 2008. Faunistic diversity and zoogeography of cave-dwelling spiders on the Balkan Peninsula. </w:t>
      </w:r>
      <w:r w:rsidR="00F60A23" w:rsidRPr="00C53647">
        <w:rPr>
          <w:rFonts w:eastAsia="Times New Roman"/>
          <w:bCs/>
          <w:lang w:val="en-US" w:eastAsia="nl-NL"/>
        </w:rPr>
        <w:t>– In: Makarov, S.E &amp; R.N. Dimitrijevic (eds.), Advances in Arachnology and developmental biology. Institue of Zoology, Bulgarian Academy of Sciences, Monograph 12:</w:t>
      </w:r>
      <w:r w:rsidR="00F60A23" w:rsidRPr="00C53647">
        <w:rPr>
          <w:rFonts w:eastAsia="Times New Roman"/>
          <w:lang w:val="en-US" w:eastAsia="nl-NL"/>
        </w:rPr>
        <w:t xml:space="preserve"> 327-348. Vienna, Belgrade, Sofia.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556</w:t>
      </w:r>
      <w:r w:rsidRPr="00C53647">
        <w:rPr>
          <w:rFonts w:eastAsia="Times New Roman"/>
          <w:lang w:val="en-US" w:eastAsia="nl-NL"/>
        </w:rPr>
        <w:tab/>
        <w:t xml:space="preserve">Pavlek, M. &amp; R. Ozimec 2009. New cave-dwelling species of the genus </w:t>
      </w:r>
      <w:r w:rsidRPr="00C53647">
        <w:rPr>
          <w:rFonts w:eastAsia="Times New Roman"/>
          <w:i/>
          <w:lang w:val="en-US" w:eastAsia="nl-NL"/>
        </w:rPr>
        <w:t>Troglohyphantes</w:t>
      </w:r>
      <w:r w:rsidRPr="00C53647">
        <w:rPr>
          <w:rFonts w:eastAsia="Times New Roman"/>
          <w:lang w:val="en-US" w:eastAsia="nl-NL"/>
        </w:rPr>
        <w:t xml:space="preserve"> (Araneae, Linyphiidae) for the Croatian fauna. – Natura Croatica 18: 29-37.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557</w:t>
      </w:r>
      <w:r w:rsidRPr="00C53647">
        <w:rPr>
          <w:rFonts w:eastAsia="Times New Roman"/>
          <w:lang w:val="en-US" w:eastAsia="nl-NL"/>
        </w:rPr>
        <w:tab/>
        <w:t xml:space="preserve">Hajdamowicz, I. 2009. </w:t>
      </w:r>
      <w:r w:rsidRPr="00C53647">
        <w:rPr>
          <w:rFonts w:eastAsia="Times New Roman"/>
          <w:i/>
          <w:lang w:val="en-US" w:eastAsia="nl-NL"/>
        </w:rPr>
        <w:t>Tetragnatha shoshone</w:t>
      </w:r>
      <w:r w:rsidRPr="00C53647">
        <w:rPr>
          <w:rFonts w:eastAsia="Times New Roman"/>
          <w:lang w:val="en-US" w:eastAsia="nl-NL"/>
        </w:rPr>
        <w:t xml:space="preserve"> Levi, 1981, a new spider species of longjawed orbweavers (Araneae, Tetragnathidae) in Poland. – Polish Journal of Entomology 78: 169-175.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558</w:t>
      </w:r>
      <w:r w:rsidRPr="00C53647">
        <w:rPr>
          <w:lang w:val="nl-NL"/>
        </w:rPr>
        <w:tab/>
        <w:t xml:space="preserve">Peeters, L. &amp; K. Van Keer 2009. Aanwezigheid van </w:t>
      </w:r>
      <w:r w:rsidRPr="00C53647">
        <w:rPr>
          <w:i/>
          <w:iCs/>
          <w:lang w:val="nl-NL"/>
        </w:rPr>
        <w:t>Eresus sandaliatus</w:t>
      </w:r>
      <w:r w:rsidRPr="00C53647">
        <w:rPr>
          <w:lang w:val="nl-NL"/>
        </w:rPr>
        <w:t xml:space="preserve"> (Martini &amp; Goeze, 1778) (Araneae: Eresidae) in België.</w:t>
      </w:r>
      <w:r w:rsidRPr="00C53647">
        <w:rPr>
          <w:lang w:val="nl-NL"/>
        </w:rPr>
        <w:softHyphen/>
        <w:t xml:space="preserve"> </w:t>
      </w:r>
      <w:r w:rsidRPr="00C53647">
        <w:rPr>
          <w:rFonts w:eastAsia="Times New Roman"/>
          <w:lang w:val="nl-NL" w:eastAsia="nl-NL"/>
        </w:rPr>
        <w:t>–</w:t>
      </w:r>
      <w:r w:rsidRPr="00C53647">
        <w:rPr>
          <w:lang w:val="nl-NL"/>
        </w:rPr>
        <w:t xml:space="preserve"> Nieuwsbrief van de Belgische Arachnologische Vereniging 24: 153-154.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559</w:t>
      </w:r>
      <w:r w:rsidRPr="00C53647">
        <w:rPr>
          <w:rFonts w:eastAsia="Times New Roman"/>
          <w:lang w:val="en-US" w:eastAsia="nl-NL"/>
        </w:rPr>
        <w:tab/>
        <w:t>Topçu, A., H. Demir &amp; O. Seyyar 2005. A checklist of the spiders of Turkey. – Serket 9: 109-140.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560</w:t>
      </w:r>
      <w:r w:rsidRPr="00C53647">
        <w:rPr>
          <w:rFonts w:eastAsia="Times New Roman"/>
          <w:lang w:val="en-US" w:eastAsia="nl-NL"/>
        </w:rPr>
        <w:tab/>
        <w:t xml:space="preserve">Marusik, Y.M., M.M. Kovblyuk &amp; A.A. Nadolny 2009. A survey of </w:t>
      </w:r>
      <w:r w:rsidRPr="00C53647">
        <w:rPr>
          <w:rFonts w:eastAsia="Times New Roman"/>
          <w:i/>
          <w:iCs/>
          <w:lang w:val="en-US" w:eastAsia="nl-NL"/>
        </w:rPr>
        <w:t>Lathys</w:t>
      </w:r>
      <w:r w:rsidRPr="00C53647">
        <w:rPr>
          <w:rFonts w:eastAsia="Times New Roman"/>
          <w:lang w:val="en-US" w:eastAsia="nl-NL"/>
        </w:rPr>
        <w:t xml:space="preserve"> Simon, 1884, from Crimea with resurrection of </w:t>
      </w:r>
      <w:r w:rsidRPr="00C53647">
        <w:rPr>
          <w:rFonts w:eastAsia="Times New Roman"/>
          <w:i/>
          <w:iCs/>
          <w:lang w:val="en-US" w:eastAsia="nl-NL"/>
        </w:rPr>
        <w:t>Scotolathys</w:t>
      </w:r>
      <w:r w:rsidRPr="00C53647">
        <w:rPr>
          <w:rFonts w:eastAsia="Times New Roman"/>
          <w:lang w:val="en-US" w:eastAsia="nl-NL"/>
        </w:rPr>
        <w:t xml:space="preserve"> Simon, 1884 (Aranei: Dictynidae).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="006C63A5" w:rsidRPr="00C53647">
        <w:t xml:space="preserve"> 18: 21-</w:t>
      </w:r>
      <w:r w:rsidRPr="00C53647">
        <w:t>33.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561</w:t>
      </w:r>
      <w:r w:rsidRPr="00C53647">
        <w:rPr>
          <w:rFonts w:eastAsia="Times New Roman"/>
          <w:lang w:val="en-US" w:eastAsia="nl-NL"/>
        </w:rPr>
        <w:tab/>
        <w:t xml:space="preserve">Kovblyuk, M.M. &amp; A.A. Nadolny 2009. The spider genus </w:t>
      </w:r>
      <w:r w:rsidRPr="00C53647">
        <w:rPr>
          <w:rFonts w:eastAsia="Times New Roman"/>
          <w:i/>
          <w:iCs/>
          <w:lang w:val="en-US" w:eastAsia="nl-NL"/>
        </w:rPr>
        <w:t>Trachelas</w:t>
      </w:r>
      <w:r w:rsidRPr="00C53647">
        <w:rPr>
          <w:rFonts w:eastAsia="Times New Roman"/>
          <w:lang w:val="en-US" w:eastAsia="nl-NL"/>
        </w:rPr>
        <w:t xml:space="preserve"> L. Koch, 1872 in Crimea and Caucasus with the description of </w:t>
      </w:r>
      <w:r w:rsidRPr="00C53647">
        <w:rPr>
          <w:rFonts w:eastAsia="Times New Roman"/>
          <w:i/>
          <w:iCs/>
          <w:lang w:val="en-US" w:eastAsia="nl-NL"/>
        </w:rPr>
        <w:t>Paratrachelas</w:t>
      </w:r>
      <w:r w:rsidRPr="00C53647">
        <w:rPr>
          <w:rFonts w:eastAsia="Times New Roman"/>
          <w:lang w:val="en-US" w:eastAsia="nl-NL"/>
        </w:rPr>
        <w:t xml:space="preserve"> gen. n. (Aranei: Corinnidae).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18: 35-46.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562</w:t>
      </w:r>
      <w:r w:rsidRPr="00C53647">
        <w:rPr>
          <w:rFonts w:eastAsia="Times New Roman"/>
          <w:lang w:val="en-US" w:eastAsia="nl-NL"/>
        </w:rPr>
        <w:tab/>
        <w:t xml:space="preserve">Marusik, Y.M. &amp; V.A. Gnelitsa 2009.  Description of a new genus of spiders from the eastern Mediterranean and the most armored erigonid species from the western Caucasus (Aranei: Linyphiidae: Erigoninae).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18: 57-68.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eastAsia="nl-NL"/>
        </w:rPr>
        <w:t>563</w:t>
      </w:r>
      <w:r w:rsidRPr="00C53647">
        <w:rPr>
          <w:rFonts w:eastAsia="Times New Roman"/>
          <w:lang w:eastAsia="nl-NL"/>
        </w:rPr>
        <w:tab/>
        <w:t xml:space="preserve">Kovblyuk, M.M., E.V. Prokopenko &amp; A.A. Nadolny 2008. </w:t>
      </w:r>
      <w:r w:rsidRPr="00C53647">
        <w:t>Spider family Dysderidae of the Ukraine (Arachnida, Aranei).</w:t>
      </w:r>
      <w:r w:rsidRPr="00C53647">
        <w:rPr>
          <w:rFonts w:eastAsia="Times New Roman"/>
          <w:lang w:eastAsia="nl-NL"/>
        </w:rPr>
        <w:t xml:space="preserve"> </w:t>
      </w:r>
      <w:r w:rsidRPr="00C53647">
        <w:t>– Euroasian Entomoligical Journal 7: 287-306.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564</w:t>
      </w:r>
      <w:r w:rsidRPr="00C53647">
        <w:rPr>
          <w:rFonts w:eastAsia="Times New Roman"/>
          <w:lang w:val="en-US" w:eastAsia="nl-NL"/>
        </w:rPr>
        <w:tab/>
        <w:t xml:space="preserve">Deltshev, C. 2009. </w:t>
      </w:r>
      <w:r w:rsidRPr="00C53647">
        <w:rPr>
          <w:rFonts w:eastAsia="Times New Roman"/>
          <w:i/>
          <w:lang w:val="en-US" w:eastAsia="nl-NL"/>
        </w:rPr>
        <w:t>Eurocoelotes xinpingwangi</w:t>
      </w:r>
      <w:r w:rsidRPr="00C53647">
        <w:rPr>
          <w:rFonts w:eastAsia="Times New Roman"/>
          <w:lang w:val="en-US" w:eastAsia="nl-NL"/>
        </w:rPr>
        <w:t xml:space="preserve"> sp. n., a new spider species from the Rila Mountains, SW Bulgaria (Araneae, Amaurobiidae). – Zoosyst</w:t>
      </w:r>
      <w:r w:rsidR="003B28ED" w:rsidRPr="00C53647">
        <w:rPr>
          <w:rFonts w:eastAsia="Times New Roman"/>
          <w:lang w:val="en-US" w:eastAsia="nl-NL"/>
        </w:rPr>
        <w:t>ematics and Evolution</w:t>
      </w:r>
      <w:r w:rsidRPr="00C53647">
        <w:rPr>
          <w:rFonts w:eastAsia="Times New Roman"/>
          <w:lang w:val="en-US" w:eastAsia="nl-NL"/>
        </w:rPr>
        <w:t xml:space="preserve"> 85: 293-295.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565</w:t>
      </w:r>
      <w:r w:rsidRPr="00C53647">
        <w:rPr>
          <w:rFonts w:eastAsia="Times New Roman"/>
          <w:lang w:val="en-US" w:eastAsia="nl-NL"/>
        </w:rPr>
        <w:tab/>
        <w:t xml:space="preserve">Marusik, Y. 2008. Synopsis of the </w:t>
      </w:r>
      <w:r w:rsidRPr="00C53647">
        <w:rPr>
          <w:rFonts w:eastAsia="Times New Roman"/>
          <w:i/>
          <w:lang w:val="en-US" w:eastAsia="nl-NL"/>
        </w:rPr>
        <w:t>Ozyptila rauda</w:t>
      </w:r>
      <w:r w:rsidRPr="00C53647">
        <w:rPr>
          <w:rFonts w:eastAsia="Times New Roman"/>
          <w:lang w:val="en-US" w:eastAsia="nl-NL"/>
        </w:rPr>
        <w:t xml:space="preserve">-group (Araneae, Thomisidae), with revalidation of </w:t>
      </w:r>
      <w:r w:rsidRPr="00C53647">
        <w:rPr>
          <w:rFonts w:eastAsia="Times New Roman"/>
          <w:i/>
          <w:lang w:val="en-US" w:eastAsia="nl-NL"/>
        </w:rPr>
        <w:t>Ozyptila balkarica</w:t>
      </w:r>
      <w:r w:rsidRPr="00C53647">
        <w:rPr>
          <w:rFonts w:eastAsia="Times New Roman"/>
          <w:lang w:val="en-US" w:eastAsia="nl-NL"/>
        </w:rPr>
        <w:t xml:space="preserve"> Ovtsharenko, 1979. – Zootaxa 1909: 52-64.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566</w:t>
      </w:r>
      <w:r w:rsidRPr="00C53647">
        <w:rPr>
          <w:rFonts w:eastAsia="Times New Roman"/>
          <w:lang w:val="en-US" w:eastAsia="nl-NL"/>
        </w:rPr>
        <w:tab/>
        <w:t>Curcic, B.P.M., C.C. Deltshev, G.A. Blagoev, S.B. Curcic &amp; V.T. Tomic 2003. On the diversity of some spiders (Araneae: Arachnida) from Serbia. – Archives of Biological Sciences 55: 23-32.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567</w:t>
      </w:r>
      <w:r w:rsidRPr="00C53647">
        <w:rPr>
          <w:rFonts w:eastAsia="Times New Roman"/>
          <w:lang w:val="en-US" w:eastAsia="nl-NL"/>
        </w:rPr>
        <w:tab/>
        <w:t>Curcic, B.P.M., C.C. Deltshev, V.T. Tomic &amp; S.B. Curcic 2007. Biodiversity of spiders: on some taxa new to Serbia and to science. – Archives of Biological Sciences 55: 23-32.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568</w:t>
      </w:r>
      <w:r w:rsidRPr="00C53647">
        <w:rPr>
          <w:rFonts w:eastAsia="Times New Roman"/>
          <w:lang w:val="en-US" w:eastAsia="nl-NL"/>
        </w:rPr>
        <w:tab/>
        <w:t>Curcic, B.P.M., C.C. Deltshev, G.A. Blagoev, V.T. Tomic, S.B. Curcic, B.M. Mitic, L.D. Djorovic &amp; V.N. Ilie 2004. On the diversity of some soil and cave spiders (Araneae: Arachnida) from Serbia. – Archives of Biological Sciences 56: 103-108.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569</w:t>
      </w:r>
      <w:r w:rsidRPr="00C53647">
        <w:rPr>
          <w:rFonts w:eastAsia="Times New Roman"/>
          <w:lang w:val="en-US" w:eastAsia="nl-NL"/>
        </w:rPr>
        <w:tab/>
        <w:t>Ponomarev, A.V., E.A. Belosludtsev &amp; K.V. Dvadnenko 2008. Spiders (Aranei) of the Lower Volga Region (Astrakhan and Volgograd areas of Russia) with the description of new taxa. – Caucasian Entomological Bulletin 4: 163-185.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570</w:t>
      </w:r>
      <w:r w:rsidRPr="00C53647">
        <w:rPr>
          <w:rFonts w:eastAsia="Times New Roman"/>
          <w:lang w:val="nl-NL" w:eastAsia="nl-NL"/>
        </w:rPr>
        <w:tab/>
        <w:t xml:space="preserve">Heuts, B. &amp; P.J. van Helsdingen 2009. </w:t>
      </w:r>
      <w:r w:rsidRPr="00C53647">
        <w:rPr>
          <w:rFonts w:eastAsia="Times New Roman"/>
          <w:lang w:val="en-US" w:eastAsia="nl-NL"/>
        </w:rPr>
        <w:t xml:space="preserve">First record of </w:t>
      </w:r>
      <w:r w:rsidRPr="00C53647">
        <w:rPr>
          <w:rFonts w:eastAsia="Times New Roman"/>
          <w:i/>
          <w:iCs/>
          <w:lang w:val="en-US" w:eastAsia="nl-NL"/>
        </w:rPr>
        <w:t>Walckenaeria clavicornis</w:t>
      </w:r>
      <w:r w:rsidRPr="00C53647">
        <w:rPr>
          <w:rFonts w:eastAsia="Times New Roman"/>
          <w:lang w:val="en-US" w:eastAsia="nl-NL"/>
        </w:rPr>
        <w:t xml:space="preserve"> (Araneae, Linyphiidae) in the Netherlands. – Nieuwsbrief SPINED 27: 27-28.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571</w:t>
      </w:r>
      <w:r w:rsidRPr="00C53647">
        <w:rPr>
          <w:rFonts w:eastAsia="Times New Roman"/>
          <w:lang w:val="nl-NL" w:eastAsia="nl-NL"/>
        </w:rPr>
        <w:tab/>
        <w:t>Lambeets, K. 2008. De spinnenfauna (Araneae) van de grindoevers langsheen de Nederlandse zijde van de Grensmaas. – Nieuwsbrief SPINED 25: 4-17.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572</w:t>
      </w:r>
      <w:r w:rsidRPr="00C53647">
        <w:rPr>
          <w:rFonts w:eastAsia="Times New Roman"/>
          <w:lang w:val="nl-NL" w:eastAsia="nl-NL"/>
        </w:rPr>
        <w:tab/>
        <w:t xml:space="preserve">IJland, S. 2008. </w:t>
      </w:r>
      <w:r w:rsidRPr="00C53647">
        <w:rPr>
          <w:rFonts w:eastAsia="Times New Roman"/>
          <w:i/>
          <w:iCs/>
          <w:lang w:val="nl-NL" w:eastAsia="nl-NL"/>
        </w:rPr>
        <w:t>Pseudeuophrys erratica</w:t>
      </w:r>
      <w:r w:rsidRPr="00C53647">
        <w:rPr>
          <w:rFonts w:eastAsia="Times New Roman"/>
          <w:lang w:val="nl-NL" w:eastAsia="nl-NL"/>
        </w:rPr>
        <w:t xml:space="preserve"> (Walckenaer, 1826) nieuw voor Nederland (Araneae, Salticidae). – Nieuwsbrief SPINED 25: 29.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573</w:t>
      </w:r>
      <w:r w:rsidRPr="00C53647">
        <w:rPr>
          <w:rFonts w:eastAsia="Times New Roman"/>
          <w:lang w:val="nl-NL" w:eastAsia="nl-NL"/>
        </w:rPr>
        <w:tab/>
        <w:t xml:space="preserve">De Koninck, H. 2009. </w:t>
      </w:r>
      <w:r w:rsidRPr="00C53647">
        <w:rPr>
          <w:rFonts w:eastAsia="Times New Roman"/>
          <w:i/>
          <w:iCs/>
          <w:lang w:val="nl-NL" w:eastAsia="nl-NL"/>
        </w:rPr>
        <w:t>Enoplognatha oelandica</w:t>
      </w:r>
      <w:r w:rsidRPr="00C53647">
        <w:rPr>
          <w:rFonts w:eastAsia="Times New Roman"/>
          <w:lang w:val="nl-NL" w:eastAsia="nl-NL"/>
        </w:rPr>
        <w:t xml:space="preserve"> (Thorell, 1875), een nieuwe spinnensoort voor Nederland. – Nieuwsbrief SPINED 26: 3-4.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574</w:t>
      </w:r>
      <w:r w:rsidRPr="00C53647">
        <w:rPr>
          <w:rFonts w:eastAsia="Times New Roman"/>
          <w:lang w:val="nl-NL" w:eastAsia="nl-NL"/>
        </w:rPr>
        <w:tab/>
        <w:t xml:space="preserve">Helsdingen, P.J. van 2009. Nieuwe vindplaats van </w:t>
      </w:r>
      <w:r w:rsidRPr="00C53647">
        <w:rPr>
          <w:rFonts w:eastAsia="Times New Roman"/>
          <w:i/>
          <w:iCs/>
          <w:lang w:val="nl-NL" w:eastAsia="nl-NL"/>
        </w:rPr>
        <w:t>Ozyptila rauda</w:t>
      </w:r>
      <w:r w:rsidRPr="00C53647">
        <w:rPr>
          <w:rFonts w:eastAsia="Times New Roman"/>
          <w:lang w:val="nl-NL" w:eastAsia="nl-NL"/>
        </w:rPr>
        <w:t xml:space="preserve"> Simon, 1875. – Nieuwsbrief SPINED 26: 12.</w:t>
      </w:r>
    </w:p>
    <w:p w:rsidR="003D0876" w:rsidRPr="00C53647" w:rsidRDefault="003D087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3D0876" w:rsidRPr="00C53647" w:rsidRDefault="003D0876" w:rsidP="00C81EE7">
      <w:pPr>
        <w:tabs>
          <w:tab w:val="left" w:pos="426"/>
          <w:tab w:val="left" w:pos="468"/>
        </w:tabs>
        <w:ind w:left="-18" w:firstLine="18"/>
        <w:rPr>
          <w:szCs w:val="20"/>
        </w:rPr>
      </w:pPr>
      <w:r w:rsidRPr="00C53647">
        <w:rPr>
          <w:szCs w:val="20"/>
        </w:rPr>
        <w:t>575</w:t>
      </w:r>
      <w:r w:rsidRPr="00C53647">
        <w:rPr>
          <w:szCs w:val="20"/>
        </w:rPr>
        <w:tab/>
        <w:t xml:space="preserve">Helsdingen, P.J. van 2010. Vooraankondiging: The first record of </w:t>
      </w:r>
      <w:r w:rsidRPr="00C53647">
        <w:rPr>
          <w:i/>
          <w:szCs w:val="20"/>
        </w:rPr>
        <w:t>Gibbaranea ullrichi</w:t>
      </w:r>
      <w:r w:rsidRPr="00C53647">
        <w:rPr>
          <w:szCs w:val="20"/>
        </w:rPr>
        <w:t xml:space="preserve"> (Hahn, 1835) (Araneae, Araneidae) from the Netherlands. – Nieuwsbrief SPINED 28: 22.</w:t>
      </w:r>
    </w:p>
    <w:p w:rsidR="007C1E65" w:rsidRPr="00C53647" w:rsidRDefault="007C1E65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3D0876" w:rsidRPr="00C53647" w:rsidRDefault="003D0876" w:rsidP="00C81EE7">
      <w:pPr>
        <w:tabs>
          <w:tab w:val="left" w:pos="426"/>
          <w:tab w:val="left" w:pos="468"/>
        </w:tabs>
        <w:ind w:left="-18" w:firstLine="18"/>
        <w:rPr>
          <w:szCs w:val="20"/>
        </w:rPr>
      </w:pPr>
      <w:r w:rsidRPr="00C53647">
        <w:rPr>
          <w:szCs w:val="20"/>
        </w:rPr>
        <w:t>576</w:t>
      </w:r>
      <w:r w:rsidRPr="00C53647">
        <w:rPr>
          <w:szCs w:val="20"/>
        </w:rPr>
        <w:tab/>
        <w:t xml:space="preserve">De Koninck, H. 2010.  </w:t>
      </w:r>
      <w:r w:rsidRPr="00C53647">
        <w:rPr>
          <w:i/>
          <w:caps/>
          <w:szCs w:val="20"/>
        </w:rPr>
        <w:t>Z</w:t>
      </w:r>
      <w:r w:rsidRPr="00C53647">
        <w:rPr>
          <w:i/>
          <w:szCs w:val="20"/>
        </w:rPr>
        <w:t>elotes aeneus</w:t>
      </w:r>
      <w:r w:rsidRPr="00C53647">
        <w:rPr>
          <w:szCs w:val="20"/>
        </w:rPr>
        <w:t xml:space="preserve"> </w:t>
      </w:r>
      <w:r w:rsidRPr="00C53647">
        <w:rPr>
          <w:caps/>
          <w:szCs w:val="20"/>
        </w:rPr>
        <w:t>(S</w:t>
      </w:r>
      <w:r w:rsidRPr="00C53647">
        <w:rPr>
          <w:szCs w:val="20"/>
        </w:rPr>
        <w:t>imon</w:t>
      </w:r>
      <w:r w:rsidRPr="00C53647">
        <w:rPr>
          <w:caps/>
          <w:szCs w:val="20"/>
        </w:rPr>
        <w:t>, 1878) (A</w:t>
      </w:r>
      <w:r w:rsidRPr="00C53647">
        <w:rPr>
          <w:szCs w:val="20"/>
        </w:rPr>
        <w:t>raneae</w:t>
      </w:r>
      <w:r w:rsidRPr="00C53647">
        <w:rPr>
          <w:caps/>
          <w:szCs w:val="20"/>
        </w:rPr>
        <w:t>, G</w:t>
      </w:r>
      <w:r w:rsidRPr="00C53647">
        <w:rPr>
          <w:szCs w:val="20"/>
        </w:rPr>
        <w:t>naphosidae</w:t>
      </w:r>
      <w:r w:rsidRPr="00C53647">
        <w:rPr>
          <w:caps/>
          <w:szCs w:val="20"/>
        </w:rPr>
        <w:t xml:space="preserve">), </w:t>
      </w:r>
      <w:r w:rsidRPr="00C53647">
        <w:rPr>
          <w:szCs w:val="20"/>
        </w:rPr>
        <w:t>een nieuwe spinnensoort voor Nederland. – Nieuwsbrief SPINED 28: 31-32.</w:t>
      </w:r>
    </w:p>
    <w:p w:rsidR="003D0876" w:rsidRPr="00C53647" w:rsidRDefault="003D087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F41A95" w:rsidRPr="00C53647" w:rsidRDefault="00DB719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lang w:val="nl-NL"/>
        </w:rPr>
      </w:pPr>
      <w:r w:rsidRPr="00C53647">
        <w:rPr>
          <w:rFonts w:eastAsia="Times New Roman"/>
          <w:lang w:val="en-US" w:eastAsia="nl-NL"/>
        </w:rPr>
        <w:t>577</w:t>
      </w:r>
      <w:r w:rsidRPr="00C53647">
        <w:rPr>
          <w:rFonts w:eastAsia="Times New Roman"/>
          <w:lang w:val="en-US" w:eastAsia="nl-NL"/>
        </w:rPr>
        <w:tab/>
        <w:t xml:space="preserve">Petillon, J., N. Focreau &amp; D. Renault 2009. </w:t>
      </w:r>
      <w:r w:rsidRPr="00C53647">
        <w:rPr>
          <w:rFonts w:eastAsia="Times New Roman"/>
          <w:lang w:val="nl-NL" w:eastAsia="nl-NL"/>
        </w:rPr>
        <w:t xml:space="preserve">A propos de la consommation d’Amphipodes par l’espèce de marais salés </w:t>
      </w:r>
      <w:r w:rsidRPr="00C53647">
        <w:rPr>
          <w:rFonts w:eastAsia="Times New Roman"/>
          <w:i/>
          <w:lang w:val="nl-NL" w:eastAsia="nl-NL"/>
        </w:rPr>
        <w:t>Arctosa fulvolineata</w:t>
      </w:r>
      <w:r w:rsidRPr="00C53647">
        <w:rPr>
          <w:rFonts w:eastAsia="Times New Roman"/>
          <w:lang w:val="nl-NL" w:eastAsia="nl-NL"/>
        </w:rPr>
        <w:t xml:space="preserve"> (Araneae Lycosidae)</w:t>
      </w:r>
      <w:r w:rsidR="00F41A95" w:rsidRPr="00C53647">
        <w:rPr>
          <w:lang w:val="nl-NL"/>
        </w:rPr>
        <w:t xml:space="preserve"> . </w:t>
      </w:r>
      <w:r w:rsidR="00F41A95" w:rsidRPr="00C53647">
        <w:rPr>
          <w:rFonts w:eastAsia="Times New Roman"/>
          <w:lang w:val="nl-NL" w:eastAsia="nl-NL"/>
        </w:rPr>
        <w:t>–</w:t>
      </w:r>
      <w:r w:rsidR="00F41A95" w:rsidRPr="00C53647">
        <w:rPr>
          <w:lang w:val="nl-NL"/>
        </w:rPr>
        <w:t xml:space="preserve"> Nieuwsbrief van de Belgische Arachnologische Vereniging 24: 147-152.</w:t>
      </w:r>
    </w:p>
    <w:p w:rsidR="003D0876" w:rsidRPr="00C53647" w:rsidRDefault="003D0876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1E6107" w:rsidRPr="00C53647" w:rsidRDefault="001E610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578</w:t>
      </w:r>
      <w:r w:rsidRPr="00C53647">
        <w:rPr>
          <w:rFonts w:eastAsia="Times New Roman"/>
          <w:lang w:val="nl-NL" w:eastAsia="nl-NL"/>
        </w:rPr>
        <w:tab/>
        <w:t xml:space="preserve">Martin, D. 2009. </w:t>
      </w:r>
      <w:r w:rsidRPr="00C53647">
        <w:rPr>
          <w:rFonts w:eastAsia="Times New Roman"/>
          <w:i/>
          <w:lang w:val="nl-NL" w:eastAsia="nl-NL"/>
        </w:rPr>
        <w:t>Ceraticekus bulbosus</w:t>
      </w:r>
      <w:r w:rsidRPr="00C53647">
        <w:rPr>
          <w:rFonts w:eastAsia="Times New Roman"/>
          <w:lang w:val="nl-NL" w:eastAsia="nl-NL"/>
        </w:rPr>
        <w:t xml:space="preserve"> (Araneae, Linyphiidae) – Erstnachweis für Deutschland sowie weitere bemerkenswerte Spinnefunde aus Ostdeutschland. – Arachnologische Mitteilungen 38: 4-7.</w:t>
      </w:r>
    </w:p>
    <w:p w:rsidR="001E6107" w:rsidRPr="00C53647" w:rsidRDefault="001E6107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F26401" w:rsidRPr="00C53647" w:rsidRDefault="00F2640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579</w:t>
      </w:r>
      <w:r w:rsidRPr="00C53647">
        <w:rPr>
          <w:rFonts w:eastAsia="Times New Roman"/>
          <w:lang w:val="nl-NL" w:eastAsia="nl-NL"/>
        </w:rPr>
        <w:tab/>
        <w:t xml:space="preserve">Jäger, P. &amp; T. Blick 2009. Zur Idetifikation einer nach Deutschland eingeschleppten Kammspinnenart (Araneae: Ctenidae: </w:t>
      </w:r>
      <w:r w:rsidRPr="00C53647">
        <w:rPr>
          <w:rFonts w:eastAsia="Times New Roman"/>
          <w:i/>
          <w:lang w:val="nl-NL" w:eastAsia="nl-NL"/>
        </w:rPr>
        <w:t>Phoneutria boliviensis</w:t>
      </w:r>
      <w:r w:rsidRPr="00C53647">
        <w:rPr>
          <w:rFonts w:eastAsia="Times New Roman"/>
          <w:lang w:val="nl-NL" w:eastAsia="nl-NL"/>
        </w:rPr>
        <w:t>). – Arachnologische Mitteilungen 38: 33-36.</w:t>
      </w:r>
    </w:p>
    <w:p w:rsidR="001E6107" w:rsidRPr="00C53647" w:rsidRDefault="001E6107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nl-NL" w:eastAsia="nl-NL"/>
        </w:rPr>
      </w:pPr>
    </w:p>
    <w:p w:rsidR="006D331D" w:rsidRPr="00C53647" w:rsidRDefault="006D331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580</w:t>
      </w:r>
      <w:r w:rsidRPr="00C53647">
        <w:rPr>
          <w:rFonts w:eastAsia="Times New Roman"/>
          <w:lang w:val="en-US" w:eastAsia="nl-NL"/>
        </w:rPr>
        <w:tab/>
        <w:t xml:space="preserve">Panayiotou, E., D. Kaltsas, O. Seyyar &amp; M. Chatzaki 2010. Revision of the genus </w:t>
      </w:r>
      <w:r w:rsidRPr="00C53647">
        <w:rPr>
          <w:rFonts w:eastAsia="Times New Roman"/>
          <w:i/>
          <w:lang w:val="en-US" w:eastAsia="nl-NL"/>
        </w:rPr>
        <w:t>Berinda</w:t>
      </w:r>
      <w:r w:rsidRPr="00C53647">
        <w:rPr>
          <w:rFonts w:eastAsia="Times New Roman"/>
          <w:lang w:val="en-US" w:eastAsia="nl-NL"/>
        </w:rPr>
        <w:t xml:space="preserve"> (Araneae, Gnaphosidae) in the East Mediterranean with the description of two new species. </w:t>
      </w:r>
      <w:r w:rsidRPr="00C53647">
        <w:t>– Zootaxa 2362: 44-54.</w:t>
      </w:r>
    </w:p>
    <w:p w:rsidR="001E6107" w:rsidRPr="00C53647" w:rsidRDefault="001E6107" w:rsidP="00C81EE7">
      <w:pPr>
        <w:pStyle w:val="normal10"/>
        <w:tabs>
          <w:tab w:val="left" w:pos="426"/>
          <w:tab w:val="left" w:pos="468"/>
        </w:tabs>
        <w:spacing w:before="0" w:beforeAutospacing="0" w:after="0" w:afterAutospacing="0"/>
        <w:ind w:left="-18" w:firstLine="18"/>
        <w:rPr>
          <w:rFonts w:eastAsia="Times New Roman"/>
          <w:lang w:val="en-US" w:eastAsia="nl-NL"/>
        </w:rPr>
      </w:pPr>
    </w:p>
    <w:p w:rsidR="003D0876" w:rsidRPr="00C53647" w:rsidRDefault="00F9353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ind w:left="-18" w:firstLine="18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581</w:t>
      </w:r>
      <w:r w:rsidRPr="00C53647">
        <w:rPr>
          <w:rFonts w:eastAsia="Times New Roman"/>
          <w:lang w:val="nl-NL" w:eastAsia="nl-NL"/>
        </w:rPr>
        <w:tab/>
        <w:t xml:space="preserve">Muster, C. &amp; J. Van Keer 2010. </w:t>
      </w:r>
      <w:r w:rsidRPr="00C53647">
        <w:rPr>
          <w:rFonts w:eastAsia="Times New Roman"/>
          <w:lang w:val="en-US" w:eastAsia="nl-NL"/>
        </w:rPr>
        <w:t xml:space="preserve">A new species of </w:t>
      </w:r>
      <w:r w:rsidRPr="00C53647">
        <w:rPr>
          <w:rFonts w:eastAsia="Times New Roman"/>
          <w:i/>
          <w:lang w:val="en-US" w:eastAsia="nl-NL"/>
        </w:rPr>
        <w:t>Philodromus</w:t>
      </w:r>
      <w:r w:rsidRPr="00C53647">
        <w:rPr>
          <w:rFonts w:eastAsia="Times New Roman"/>
          <w:lang w:val="en-US" w:eastAsia="nl-NL"/>
        </w:rPr>
        <w:t xml:space="preserve"> (</w:t>
      </w:r>
      <w:r w:rsidRPr="00C53647">
        <w:rPr>
          <w:rFonts w:eastAsia="Times New Roman"/>
          <w:i/>
          <w:lang w:val="en-US" w:eastAsia="nl-NL"/>
        </w:rPr>
        <w:t>Artanes</w:t>
      </w:r>
      <w:r w:rsidRPr="00C53647">
        <w:rPr>
          <w:rFonts w:eastAsia="Times New Roman"/>
          <w:lang w:val="en-US" w:eastAsia="nl-NL"/>
        </w:rPr>
        <w:t>) from Macedonia, Greece (Araneae: Philodromidae). – Zootaxa 2495: 65-68.</w:t>
      </w:r>
    </w:p>
    <w:p w:rsidR="00F93533" w:rsidRPr="00C53647" w:rsidRDefault="00F9353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3D0876" w:rsidRPr="00C53647" w:rsidRDefault="00F9353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582</w:t>
      </w:r>
      <w:r w:rsidRPr="00C53647">
        <w:rPr>
          <w:rFonts w:eastAsia="Times New Roman"/>
          <w:lang w:val="en-US" w:eastAsia="nl-NL"/>
        </w:rPr>
        <w:tab/>
        <w:t xml:space="preserve">Chatzaki, M. 2010. A revision of the genus </w:t>
      </w:r>
      <w:r w:rsidRPr="00C53647">
        <w:rPr>
          <w:rFonts w:eastAsia="Times New Roman"/>
          <w:i/>
          <w:lang w:val="en-US" w:eastAsia="nl-NL"/>
        </w:rPr>
        <w:t>Nomisia</w:t>
      </w:r>
      <w:r w:rsidRPr="00C53647">
        <w:rPr>
          <w:rFonts w:eastAsia="Times New Roman"/>
          <w:lang w:val="en-US" w:eastAsia="nl-NL"/>
        </w:rPr>
        <w:t xml:space="preserve"> in Greece and neighboring regions with the description of two new species. – Zootaxa 2501 1-22.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BA40D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en-US" w:eastAsia="nl-NL"/>
        </w:rPr>
        <w:t>583</w:t>
      </w:r>
      <w:r w:rsidRPr="00C53647">
        <w:rPr>
          <w:rFonts w:eastAsia="Times New Roman"/>
          <w:lang w:val="en-US" w:eastAsia="nl-NL"/>
        </w:rPr>
        <w:tab/>
        <w:t>Bolzern, A.</w:t>
      </w:r>
      <w:r w:rsidR="00313D75" w:rsidRPr="00C53647">
        <w:rPr>
          <w:rFonts w:eastAsia="Times New Roman"/>
          <w:lang w:val="en-US" w:eastAsia="nl-NL"/>
        </w:rPr>
        <w:t>, A. Hänggi &amp; D. Burckhardt 2008.</w:t>
      </w:r>
      <w:r w:rsidRPr="00C53647">
        <w:rPr>
          <w:rFonts w:eastAsia="Times New Roman"/>
          <w:lang w:val="en-US" w:eastAsia="nl-NL"/>
        </w:rPr>
        <w:t xml:space="preserve"> </w:t>
      </w:r>
      <w:r w:rsidR="00313D75" w:rsidRPr="00C53647">
        <w:rPr>
          <w:rFonts w:eastAsia="Times New Roman"/>
          <w:lang w:val="en-US" w:eastAsia="nl-NL"/>
        </w:rPr>
        <w:t xml:space="preserve">Funnel web spiders from Sardinia: Taxonomic notes on some </w:t>
      </w:r>
      <w:r w:rsidR="00313D75" w:rsidRPr="00C53647">
        <w:rPr>
          <w:rFonts w:eastAsia="Times New Roman"/>
          <w:i/>
          <w:lang w:val="en-US" w:eastAsia="nl-NL"/>
        </w:rPr>
        <w:t>Tegenaria</w:t>
      </w:r>
      <w:r w:rsidR="00313D75" w:rsidRPr="00C53647">
        <w:rPr>
          <w:rFonts w:eastAsia="Times New Roman"/>
          <w:lang w:val="en-US" w:eastAsia="nl-NL"/>
        </w:rPr>
        <w:t xml:space="preserve"> and </w:t>
      </w:r>
      <w:r w:rsidR="00313D75" w:rsidRPr="00C53647">
        <w:rPr>
          <w:rFonts w:eastAsia="Times New Roman"/>
          <w:i/>
          <w:lang w:val="en-US" w:eastAsia="nl-NL"/>
        </w:rPr>
        <w:t>Malthonica</w:t>
      </w:r>
      <w:r w:rsidR="00313D75" w:rsidRPr="00C53647">
        <w:rPr>
          <w:rFonts w:eastAsia="Times New Roman"/>
          <w:lang w:val="en-US" w:eastAsia="nl-NL"/>
        </w:rPr>
        <w:t xml:space="preserve"> spp. </w:t>
      </w:r>
      <w:r w:rsidR="00313D75" w:rsidRPr="00C53647">
        <w:rPr>
          <w:rFonts w:eastAsia="Times New Roman"/>
          <w:lang w:val="nl-NL" w:eastAsia="nl-NL"/>
        </w:rPr>
        <w:t xml:space="preserve">(Araneae: </w:t>
      </w:r>
      <w:r w:rsidRPr="00C53647">
        <w:rPr>
          <w:rFonts w:eastAsia="Times New Roman"/>
          <w:lang w:val="nl-NL" w:eastAsia="nl-NL"/>
        </w:rPr>
        <w:t>Agelenidae</w:t>
      </w:r>
      <w:r w:rsidR="00313D75" w:rsidRPr="00C53647">
        <w:rPr>
          <w:rFonts w:eastAsia="Times New Roman"/>
          <w:lang w:val="nl-NL" w:eastAsia="nl-NL"/>
        </w:rPr>
        <w:t xml:space="preserve">). </w:t>
      </w:r>
      <w:r w:rsidR="006A1A34" w:rsidRPr="00C53647">
        <w:rPr>
          <w:rFonts w:eastAsia="Times New Roman"/>
          <w:lang w:val="nl-NL" w:eastAsia="nl-NL"/>
        </w:rPr>
        <w:t>–</w:t>
      </w:r>
      <w:r w:rsidR="00313D75" w:rsidRPr="00C53647">
        <w:rPr>
          <w:rFonts w:eastAsia="Times New Roman"/>
          <w:lang w:val="nl-NL" w:eastAsia="nl-NL"/>
        </w:rPr>
        <w:t xml:space="preserve"> R</w:t>
      </w:r>
      <w:r w:rsidRPr="00C53647">
        <w:rPr>
          <w:rFonts w:eastAsia="Times New Roman"/>
          <w:lang w:val="nl-NL" w:eastAsia="nl-NL"/>
        </w:rPr>
        <w:t xml:space="preserve">evue </w:t>
      </w:r>
      <w:r w:rsidR="00313D75" w:rsidRPr="00C53647">
        <w:rPr>
          <w:rFonts w:eastAsia="Times New Roman"/>
          <w:lang w:val="nl-NL" w:eastAsia="nl-NL"/>
        </w:rPr>
        <w:t>Suisse de Zoologie 115: 759-778.</w:t>
      </w:r>
    </w:p>
    <w:p w:rsidR="00313D75" w:rsidRPr="00C53647" w:rsidRDefault="00313D7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BB0F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nl-NL" w:eastAsia="nl-NL"/>
        </w:rPr>
        <w:t>584</w:t>
      </w:r>
      <w:r w:rsidRPr="00C53647">
        <w:rPr>
          <w:rFonts w:eastAsia="Times New Roman"/>
          <w:lang w:val="nl-NL" w:eastAsia="nl-NL"/>
        </w:rPr>
        <w:tab/>
        <w:t>Hervé, C., M.J. Roberts &amp; J.A. Murphy</w:t>
      </w:r>
      <w:r w:rsidR="00297AA4" w:rsidRPr="00C53647">
        <w:rPr>
          <w:rFonts w:eastAsia="Times New Roman"/>
          <w:lang w:val="nl-NL" w:eastAsia="nl-NL"/>
        </w:rPr>
        <w:t xml:space="preserve"> 2009. </w:t>
      </w:r>
      <w:r w:rsidR="00297AA4" w:rsidRPr="00C53647">
        <w:rPr>
          <w:rFonts w:eastAsia="Times New Roman"/>
          <w:lang w:val="en-US" w:eastAsia="nl-NL"/>
        </w:rPr>
        <w:t xml:space="preserve">A taxonomic revision of the genus </w:t>
      </w:r>
      <w:r w:rsidR="00297AA4" w:rsidRPr="00C53647">
        <w:rPr>
          <w:rFonts w:eastAsia="Times New Roman"/>
          <w:i/>
          <w:lang w:val="en-US" w:eastAsia="nl-NL"/>
        </w:rPr>
        <w:t>Drassodex</w:t>
      </w:r>
      <w:r w:rsidR="00297AA4" w:rsidRPr="00C53647">
        <w:rPr>
          <w:rFonts w:eastAsia="Times New Roman"/>
          <w:lang w:val="en-US" w:eastAsia="nl-NL"/>
        </w:rPr>
        <w:t xml:space="preserve"> Murphy, 2007 (Araneae: Gnaphosidae). – Zootaxa 2171: 1-28.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6D63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lastRenderedPageBreak/>
        <w:t>585</w:t>
      </w:r>
      <w:r w:rsidRPr="00C53647">
        <w:rPr>
          <w:rFonts w:eastAsia="Times New Roman"/>
          <w:lang w:val="nl-NL" w:eastAsia="nl-NL"/>
        </w:rPr>
        <w:tab/>
        <w:t>Steinberger, K.-H. &amp; V. Zingerle 2009. Zur Spinnenfauna (Arachnida, Araneae) von “Prader Sand” und “Schludernser Au”, Reste einer naturnahen Flusslandschaft im oberen Etschtal (Vinschgau, Südtirol, Italien). – Gredleriana 9: 213-230.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7C1E65" w:rsidRPr="00C53647" w:rsidRDefault="006D63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rFonts w:eastAsia="Times New Roman"/>
          <w:lang w:val="nl-NL" w:eastAsia="nl-NL"/>
        </w:rPr>
        <w:t>586</w:t>
      </w:r>
      <w:r w:rsidRPr="00C53647">
        <w:rPr>
          <w:rFonts w:eastAsia="Times New Roman"/>
          <w:lang w:val="nl-NL" w:eastAsia="nl-NL"/>
        </w:rPr>
        <w:tab/>
      </w:r>
      <w:r w:rsidR="00341E37" w:rsidRPr="00C53647">
        <w:rPr>
          <w:rFonts w:eastAsia="Times New Roman"/>
          <w:lang w:val="nl-NL" w:eastAsia="nl-NL"/>
        </w:rPr>
        <w:t xml:space="preserve">Ballini, S. 2009. Arborikole und epigäische Spinnen (Arachnida: Araneae) in Laubmischwäldern bei Lana und Burgstall (Südtirol, Italien). – Gredleriana 9: 187-212. </w:t>
      </w:r>
    </w:p>
    <w:p w:rsidR="007C1E65" w:rsidRPr="00C53647" w:rsidRDefault="007C1E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5D5C8C" w:rsidRPr="00C53647" w:rsidRDefault="00341E3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nl-NL"/>
        </w:rPr>
        <w:t>587</w:t>
      </w:r>
      <w:r w:rsidRPr="00C53647">
        <w:rPr>
          <w:lang w:val="nl-NL"/>
        </w:rPr>
        <w:tab/>
      </w:r>
      <w:r w:rsidR="005D5C8C" w:rsidRPr="00C53647">
        <w:rPr>
          <w:rFonts w:eastAsia="Times New Roman"/>
          <w:lang w:val="nl-NL" w:eastAsia="nl-NL"/>
        </w:rPr>
        <w:t>Van</w:t>
      </w:r>
      <w:r w:rsidR="001C789C" w:rsidRPr="00C53647">
        <w:rPr>
          <w:rFonts w:eastAsia="Times New Roman"/>
          <w:lang w:val="nl-NL" w:eastAsia="nl-NL"/>
        </w:rPr>
        <w:t xml:space="preserve"> Keer, J. &amp; R. Bosmans 2009. </w:t>
      </w:r>
      <w:r w:rsidR="005D5C8C" w:rsidRPr="00C53647">
        <w:rPr>
          <w:rFonts w:eastAsia="Times New Roman"/>
          <w:lang w:val="en-US" w:eastAsia="nl-NL"/>
        </w:rPr>
        <w:t xml:space="preserve">Ons ome new </w:t>
      </w:r>
      <w:r w:rsidR="005D5C8C" w:rsidRPr="00C53647">
        <w:rPr>
          <w:rFonts w:eastAsia="Times New Roman"/>
          <w:i/>
          <w:lang w:val="en-US" w:eastAsia="nl-NL"/>
        </w:rPr>
        <w:t>Harpactea</w:t>
      </w:r>
      <w:r w:rsidR="005D5C8C" w:rsidRPr="00C53647">
        <w:rPr>
          <w:rFonts w:eastAsia="Times New Roman"/>
          <w:lang w:val="en-US" w:eastAsia="nl-NL"/>
        </w:rPr>
        <w:t xml:space="preserve"> and </w:t>
      </w:r>
      <w:r w:rsidR="005D5C8C" w:rsidRPr="00C53647">
        <w:rPr>
          <w:rFonts w:eastAsia="Times New Roman"/>
          <w:i/>
          <w:lang w:val="en-US" w:eastAsia="nl-NL"/>
        </w:rPr>
        <w:t>Stalagtia</w:t>
      </w:r>
      <w:r w:rsidR="005D5C8C" w:rsidRPr="00C53647">
        <w:rPr>
          <w:rFonts w:eastAsia="Times New Roman"/>
          <w:lang w:val="en-US" w:eastAsia="nl-NL"/>
        </w:rPr>
        <w:t xml:space="preserve"> species from Lesbos, Greece (Araneae: Dysderidae). – Acta Zoologica Bulgarica 61: 277-285.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588</w:t>
      </w:r>
      <w:r w:rsidRPr="00C53647">
        <w:rPr>
          <w:rFonts w:eastAsia="Times New Roman"/>
          <w:lang w:val="en-US" w:eastAsia="nl-NL"/>
        </w:rPr>
        <w:tab/>
        <w:t xml:space="preserve">Bauchhenss, E. 2009. Beiträge zur Taxonomie von </w:t>
      </w:r>
      <w:r w:rsidRPr="00C53647">
        <w:rPr>
          <w:rFonts w:eastAsia="Times New Roman"/>
          <w:i/>
          <w:lang w:val="en-US" w:eastAsia="nl-NL"/>
        </w:rPr>
        <w:t>Anyphaena furva</w:t>
      </w:r>
      <w:r w:rsidRPr="00C53647">
        <w:rPr>
          <w:rFonts w:eastAsia="Times New Roman"/>
          <w:lang w:val="en-US" w:eastAsia="nl-NL"/>
        </w:rPr>
        <w:t xml:space="preserve"> Miller, 1967. – In: Kropf, C. &amp; P. Horak (eds.) 2009, Contributions to Natural History, Natural History Museum Bern: </w:t>
      </w:r>
      <w:r w:rsidR="008658EA" w:rsidRPr="00C53647">
        <w:rPr>
          <w:rFonts w:eastAsia="Times New Roman"/>
          <w:lang w:val="en-US" w:eastAsia="nl-NL"/>
        </w:rPr>
        <w:t>153-159.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8658EA" w:rsidRPr="00C53647" w:rsidRDefault="008658E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589</w:t>
      </w:r>
      <w:r w:rsidRPr="00C53647">
        <w:rPr>
          <w:rFonts w:eastAsia="Times New Roman"/>
          <w:lang w:val="en-US" w:eastAsia="nl-NL"/>
        </w:rPr>
        <w:tab/>
        <w:t>Bosmans</w:t>
      </w:r>
      <w:r w:rsidR="00CE6FBF" w:rsidRPr="00C53647">
        <w:rPr>
          <w:rFonts w:eastAsia="Times New Roman"/>
          <w:lang w:val="en-US" w:eastAsia="nl-NL"/>
        </w:rPr>
        <w:t xml:space="preserve">, R. 2009. Revision of the genus </w:t>
      </w:r>
      <w:r w:rsidR="00CE6FBF" w:rsidRPr="00C53647">
        <w:rPr>
          <w:rFonts w:eastAsia="Times New Roman"/>
          <w:i/>
          <w:lang w:val="en-US" w:eastAsia="nl-NL"/>
        </w:rPr>
        <w:t>Zodarion</w:t>
      </w:r>
      <w:r w:rsidR="00CE6FBF" w:rsidRPr="00C53647">
        <w:rPr>
          <w:rFonts w:eastAsia="Times New Roman"/>
          <w:lang w:val="en-US" w:eastAsia="nl-NL"/>
        </w:rPr>
        <w:t xml:space="preserve"> Walckenaer, 1833, part III. South East Europe and Turkey (Araneae: Zodariidae). </w:t>
      </w:r>
      <w:r w:rsidRPr="00C53647">
        <w:rPr>
          <w:rFonts w:eastAsia="Times New Roman"/>
          <w:lang w:val="en-US" w:eastAsia="nl-NL"/>
        </w:rPr>
        <w:t>– In: Kropf, C. &amp; P. Horak (eds.) 2009, Contributions to Natural History, Natural History Museum Bern: 211-295.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8B716E" w:rsidRPr="00C53647" w:rsidRDefault="008B71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590</w:t>
      </w:r>
      <w:r w:rsidRPr="00C53647">
        <w:rPr>
          <w:rFonts w:eastAsia="Times New Roman"/>
          <w:lang w:val="en-US" w:eastAsia="nl-NL"/>
        </w:rPr>
        <w:tab/>
        <w:t>Buchar, J. 2009. Distribution patterns of wolf spiders (Araneae: Lycosidae) along a transect from Greece to the Czech Republic. – In: Kropf, C. &amp; P. Horak (eds.) 2009, Contributions to Natural History, Natural History Museum Bern: 315-340.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A5E03" w:rsidRPr="00C53647" w:rsidRDefault="008B71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591</w:t>
      </w:r>
      <w:r w:rsidRPr="00C53647">
        <w:rPr>
          <w:rFonts w:eastAsia="Times New Roman"/>
          <w:lang w:val="en-US" w:eastAsia="nl-NL"/>
        </w:rPr>
        <w:tab/>
      </w:r>
      <w:r w:rsidR="00FA5E03" w:rsidRPr="00C53647">
        <w:rPr>
          <w:rFonts w:eastAsia="Times New Roman"/>
          <w:lang w:val="en-US" w:eastAsia="nl-NL"/>
        </w:rPr>
        <w:t xml:space="preserve">Chatzopoulou, E. &amp; M. Chatzaki 2009. Taxonomic review of some </w:t>
      </w:r>
      <w:r w:rsidR="00FA5E03" w:rsidRPr="00C53647">
        <w:rPr>
          <w:rFonts w:eastAsia="Times New Roman"/>
          <w:i/>
          <w:lang w:val="en-US" w:eastAsia="nl-NL"/>
        </w:rPr>
        <w:t>Drassodes</w:t>
      </w:r>
      <w:r w:rsidR="00FA5E03" w:rsidRPr="00C53647">
        <w:rPr>
          <w:rFonts w:eastAsia="Times New Roman"/>
          <w:lang w:val="en-US" w:eastAsia="nl-NL"/>
        </w:rPr>
        <w:t xml:space="preserve"> species from Greece and other East Mediterranean countries (Araneae: Gnaphosidae). – In: Kropf, C. &amp; P. Horak (eds.) 2009, Contributions to Natural History, Natural History Museum Bern: 349-359.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B26A2" w:rsidRPr="00C53647" w:rsidRDefault="00397DE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592</w:t>
      </w:r>
      <w:r w:rsidRPr="00C53647">
        <w:rPr>
          <w:rFonts w:eastAsia="Times New Roman"/>
          <w:lang w:val="en-US" w:eastAsia="nl-NL"/>
        </w:rPr>
        <w:tab/>
        <w:t>Hervé</w:t>
      </w:r>
      <w:r w:rsidR="00FB26A2" w:rsidRPr="00C53647">
        <w:rPr>
          <w:rFonts w:eastAsia="Times New Roman"/>
          <w:lang w:val="en-US" w:eastAsia="nl-NL"/>
        </w:rPr>
        <w:t xml:space="preserve">, C. &amp; C. Rollard 2009. </w:t>
      </w:r>
      <w:r w:rsidR="00FB26A2" w:rsidRPr="00C53647">
        <w:rPr>
          <w:rFonts w:eastAsia="Times New Roman"/>
          <w:i/>
          <w:lang w:val="en-US" w:eastAsia="nl-NL"/>
        </w:rPr>
        <w:t>Drassodes</w:t>
      </w:r>
      <w:r w:rsidR="00FB26A2" w:rsidRPr="00C53647">
        <w:rPr>
          <w:rFonts w:eastAsia="Times New Roman"/>
          <w:lang w:val="en-US" w:eastAsia="nl-NL"/>
        </w:rPr>
        <w:t xml:space="preserve"> species from the Parc national du Mercantour (French Alps), with the description of a new species (Arnaeae: Gnaphosidae). – In: Kropf, C. &amp; P. Horak (eds.) 2009, Contributions to Natural History, Natural History Museum Bern: 627-642.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E9000A" w:rsidRPr="00C53647" w:rsidRDefault="0034218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593</w:t>
      </w:r>
      <w:r w:rsidRPr="00C53647">
        <w:rPr>
          <w:rFonts w:eastAsia="Times New Roman"/>
          <w:lang w:val="en-US" w:eastAsia="nl-NL"/>
        </w:rPr>
        <w:tab/>
        <w:t>Horak, P. &amp; C. Kropf 2009. Die Spinnefauna eines Waldrandes in Thal bie Graz, Ö</w:t>
      </w:r>
      <w:r w:rsidR="00E9000A" w:rsidRPr="00C53647">
        <w:rPr>
          <w:rFonts w:eastAsia="Times New Roman"/>
          <w:lang w:val="en-US" w:eastAsia="nl-NL"/>
        </w:rPr>
        <w:t>sterreich (Arachnida: Araneae). – In: Kropf, C. &amp; P. Horak (eds.) 2009, Contributions to Natural History, Natural History Museum Bern: 659-679.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C6C64" w:rsidRPr="00C53647" w:rsidRDefault="00C000A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594</w:t>
      </w:r>
      <w:r w:rsidRPr="00C53647">
        <w:rPr>
          <w:rFonts w:eastAsia="Times New Roman"/>
          <w:lang w:val="en-US" w:eastAsia="nl-NL"/>
        </w:rPr>
        <w:tab/>
        <w:t xml:space="preserve">Knoflach, B., K. Pfaller &amp; F. Stauder 2009. </w:t>
      </w:r>
      <w:r w:rsidR="00FC6C64" w:rsidRPr="00C53647">
        <w:rPr>
          <w:rFonts w:eastAsia="Times New Roman"/>
          <w:i/>
          <w:lang w:val="en-US" w:eastAsia="nl-NL"/>
        </w:rPr>
        <w:t>Cortestina thaleri</w:t>
      </w:r>
      <w:r w:rsidR="00FC6C64" w:rsidRPr="00C53647">
        <w:rPr>
          <w:rFonts w:eastAsia="Times New Roman"/>
          <w:lang w:val="en-US" w:eastAsia="nl-NL"/>
        </w:rPr>
        <w:t xml:space="preserve"> – a new dwarf six-eyed spider from Austria and Italy (Araneae: Oonopidae: Oonopinae). – In: Kropf, C. &amp; P. Horak (eds.) 2009, Contributions to Natural History, Natural History Museum Bern: 743-771.</w:t>
      </w:r>
    </w:p>
    <w:p w:rsidR="00CE6FBF" w:rsidRPr="00C53647" w:rsidRDefault="00CE6FB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4E1B7E" w:rsidRPr="00C53647" w:rsidRDefault="004E1B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595</w:t>
      </w:r>
      <w:r w:rsidRPr="00C53647">
        <w:rPr>
          <w:rFonts w:eastAsia="Times New Roman"/>
          <w:lang w:val="en-US" w:eastAsia="nl-NL"/>
        </w:rPr>
        <w:tab/>
        <w:t>Logunov, D.V. 2009. New and poorly known species of Salticidae (Araneae) from Turkey and Iran. – In: Kropf, C. &amp; P. Horak (eds.) 2009, Contributions to Natural History, Natural History Museum Bern: 899-919.</w:t>
      </w:r>
    </w:p>
    <w:p w:rsidR="004E1B7E" w:rsidRPr="00C53647" w:rsidRDefault="004E1B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020430" w:rsidRPr="00C53647" w:rsidRDefault="00CE79C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596</w:t>
      </w:r>
      <w:r w:rsidRPr="00C53647">
        <w:rPr>
          <w:rFonts w:eastAsia="Times New Roman"/>
          <w:lang w:val="en-US" w:eastAsia="nl-NL"/>
        </w:rPr>
        <w:tab/>
      </w:r>
      <w:r w:rsidR="00020430" w:rsidRPr="00C53647">
        <w:rPr>
          <w:rFonts w:eastAsia="Times New Roman"/>
          <w:lang w:val="en-US" w:eastAsia="nl-NL"/>
        </w:rPr>
        <w:t xml:space="preserve">Ruzicka, V. 2009. The European species of the </w:t>
      </w:r>
      <w:r w:rsidR="00020430" w:rsidRPr="00C53647">
        <w:rPr>
          <w:rFonts w:eastAsia="Times New Roman"/>
          <w:i/>
          <w:lang w:val="en-US" w:eastAsia="nl-NL"/>
        </w:rPr>
        <w:t>microphthalmum</w:t>
      </w:r>
      <w:r w:rsidR="00020430" w:rsidRPr="00C53647">
        <w:rPr>
          <w:rFonts w:eastAsia="Times New Roman"/>
          <w:lang w:val="en-US" w:eastAsia="nl-NL"/>
        </w:rPr>
        <w:t xml:space="preserve">-group in the genus </w:t>
      </w:r>
      <w:r w:rsidR="00020430" w:rsidRPr="00C53647">
        <w:rPr>
          <w:rFonts w:eastAsia="Times New Roman"/>
          <w:i/>
          <w:lang w:val="en-US" w:eastAsia="nl-NL"/>
        </w:rPr>
        <w:t>Porrhomma</w:t>
      </w:r>
      <w:r w:rsidR="00020430" w:rsidRPr="00C53647">
        <w:rPr>
          <w:rFonts w:eastAsia="Times New Roman"/>
          <w:lang w:val="en-US" w:eastAsia="nl-NL"/>
        </w:rPr>
        <w:t xml:space="preserve"> (Araneae: Linyphiidae). – In: Kropf, C. &amp; P. Horak (eds.) 2009, Contributions to Natural History, Natural History Museum Bern: 1081-1094.</w:t>
      </w:r>
    </w:p>
    <w:p w:rsidR="00020430" w:rsidRPr="00C53647" w:rsidRDefault="00020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55288" w:rsidRPr="00C53647" w:rsidRDefault="002F61E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597</w:t>
      </w:r>
      <w:r w:rsidRPr="00C53647">
        <w:rPr>
          <w:rFonts w:eastAsia="Times New Roman"/>
          <w:lang w:val="en-US" w:eastAsia="nl-NL"/>
        </w:rPr>
        <w:tab/>
      </w:r>
      <w:r w:rsidR="003F451D" w:rsidRPr="00C53647">
        <w:rPr>
          <w:rFonts w:eastAsia="Times New Roman"/>
          <w:lang w:val="en-US" w:eastAsia="nl-NL"/>
        </w:rPr>
        <w:t>Crespo, L.C., P. Cardoso, S. Henriques &amp; C. Gaspar 2009. Spiders (Araneae) from Porto Santo (Madeira, Portugal): Additions to the current knowledge. – Boletin de la Sociedad Entomológica Aragonesa 45: 471-475.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930B70" w:rsidRPr="00C53647" w:rsidRDefault="00E54B3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598</w:t>
      </w:r>
      <w:r w:rsidRPr="00C53647">
        <w:rPr>
          <w:rFonts w:eastAsia="Times New Roman"/>
          <w:lang w:val="en-US" w:eastAsia="nl-NL"/>
        </w:rPr>
        <w:tab/>
      </w:r>
      <w:r w:rsidR="00930B70" w:rsidRPr="00C53647">
        <w:rPr>
          <w:rFonts w:eastAsia="Times New Roman"/>
          <w:lang w:val="en-US" w:eastAsia="nl-NL"/>
        </w:rPr>
        <w:t xml:space="preserve">Tanasevitch, A. &amp; L. Rybalov 2010. On spiders from the tundra zone of the Kola Peninsula, Russia (Arachnida: Aranei). </w:t>
      </w:r>
      <w:r w:rsidR="00930B70" w:rsidRPr="00C53647">
        <w:rPr>
          <w:lang w:val="en-US"/>
        </w:rPr>
        <w:t xml:space="preserve">– </w:t>
      </w:r>
      <w:r w:rsidR="00930B70" w:rsidRPr="00C53647">
        <w:rPr>
          <w:iCs/>
        </w:rPr>
        <w:t>Arthropoda Selecta</w:t>
      </w:r>
      <w:r w:rsidR="00930B70" w:rsidRPr="00C53647">
        <w:t xml:space="preserve"> 19: 41-56.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55288" w:rsidRPr="00C53647" w:rsidRDefault="006F3DC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599</w:t>
      </w:r>
      <w:r w:rsidRPr="00C53647">
        <w:rPr>
          <w:rFonts w:eastAsia="Times New Roman"/>
          <w:lang w:val="en-US" w:eastAsia="nl-NL"/>
        </w:rPr>
        <w:tab/>
        <w:t>Cardoso, P. &amp; N. Scharff 2009</w:t>
      </w:r>
      <w:r w:rsidR="00E67A6D" w:rsidRPr="00C53647">
        <w:rPr>
          <w:rFonts w:eastAsia="Times New Roman"/>
          <w:lang w:val="en-US" w:eastAsia="nl-NL"/>
        </w:rPr>
        <w:t>. First record of the spider family</w:t>
      </w:r>
      <w:r w:rsidRPr="00C53647">
        <w:rPr>
          <w:rFonts w:eastAsia="Times New Roman"/>
          <w:lang w:val="en-US" w:eastAsia="nl-NL"/>
        </w:rPr>
        <w:t xml:space="preserve"> </w:t>
      </w:r>
      <w:r w:rsidR="00E67A6D" w:rsidRPr="00C53647">
        <w:rPr>
          <w:rFonts w:eastAsia="Times New Roman"/>
          <w:lang w:val="en-US" w:eastAsia="nl-NL"/>
        </w:rPr>
        <w:t xml:space="preserve">Symphytognathidae in Europe and description of </w:t>
      </w:r>
      <w:r w:rsidR="00E67A6D" w:rsidRPr="00C53647">
        <w:rPr>
          <w:rFonts w:eastAsia="Times New Roman"/>
          <w:i/>
          <w:lang w:val="en-US" w:eastAsia="nl-NL"/>
        </w:rPr>
        <w:t>Anapistula ataecina</w:t>
      </w:r>
      <w:r w:rsidR="00E67A6D" w:rsidRPr="00C53647">
        <w:rPr>
          <w:rFonts w:eastAsia="Times New Roman"/>
          <w:lang w:val="en-US" w:eastAsia="nl-NL"/>
        </w:rPr>
        <w:t xml:space="preserve"> sp.n. (Araneae). – Zootaxa 2246: 45-57.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BE176B" w:rsidRPr="00C53647" w:rsidRDefault="00B64E8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lastRenderedPageBreak/>
        <w:t>600</w:t>
      </w:r>
      <w:r w:rsidRPr="00C53647">
        <w:rPr>
          <w:rFonts w:eastAsia="Times New Roman"/>
          <w:lang w:val="en-US" w:eastAsia="nl-NL"/>
        </w:rPr>
        <w:tab/>
      </w:r>
      <w:r w:rsidR="00BE176B" w:rsidRPr="00C53647">
        <w:rPr>
          <w:rFonts w:eastAsia="Times New Roman"/>
          <w:lang w:val="en-US" w:eastAsia="nl-NL"/>
        </w:rPr>
        <w:t>Bosmans, R., P. Cardoso &amp; L.C. Crespo 2010. A review of the linyphiid spiders of Portugal, with the description of six new species (Araneae: Linyphiidae). – Zootaxa 2473: 1-67.</w:t>
      </w:r>
    </w:p>
    <w:p w:rsidR="00A55288" w:rsidRPr="00C53647" w:rsidRDefault="00A5528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F3F15" w:rsidRPr="00C53647" w:rsidRDefault="000553E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601</w:t>
      </w:r>
      <w:r w:rsidRPr="00C53647">
        <w:rPr>
          <w:rFonts w:eastAsia="Times New Roman"/>
          <w:lang w:val="nl-NL" w:eastAsia="nl-NL"/>
        </w:rPr>
        <w:tab/>
      </w:r>
      <w:r w:rsidR="00FF3F15" w:rsidRPr="00C53647">
        <w:rPr>
          <w:rFonts w:eastAsia="Times New Roman"/>
          <w:lang w:val="nl-NL" w:eastAsia="nl-NL"/>
        </w:rPr>
        <w:t xml:space="preserve">Jansen, L. </w:t>
      </w:r>
      <w:r w:rsidR="004A1162" w:rsidRPr="00C53647">
        <w:rPr>
          <w:rFonts w:eastAsia="Times New Roman"/>
          <w:lang w:val="nl-NL" w:eastAsia="nl-NL"/>
        </w:rPr>
        <w:t>2010</w:t>
      </w:r>
      <w:r w:rsidR="00FF3F15" w:rsidRPr="00C53647">
        <w:rPr>
          <w:rFonts w:eastAsia="Times New Roman"/>
          <w:lang w:val="nl-NL" w:eastAsia="nl-NL"/>
        </w:rPr>
        <w:t xml:space="preserve">. Eerste waarneming van </w:t>
      </w:r>
      <w:r w:rsidR="00FF3F15" w:rsidRPr="00C53647">
        <w:rPr>
          <w:rFonts w:eastAsia="Times New Roman"/>
          <w:i/>
          <w:lang w:val="nl-NL" w:eastAsia="nl-NL"/>
        </w:rPr>
        <w:t>Parazygiella montata</w:t>
      </w:r>
      <w:r w:rsidR="00FF3F15" w:rsidRPr="00C53647">
        <w:rPr>
          <w:rFonts w:eastAsia="Times New Roman"/>
          <w:lang w:val="nl-NL" w:eastAsia="nl-NL"/>
        </w:rPr>
        <w:t xml:space="preserve"> (C.L. Koch, 1834) (Araneae: Araneidae) voor België. – </w:t>
      </w:r>
      <w:r w:rsidR="00FF3F15" w:rsidRPr="00C53647">
        <w:rPr>
          <w:lang w:val="nl-NL"/>
        </w:rPr>
        <w:t>Nieuwsbrief van de Belgische Arachnologische Vereniging 25: 4</w:t>
      </w:r>
      <w:r w:rsidR="004A1162" w:rsidRPr="00C53647">
        <w:rPr>
          <w:lang w:val="nl-NL"/>
        </w:rPr>
        <w:t>4</w:t>
      </w:r>
      <w:r w:rsidR="00FF3F15" w:rsidRPr="00C53647">
        <w:rPr>
          <w:lang w:val="nl-NL"/>
        </w:rPr>
        <w:t>-4</w:t>
      </w:r>
      <w:r w:rsidR="004A1162" w:rsidRPr="00C53647">
        <w:rPr>
          <w:lang w:val="nl-NL"/>
        </w:rPr>
        <w:t>5</w:t>
      </w:r>
      <w:r w:rsidR="00FF3F15" w:rsidRPr="00C53647">
        <w:rPr>
          <w:lang w:val="nl-NL"/>
        </w:rPr>
        <w:t>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4A1162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602</w:t>
      </w:r>
      <w:r w:rsidRPr="00C53647">
        <w:rPr>
          <w:rFonts w:eastAsia="Times New Roman"/>
          <w:lang w:val="nl-NL" w:eastAsia="nl-NL"/>
        </w:rPr>
        <w:tab/>
        <w:t>Van Keer, K., P. Oger &amp; M. Maingeot</w:t>
      </w:r>
      <w:r w:rsidR="004A1162" w:rsidRPr="00C53647">
        <w:rPr>
          <w:rFonts w:eastAsia="Times New Roman"/>
          <w:lang w:val="nl-NL" w:eastAsia="nl-NL"/>
        </w:rPr>
        <w:t xml:space="preserve"> 2010</w:t>
      </w:r>
      <w:r w:rsidR="00FD18CD" w:rsidRPr="00C53647">
        <w:rPr>
          <w:rFonts w:eastAsia="Times New Roman"/>
          <w:lang w:val="nl-NL" w:eastAsia="nl-NL"/>
        </w:rPr>
        <w:t xml:space="preserve">. First record of </w:t>
      </w:r>
      <w:r w:rsidR="004A1162" w:rsidRPr="00C53647">
        <w:rPr>
          <w:rFonts w:eastAsia="Times New Roman"/>
          <w:i/>
          <w:lang w:val="nl-NL" w:eastAsia="nl-NL"/>
        </w:rPr>
        <w:t>Sibianor larae</w:t>
      </w:r>
      <w:r w:rsidR="004A1162" w:rsidRPr="00C53647">
        <w:rPr>
          <w:rFonts w:eastAsia="Times New Roman"/>
          <w:lang w:val="nl-NL" w:eastAsia="nl-NL"/>
        </w:rPr>
        <w:t xml:space="preserve"> Logunov, 2001 (Araneae: Salticidae) for Belgium. – </w:t>
      </w:r>
      <w:r w:rsidR="004A1162" w:rsidRPr="00C53647">
        <w:rPr>
          <w:lang w:val="nl-NL"/>
        </w:rPr>
        <w:t>Nieuwsbrief van de Belgische Arachnologische Vereniging 25: 46-49.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4A1162" w:rsidRPr="00C53647" w:rsidRDefault="004A11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lang w:val="nl-NL" w:eastAsia="nl-NL"/>
        </w:rPr>
        <w:t>603</w:t>
      </w:r>
      <w:r w:rsidRPr="00C53647">
        <w:rPr>
          <w:rFonts w:eastAsia="Times New Roman"/>
          <w:lang w:val="nl-NL" w:eastAsia="nl-NL"/>
        </w:rPr>
        <w:tab/>
        <w:t xml:space="preserve">De Koninck, H. 2010. </w:t>
      </w:r>
      <w:r w:rsidRPr="00C53647">
        <w:rPr>
          <w:rFonts w:eastAsia="Times New Roman"/>
          <w:i/>
          <w:lang w:val="nl-NL" w:eastAsia="nl-NL"/>
        </w:rPr>
        <w:t>Scotophaeus quadripunctatus</w:t>
      </w:r>
      <w:r w:rsidRPr="00C53647">
        <w:rPr>
          <w:rFonts w:eastAsia="Times New Roman"/>
          <w:lang w:val="nl-NL" w:eastAsia="nl-NL"/>
        </w:rPr>
        <w:t xml:space="preserve"> (Linnaeus, 1758), nieuw voor de Belgische spinnenfauna (Araneae: Gnaphosidae). – </w:t>
      </w:r>
      <w:r w:rsidRPr="00C53647">
        <w:rPr>
          <w:lang w:val="nl-NL"/>
        </w:rPr>
        <w:t>Nieuwsbrief van de Belgische Arachnologische Vereniging 25: 50-51.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4A1162" w:rsidRPr="00C53647" w:rsidRDefault="005C2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604</w:t>
      </w:r>
      <w:r w:rsidRPr="00C53647">
        <w:rPr>
          <w:rFonts w:eastAsia="Times New Roman"/>
          <w:lang w:val="en-US" w:eastAsia="nl-NL"/>
        </w:rPr>
        <w:tab/>
        <w:t>Lazarov, S. 2009. A new spider species from B</w:t>
      </w:r>
      <w:r w:rsidR="00750C94" w:rsidRPr="00C53647">
        <w:rPr>
          <w:rFonts w:eastAsia="Times New Roman"/>
          <w:lang w:val="en-US" w:eastAsia="nl-NL"/>
        </w:rPr>
        <w:t>u</w:t>
      </w:r>
      <w:r w:rsidRPr="00C53647">
        <w:rPr>
          <w:rFonts w:eastAsia="Times New Roman"/>
          <w:lang w:val="en-US" w:eastAsia="nl-NL"/>
        </w:rPr>
        <w:t xml:space="preserve">lgaria, </w:t>
      </w:r>
      <w:r w:rsidRPr="00C53647">
        <w:rPr>
          <w:rFonts w:eastAsia="Times New Roman"/>
          <w:i/>
          <w:lang w:val="en-US" w:eastAsia="nl-NL"/>
        </w:rPr>
        <w:t>Harpactea terveli</w:t>
      </w:r>
      <w:r w:rsidRPr="00C53647">
        <w:rPr>
          <w:rFonts w:eastAsia="Times New Roman"/>
          <w:lang w:val="en-US" w:eastAsia="nl-NL"/>
        </w:rPr>
        <w:t xml:space="preserve"> sp. N. (Araneae, Dysderidae). – International Journal of Academic Research 1: 96.</w:t>
      </w:r>
    </w:p>
    <w:p w:rsidR="005C2A23" w:rsidRPr="00C53647" w:rsidRDefault="005C2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5C2A23" w:rsidRPr="00C53647" w:rsidRDefault="005C2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605</w:t>
      </w:r>
      <w:r w:rsidRPr="00C53647">
        <w:rPr>
          <w:rFonts w:eastAsia="Times New Roman"/>
          <w:lang w:val="en-US" w:eastAsia="nl-NL"/>
        </w:rPr>
        <w:tab/>
      </w:r>
      <w:r w:rsidR="00CA49E0" w:rsidRPr="00C53647">
        <w:rPr>
          <w:rFonts w:eastAsia="Times New Roman"/>
          <w:lang w:val="en-US" w:eastAsia="nl-NL"/>
        </w:rPr>
        <w:t>Saaristo, M.I. &amp; Y.M. Marusik 2009. A new genus and species of oonopid spider (Araneae, Oonopidae) from Ukraine. – ZooKeys 24: 63-74.</w:t>
      </w:r>
    </w:p>
    <w:p w:rsidR="004A1162" w:rsidRPr="00C53647" w:rsidRDefault="004A11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EC05DF" w:rsidRPr="00C53647" w:rsidRDefault="00EC05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606</w:t>
      </w:r>
      <w:r w:rsidRPr="00C53647">
        <w:rPr>
          <w:rFonts w:eastAsia="Times New Roman"/>
          <w:lang w:val="en-US" w:eastAsia="nl-NL"/>
        </w:rPr>
        <w:tab/>
        <w:t xml:space="preserve">Lazarov, S. 2009. </w:t>
      </w:r>
      <w:r w:rsidRPr="00C53647">
        <w:rPr>
          <w:rFonts w:eastAsia="Times New Roman"/>
          <w:i/>
          <w:lang w:val="en-US" w:eastAsia="nl-NL"/>
        </w:rPr>
        <w:t>Harpactea konradi</w:t>
      </w:r>
      <w:r w:rsidRPr="00C53647">
        <w:rPr>
          <w:rFonts w:eastAsia="Times New Roman"/>
          <w:lang w:val="en-US" w:eastAsia="nl-NL"/>
        </w:rPr>
        <w:t>, a new spider species from Bulgaria (Araneae, Dysderidae).  – Zootaxa 2140: 33-37.</w:t>
      </w:r>
    </w:p>
    <w:p w:rsidR="00E76ACA" w:rsidRPr="00C53647" w:rsidRDefault="00E76AC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FF3F15" w:rsidRPr="00C53647" w:rsidRDefault="00E76AC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607</w:t>
      </w:r>
      <w:r w:rsidRPr="00C53647">
        <w:rPr>
          <w:rFonts w:eastAsia="Times New Roman"/>
          <w:lang w:val="en-US" w:eastAsia="nl-NL"/>
        </w:rPr>
        <w:tab/>
        <w:t xml:space="preserve">Isaia, M. &amp; P. Pantini 2009. </w:t>
      </w:r>
      <w:r w:rsidRPr="00C53647">
        <w:rPr>
          <w:rFonts w:eastAsia="Times New Roman"/>
          <w:i/>
          <w:lang w:val="en-US" w:eastAsia="nl-NL"/>
        </w:rPr>
        <w:t>Coelotes pickardi</w:t>
      </w:r>
      <w:r w:rsidRPr="00C53647">
        <w:rPr>
          <w:rFonts w:eastAsia="Times New Roman"/>
          <w:lang w:val="en-US" w:eastAsia="nl-NL"/>
        </w:rPr>
        <w:t xml:space="preserve"> O. Pickard-Cambridge, 1873: un intricato caso di sinonimia per un endemita alpino ritrovato in Valle Oropa e le sue sottospecie (Arachnida, Araneae, Amaurobiidae). Memorie </w:t>
      </w:r>
      <w:r w:rsidR="00191852" w:rsidRPr="00C53647">
        <w:rPr>
          <w:rFonts w:eastAsia="Times New Roman"/>
          <w:lang w:val="en-US" w:eastAsia="nl-NL"/>
        </w:rPr>
        <w:t>dell’</w:t>
      </w:r>
      <w:r w:rsidRPr="00C53647">
        <w:rPr>
          <w:rFonts w:eastAsia="Times New Roman"/>
          <w:lang w:val="en-US" w:eastAsia="nl-NL"/>
        </w:rPr>
        <w:t>Ass</w:t>
      </w:r>
      <w:r w:rsidR="00191852" w:rsidRPr="00C53647">
        <w:rPr>
          <w:rFonts w:eastAsia="Times New Roman"/>
          <w:lang w:val="en-US" w:eastAsia="nl-NL"/>
        </w:rPr>
        <w:t>ociazione</w:t>
      </w:r>
      <w:r w:rsidRPr="00C53647">
        <w:rPr>
          <w:rFonts w:eastAsia="Times New Roman"/>
          <w:lang w:val="en-US" w:eastAsia="nl-NL"/>
        </w:rPr>
        <w:t xml:space="preserve"> Nat</w:t>
      </w:r>
      <w:r w:rsidR="00191852" w:rsidRPr="00C53647">
        <w:rPr>
          <w:rFonts w:eastAsia="Times New Roman"/>
          <w:lang w:val="en-US" w:eastAsia="nl-NL"/>
        </w:rPr>
        <w:t>uralistica</w:t>
      </w:r>
      <w:r w:rsidRPr="00C53647">
        <w:rPr>
          <w:rFonts w:eastAsia="Times New Roman"/>
          <w:lang w:val="en-US" w:eastAsia="nl-NL"/>
        </w:rPr>
        <w:t xml:space="preserve"> Piem</w:t>
      </w:r>
      <w:r w:rsidR="00191852" w:rsidRPr="00C53647">
        <w:rPr>
          <w:rFonts w:eastAsia="Times New Roman"/>
          <w:lang w:val="en-US" w:eastAsia="nl-NL"/>
        </w:rPr>
        <w:t>ontese</w:t>
      </w:r>
      <w:r w:rsidRPr="00C53647">
        <w:rPr>
          <w:rFonts w:eastAsia="Times New Roman"/>
          <w:lang w:val="en-US" w:eastAsia="nl-NL"/>
        </w:rPr>
        <w:t xml:space="preserve">  11: 23-28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AD5A85" w:rsidRPr="00C53647" w:rsidRDefault="00AD5A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608</w:t>
      </w:r>
      <w:r w:rsidRPr="00C53647">
        <w:rPr>
          <w:rFonts w:eastAsia="Times New Roman"/>
          <w:lang w:val="en-US" w:eastAsia="nl-NL"/>
        </w:rPr>
        <w:tab/>
        <w:t xml:space="preserve">Colombo, M. &amp; B. Manunza 2009. First record of </w:t>
      </w:r>
      <w:r w:rsidRPr="00C53647">
        <w:rPr>
          <w:rFonts w:eastAsia="Times New Roman"/>
          <w:i/>
          <w:lang w:val="en-US" w:eastAsia="nl-NL"/>
        </w:rPr>
        <w:t>Cyrtarachne ixoides</w:t>
      </w:r>
      <w:r w:rsidRPr="00C53647">
        <w:rPr>
          <w:rFonts w:eastAsia="Times New Roman"/>
          <w:lang w:val="en-US" w:eastAsia="nl-NL"/>
        </w:rPr>
        <w:t xml:space="preserve"> (Simon, 1870) (Araneae, Araneidae) from Sardinia. </w:t>
      </w:r>
      <w:r w:rsidRPr="00C53647">
        <w:t>– Revista Iberica de Aracnologia 17: 67-70.</w:t>
      </w:r>
    </w:p>
    <w:p w:rsidR="00AD5A85" w:rsidRPr="00C53647" w:rsidRDefault="00AD5A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6A1A34" w:rsidRPr="00C53647" w:rsidRDefault="006A1A3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t>609</w:t>
      </w:r>
      <w:r w:rsidRPr="00C53647">
        <w:tab/>
        <w:t xml:space="preserve">Lazarov, S. &amp; M. Naumova 2010. Two new </w:t>
      </w:r>
      <w:r w:rsidRPr="00C53647">
        <w:rPr>
          <w:i/>
        </w:rPr>
        <w:t>Harpactes</w:t>
      </w:r>
      <w:r w:rsidRPr="00C53647">
        <w:t xml:space="preserve"> species from Bulgaria (Araneae: Dysderidae). </w:t>
      </w:r>
      <w:r w:rsidRPr="00C53647">
        <w:rPr>
          <w:rFonts w:eastAsia="Times New Roman"/>
          <w:lang w:val="en-US" w:eastAsia="nl-NL"/>
        </w:rPr>
        <w:t>– Revue Suisse de Zoologie 117: 101-110.</w:t>
      </w:r>
    </w:p>
    <w:p w:rsidR="00AD5A85" w:rsidRPr="00C53647" w:rsidRDefault="00AD5A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FF3F15" w:rsidRPr="00C53647" w:rsidRDefault="001374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eastAsia="nl-NL"/>
        </w:rPr>
        <w:t>610</w:t>
      </w:r>
      <w:r w:rsidRPr="00C53647">
        <w:rPr>
          <w:rFonts w:eastAsia="Times New Roman"/>
          <w:lang w:eastAsia="nl-NL"/>
        </w:rPr>
        <w:tab/>
      </w:r>
      <w:r w:rsidRPr="00C53647">
        <w:t xml:space="preserve">Kovblyuk, M. M. &amp; T. K. Tuneva 2009. Three interesting species of Gnaphosidae from Crimea (Arachnida: Aranei). </w:t>
      </w:r>
      <w:r w:rsidR="00596FA2" w:rsidRPr="00C53647">
        <w:rPr>
          <w:rFonts w:eastAsia="Times New Roman"/>
          <w:lang w:val="en-US" w:eastAsia="nl-NL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</w:t>
      </w:r>
      <w:r w:rsidRPr="00C53647">
        <w:rPr>
          <w:bCs/>
        </w:rPr>
        <w:t>17:</w:t>
      </w:r>
      <w:r w:rsidRPr="00C53647">
        <w:t xml:space="preserve"> 157-164.</w:t>
      </w:r>
    </w:p>
    <w:p w:rsidR="008C64A1" w:rsidRPr="00C53647" w:rsidRDefault="008C64A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8C64A1" w:rsidRPr="00C53647" w:rsidRDefault="008C64A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lang w:val="en-US" w:eastAsia="nl-NL"/>
        </w:rPr>
        <w:t>611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Style w:val="Zwaar"/>
          <w:b w:val="0"/>
          <w:color w:val="000000"/>
          <w:lang w:val="en-US"/>
        </w:rPr>
        <w:t>Helsdingen, P.J. van</w:t>
      </w:r>
      <w:r w:rsidRPr="00C53647">
        <w:rPr>
          <w:color w:val="000000"/>
          <w:lang w:val="en-US"/>
        </w:rPr>
        <w:t xml:space="preserve"> 2009. </w:t>
      </w:r>
      <w:r w:rsidRPr="00C53647">
        <w:rPr>
          <w:iCs/>
          <w:lang w:val="en-US"/>
        </w:rPr>
        <w:t xml:space="preserve">A possible record of </w:t>
      </w:r>
      <w:r w:rsidRPr="00C53647">
        <w:rPr>
          <w:i/>
          <w:iCs/>
          <w:lang w:val="en-US"/>
        </w:rPr>
        <w:t>Rhomphaea longicaudata</w:t>
      </w:r>
      <w:r w:rsidRPr="00C53647">
        <w:rPr>
          <w:iCs/>
          <w:lang w:val="en-US"/>
        </w:rPr>
        <w:t xml:space="preserve"> from Greece (Araneae, Theridiidae). </w:t>
      </w:r>
      <w:r w:rsidR="00596FA2" w:rsidRPr="00C53647">
        <w:rPr>
          <w:rFonts w:eastAsia="Times New Roman"/>
          <w:lang w:val="en-US" w:eastAsia="nl-NL"/>
        </w:rPr>
        <w:t xml:space="preserve">– </w:t>
      </w:r>
      <w:r w:rsidRPr="00C53647">
        <w:t>Nieuwsbrief SPINED 27: 10-15.</w:t>
      </w:r>
    </w:p>
    <w:p w:rsidR="00FF3F15" w:rsidRPr="00C53647" w:rsidRDefault="00FF3F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596FA2" w:rsidRPr="00C53647" w:rsidRDefault="00D35E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nl-NL" w:eastAsia="nl-NL"/>
        </w:rPr>
        <w:t>612</w:t>
      </w:r>
      <w:r w:rsidRPr="00C53647">
        <w:rPr>
          <w:rFonts w:eastAsia="Times New Roman"/>
          <w:lang w:val="nl-NL" w:eastAsia="nl-NL"/>
        </w:rPr>
        <w:tab/>
        <w:t>Wang</w:t>
      </w:r>
      <w:r w:rsidR="00596FA2" w:rsidRPr="00C53647">
        <w:rPr>
          <w:rFonts w:eastAsia="Times New Roman"/>
          <w:lang w:val="nl-NL" w:eastAsia="nl-NL"/>
        </w:rPr>
        <w:t xml:space="preserve">, X-P., M-S. Zhu &amp; S-Q Li 2010. </w:t>
      </w:r>
      <w:r w:rsidR="00596FA2" w:rsidRPr="00C53647">
        <w:rPr>
          <w:rFonts w:eastAsia="Times New Roman"/>
          <w:lang w:val="en-US" w:eastAsia="nl-NL"/>
        </w:rPr>
        <w:t xml:space="preserve">A review of the coelotine genus </w:t>
      </w:r>
      <w:r w:rsidR="00596FA2" w:rsidRPr="00C53647">
        <w:rPr>
          <w:rFonts w:eastAsia="Times New Roman"/>
          <w:i/>
          <w:lang w:val="en-US" w:eastAsia="nl-NL"/>
        </w:rPr>
        <w:t>Eurocoelotes</w:t>
      </w:r>
      <w:r w:rsidR="00596FA2" w:rsidRPr="00C53647">
        <w:rPr>
          <w:rFonts w:eastAsia="Times New Roman"/>
          <w:lang w:val="en-US" w:eastAsia="nl-NL"/>
        </w:rPr>
        <w:t xml:space="preserve"> (Araneae: Amaurobiidae). </w:t>
      </w:r>
      <w:r w:rsidR="00596FA2" w:rsidRPr="00C53647">
        <w:rPr>
          <w:lang w:val="en-US"/>
        </w:rPr>
        <w:t>– The Journal of Arachnology 38: 79-98.</w:t>
      </w:r>
    </w:p>
    <w:p w:rsidR="00596FA2" w:rsidRPr="00C53647" w:rsidRDefault="00596FA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9625F4" w:rsidRPr="00C53647" w:rsidRDefault="009625F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613</w:t>
      </w:r>
      <w:r w:rsidRPr="00C53647">
        <w:rPr>
          <w:rFonts w:eastAsia="Times New Roman"/>
          <w:lang w:val="en-US" w:eastAsia="nl-NL"/>
        </w:rPr>
        <w:tab/>
        <w:t xml:space="preserve">Lazarov, S. 2010. A new spider species </w:t>
      </w:r>
      <w:r w:rsidRPr="00C53647">
        <w:rPr>
          <w:rFonts w:eastAsia="Times New Roman"/>
          <w:i/>
          <w:lang w:val="en-US" w:eastAsia="nl-NL"/>
        </w:rPr>
        <w:t xml:space="preserve">Harpactea krumi </w:t>
      </w:r>
      <w:r w:rsidRPr="00C53647">
        <w:rPr>
          <w:rFonts w:eastAsia="Times New Roman"/>
          <w:lang w:val="en-US" w:eastAsia="nl-NL"/>
        </w:rPr>
        <w:t>sp. n. from Bulgaria (Araneae, Dysderidae). – Acta Zoologica Bulgarica 62: 27-31.</w:t>
      </w:r>
    </w:p>
    <w:p w:rsidR="00596FA2" w:rsidRPr="00C53647" w:rsidRDefault="009625F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lang w:val="en-US" w:eastAsia="nl-NL"/>
        </w:rPr>
      </w:pPr>
      <w:r w:rsidRPr="00C53647">
        <w:rPr>
          <w:rFonts w:eastAsia="Times New Roman"/>
          <w:lang w:val="en-US" w:eastAsia="nl-NL"/>
        </w:rPr>
        <w:t xml:space="preserve"> </w:t>
      </w:r>
    </w:p>
    <w:p w:rsidR="00596FA2" w:rsidRPr="00C53647" w:rsidRDefault="00E73A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614</w:t>
      </w:r>
      <w:r w:rsidRPr="00C53647">
        <w:rPr>
          <w:rFonts w:eastAsia="Times New Roman"/>
          <w:lang w:val="en-US" w:eastAsia="nl-NL"/>
        </w:rPr>
        <w:tab/>
        <w:t xml:space="preserve">Bayram, A., L. Efil &amp; C. Deltshev 2009. </w:t>
      </w:r>
      <w:r w:rsidRPr="00C53647">
        <w:rPr>
          <w:rFonts w:eastAsia="Times New Roman"/>
          <w:i/>
          <w:lang w:val="en-US" w:eastAsia="nl-NL"/>
        </w:rPr>
        <w:t>Pardosa roscai</w:t>
      </w:r>
      <w:r w:rsidRPr="00C53647">
        <w:rPr>
          <w:rFonts w:eastAsia="Times New Roman"/>
          <w:lang w:val="en-US" w:eastAsia="nl-NL"/>
        </w:rPr>
        <w:t xml:space="preserve"> (Roewer, 1951), a spider new to the fauna of Turkey (Araneae: Lycosidae). – Turkish Journal of Zoology 33: 463-467.</w:t>
      </w:r>
    </w:p>
    <w:p w:rsidR="00596FA2" w:rsidRPr="00C53647" w:rsidRDefault="00596FA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6272A8" w:rsidRPr="00C53647" w:rsidRDefault="006272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615</w:t>
      </w:r>
      <w:r w:rsidRPr="00C53647">
        <w:rPr>
          <w:rFonts w:eastAsia="Times New Roman"/>
          <w:lang w:val="en-US" w:eastAsia="nl-NL"/>
        </w:rPr>
        <w:tab/>
        <w:t xml:space="preserve">Kovblyuk, M.M., O. Seyyar, H. Demir &amp; A. Topcu 2009. New taxonomic and faunistic data on the gnaphosid spiders of Turkey (Aranei: Gnaphosidae). – </w:t>
      </w:r>
      <w:r w:rsidRPr="00C53647">
        <w:rPr>
          <w:iCs/>
        </w:rPr>
        <w:t>Arthropoda Selecta</w:t>
      </w:r>
      <w:r w:rsidRPr="00C53647">
        <w:t xml:space="preserve"> </w:t>
      </w:r>
      <w:r w:rsidRPr="00C53647">
        <w:rPr>
          <w:bCs/>
        </w:rPr>
        <w:t>18:</w:t>
      </w:r>
      <w:r w:rsidRPr="00C53647">
        <w:t xml:space="preserve"> 169-187.</w:t>
      </w:r>
    </w:p>
    <w:p w:rsidR="00596FA2" w:rsidRPr="00C53647" w:rsidRDefault="00596FA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D651F" w:rsidRPr="00C53647" w:rsidRDefault="00750C9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lang w:val="en-US" w:eastAsia="nl-NL"/>
        </w:rPr>
        <w:t>616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bCs/>
          <w:lang w:val="en-US" w:eastAsia="nl-NL"/>
        </w:rPr>
        <w:t>Deltshev, C., S. Lazarov &amp; G. Blagoev 2004. Spiders (Araneae) from the Eastern Rhodopes (Bulgaria and Greece. In: Beron, P. &amp; A. Popov 2004, Biodiversity of Bulgaria 2, Biodiversity of eastern Rhodopes (Bulgaria and Greece): 181-198.</w:t>
      </w:r>
    </w:p>
    <w:p w:rsidR="007D651F" w:rsidRPr="00C53647" w:rsidRDefault="007D651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17C4F" w:rsidRPr="00C53647" w:rsidRDefault="00217C4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lastRenderedPageBreak/>
        <w:t>617</w:t>
      </w:r>
      <w:r w:rsidRPr="00C53647">
        <w:rPr>
          <w:rFonts w:eastAsia="Times New Roman"/>
          <w:bCs/>
          <w:lang w:val="en-US" w:eastAsia="nl-NL"/>
        </w:rPr>
        <w:tab/>
        <w:t>Curcic, B.P.M. &amp; V. Decu 2008. Cave-dwelling invertebrates in Serbia. – In: Makarov, S.E &amp; R.N. Dimitrijevic (eds.), Advances in Arachnology and developmental biology. Institue of Zoology</w:t>
      </w:r>
      <w:r w:rsidR="00096BD7" w:rsidRPr="00C53647">
        <w:rPr>
          <w:rFonts w:eastAsia="Times New Roman"/>
          <w:bCs/>
          <w:lang w:val="en-US" w:eastAsia="nl-NL"/>
        </w:rPr>
        <w:t>, Bulgarian Academy of Sciences, Monograph 12: 7-34</w:t>
      </w:r>
      <w:r w:rsidR="00F60A23" w:rsidRPr="00C53647">
        <w:rPr>
          <w:rFonts w:eastAsia="Times New Roman"/>
          <w:lang w:val="en-US" w:eastAsia="nl-NL"/>
        </w:rPr>
        <w:t>. Vienna, Belgrade, Sofia.</w:t>
      </w:r>
    </w:p>
    <w:p w:rsidR="00096BD7" w:rsidRPr="00C53647" w:rsidRDefault="00096BD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96BD7" w:rsidRPr="00C53647" w:rsidRDefault="00096BD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618</w:t>
      </w:r>
      <w:r w:rsidRPr="00C53647">
        <w:rPr>
          <w:rFonts w:eastAsia="Times New Roman"/>
          <w:bCs/>
          <w:lang w:val="en-US" w:eastAsia="nl-NL"/>
        </w:rPr>
        <w:tab/>
        <w:t>Curcic, B.P.M., V. Decu &amp; C. Juberthie 2008. Cave-dwelling invertebrates in Montenegro. – In: Makarov, S.E &amp; R.N. Dimitrijevic (eds.), Advances in Arachnology and developmental biology. Institue of Zoology, Bulgarian Academy of Sciences, Monograph 12: 3</w:t>
      </w:r>
      <w:r w:rsidR="00F60A23" w:rsidRPr="00C53647">
        <w:rPr>
          <w:rFonts w:eastAsia="Times New Roman"/>
          <w:bCs/>
          <w:lang w:val="en-US" w:eastAsia="nl-NL"/>
        </w:rPr>
        <w:t>5-55</w:t>
      </w:r>
      <w:r w:rsidR="00F60A23" w:rsidRPr="00C53647">
        <w:rPr>
          <w:rFonts w:eastAsia="Times New Roman"/>
          <w:lang w:val="en-US" w:eastAsia="nl-NL"/>
        </w:rPr>
        <w:t>. Vienna, Belgrade, Sofia.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F60A23" w:rsidRPr="00C53647" w:rsidRDefault="00C541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t>619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>Pajunen, T.</w:t>
      </w:r>
      <w:r w:rsidR="002863C7" w:rsidRPr="00C53647">
        <w:rPr>
          <w:lang w:val="nl-NL"/>
        </w:rPr>
        <w:t>, J. Terhivuo &amp; S. Koponen 2008.</w:t>
      </w:r>
      <w:r w:rsidRPr="00C53647">
        <w:rPr>
          <w:lang w:val="nl-NL"/>
        </w:rPr>
        <w:t xml:space="preserve"> </w:t>
      </w:r>
      <w:r w:rsidRPr="00C53647">
        <w:t>Contribution to anthropochorous spiders in Finland (Araneae). – Memoranda Societatis pro Fauna et Flora Fennica 84: 110-116.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918FA" w:rsidRPr="00C53647" w:rsidRDefault="000918FA" w:rsidP="00C81EE7">
      <w:pPr>
        <w:pStyle w:val="normal10"/>
        <w:tabs>
          <w:tab w:val="left" w:pos="-18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620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Lazarov, S. 2010. Description of the female of </w:t>
      </w:r>
      <w:r w:rsidRPr="00C53647">
        <w:rPr>
          <w:i/>
        </w:rPr>
        <w:t>Dysderocrates silvestris</w:t>
      </w:r>
      <w:r w:rsidRPr="00C53647">
        <w:t xml:space="preserve"> Deeleman-Reinhold, 1988 with new data on its distribution in the Balkan Peninsula (Araneae: Dysderidae). </w:t>
      </w:r>
      <w:r w:rsidRPr="00C53647">
        <w:rPr>
          <w:lang w:val="fr-FR"/>
        </w:rPr>
        <w:t>– Revista Iberica de Aracnologia 18: 111-113.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547B6" w:rsidRPr="00C53647" w:rsidRDefault="000918FA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621</w:t>
      </w:r>
      <w:r w:rsidRPr="00C53647">
        <w:rPr>
          <w:rFonts w:eastAsia="Times New Roman"/>
          <w:bCs/>
          <w:lang w:val="en-US" w:eastAsia="nl-NL"/>
        </w:rPr>
        <w:tab/>
      </w:r>
      <w:r w:rsidR="00D547B6" w:rsidRPr="00C53647">
        <w:rPr>
          <w:rFonts w:eastAsia="Times New Roman"/>
          <w:bCs/>
          <w:lang w:val="en-US" w:eastAsia="nl-NL"/>
        </w:rPr>
        <w:t xml:space="preserve">Marin, J.B. 2010. First records of </w:t>
      </w:r>
      <w:r w:rsidR="00D547B6" w:rsidRPr="00C53647">
        <w:rPr>
          <w:rFonts w:eastAsia="Times New Roman"/>
          <w:bCs/>
          <w:i/>
          <w:lang w:val="en-US" w:eastAsia="nl-NL"/>
        </w:rPr>
        <w:t>Psilochorus simoni</w:t>
      </w:r>
      <w:r w:rsidR="00D547B6" w:rsidRPr="00C53647">
        <w:rPr>
          <w:rFonts w:eastAsia="Times New Roman"/>
          <w:bCs/>
          <w:lang w:val="en-US" w:eastAsia="nl-NL"/>
        </w:rPr>
        <w:t xml:space="preserve"> (Berland, 1911) (Araneae: Pholcidae) in the Iberian Peninsula. </w:t>
      </w:r>
      <w:r w:rsidR="00D547B6" w:rsidRPr="00C53647">
        <w:rPr>
          <w:lang w:val="fr-FR"/>
        </w:rPr>
        <w:t>– Revista Iberica de Aracnologia 18: 101-104.</w:t>
      </w:r>
    </w:p>
    <w:p w:rsidR="00F60A23" w:rsidRPr="00C53647" w:rsidRDefault="00F60A2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96BD7" w:rsidRPr="00C53647" w:rsidRDefault="00D547B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622</w:t>
      </w:r>
      <w:r w:rsidRPr="00C53647">
        <w:rPr>
          <w:rFonts w:eastAsia="Times New Roman"/>
          <w:bCs/>
          <w:lang w:val="en-US" w:eastAsia="nl-NL"/>
        </w:rPr>
        <w:tab/>
        <w:t>Chatzaki</w:t>
      </w:r>
      <w:r w:rsidR="00864BE7" w:rsidRPr="00C53647">
        <w:rPr>
          <w:rFonts w:eastAsia="Times New Roman"/>
          <w:bCs/>
          <w:lang w:val="en-US" w:eastAsia="nl-NL"/>
        </w:rPr>
        <w:t xml:space="preserve">, M. 2010. New data on the least known zelotines (Araneae, Gnaphosidae) of Greece and adjacent regions. </w:t>
      </w:r>
      <w:r w:rsidR="00864BE7" w:rsidRPr="00C53647">
        <w:rPr>
          <w:lang w:val="fr-FR"/>
        </w:rPr>
        <w:t xml:space="preserve">– </w:t>
      </w:r>
      <w:r w:rsidR="007531D9" w:rsidRPr="00C53647">
        <w:rPr>
          <w:iCs/>
          <w:color w:val="000000"/>
          <w:shd w:val="clear" w:color="auto" w:fill="FFFFFF"/>
        </w:rPr>
        <w:t>Zootaxa</w:t>
      </w:r>
      <w:r w:rsidR="007531D9" w:rsidRPr="00C53647">
        <w:rPr>
          <w:color w:val="000000"/>
          <w:shd w:val="clear" w:color="auto" w:fill="FFFFFF"/>
        </w:rPr>
        <w:t> </w:t>
      </w:r>
      <w:r w:rsidR="007531D9" w:rsidRPr="00C53647">
        <w:rPr>
          <w:bCs/>
          <w:color w:val="000000"/>
          <w:shd w:val="clear" w:color="auto" w:fill="FFFFFF"/>
        </w:rPr>
        <w:t>2564</w:t>
      </w:r>
      <w:r w:rsidR="007531D9" w:rsidRPr="00C53647">
        <w:rPr>
          <w:color w:val="000000"/>
          <w:shd w:val="clear" w:color="auto" w:fill="FFFFFF"/>
        </w:rPr>
        <w:t>: 43-61</w:t>
      </w:r>
      <w:r w:rsidR="00864BE7" w:rsidRPr="00C53647">
        <w:rPr>
          <w:lang w:val="fr-FR"/>
        </w:rPr>
        <w:t>.</w:t>
      </w:r>
    </w:p>
    <w:p w:rsidR="00EA3C8A" w:rsidRPr="00C53647" w:rsidRDefault="00EA3C8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A3C8A" w:rsidRPr="00C53647" w:rsidRDefault="00EA3C8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bCs/>
          <w:color w:val="333333"/>
          <w:lang w:val="nl-NL"/>
        </w:rPr>
        <w:t>623</w:t>
      </w:r>
      <w:r w:rsidRPr="00C53647">
        <w:rPr>
          <w:bCs/>
          <w:color w:val="333333"/>
          <w:lang w:val="nl-NL"/>
        </w:rPr>
        <w:tab/>
        <w:t>Bosmans, R.</w:t>
      </w:r>
      <w:r w:rsidRPr="00C53647">
        <w:rPr>
          <w:color w:val="333333"/>
          <w:lang w:val="nl-NL"/>
        </w:rPr>
        <w:t xml:space="preserve"> 2009. Een herziene soortenlijst van de Belgische spinnen (Araneae). </w:t>
      </w:r>
      <w:r w:rsidRPr="00C53647">
        <w:rPr>
          <w:lang w:val="fr-FR"/>
        </w:rPr>
        <w:t xml:space="preserve">–Internet: </w:t>
      </w:r>
      <w:hyperlink r:id="rId13" w:history="1">
        <w:r w:rsidRPr="00C53647">
          <w:rPr>
            <w:rStyle w:val="Hyperlink"/>
            <w:lang w:val="fr-FR"/>
          </w:rPr>
          <w:t>http://www.arabel.ugent.be/</w:t>
        </w:r>
      </w:hyperlink>
      <w:r w:rsidR="00A31A65" w:rsidRPr="00C53647">
        <w:rPr>
          <w:lang w:val="fr-FR"/>
        </w:rPr>
        <w:t xml:space="preserve"> </w:t>
      </w:r>
      <w:r w:rsidRPr="00C53647">
        <w:rPr>
          <w:lang w:val="fr-FR"/>
        </w:rPr>
        <w:t xml:space="preserve">[website and </w:t>
      </w:r>
      <w:r w:rsidR="00A31A65" w:rsidRPr="00C53647">
        <w:rPr>
          <w:lang w:val="fr-FR"/>
        </w:rPr>
        <w:t xml:space="preserve">the </w:t>
      </w:r>
      <w:r w:rsidRPr="00C53647">
        <w:rPr>
          <w:lang w:val="fr-FR"/>
        </w:rPr>
        <w:t xml:space="preserve">printed publication </w:t>
      </w:r>
      <w:r w:rsidR="00A31A65" w:rsidRPr="00C53647">
        <w:rPr>
          <w:lang w:val="fr-FR"/>
        </w:rPr>
        <w:t xml:space="preserve">in </w:t>
      </w:r>
      <w:r w:rsidR="00A31A65" w:rsidRPr="00C53647">
        <w:rPr>
          <w:iCs/>
          <w:color w:val="333333"/>
          <w:lang w:val="nl-NL"/>
        </w:rPr>
        <w:t>Nieuwsbrief van de Belgische Arachnologische Vereniging</w:t>
      </w:r>
      <w:r w:rsidR="00A31A65" w:rsidRPr="00C53647">
        <w:rPr>
          <w:color w:val="333333"/>
          <w:lang w:val="nl-NL"/>
        </w:rPr>
        <w:t xml:space="preserve"> 24: 33-58 </w:t>
      </w:r>
      <w:r w:rsidRPr="00C53647">
        <w:rPr>
          <w:lang w:val="fr-FR"/>
        </w:rPr>
        <w:t xml:space="preserve">show </w:t>
      </w:r>
      <w:r w:rsidR="00A31A65" w:rsidRPr="00C53647">
        <w:rPr>
          <w:lang w:val="fr-FR"/>
        </w:rPr>
        <w:t>minor</w:t>
      </w:r>
      <w:r w:rsidRPr="00C53647">
        <w:rPr>
          <w:lang w:val="fr-FR"/>
        </w:rPr>
        <w:t xml:space="preserve"> differences]</w:t>
      </w:r>
    </w:p>
    <w:p w:rsidR="00EA3C8A" w:rsidRPr="00C53647" w:rsidRDefault="00EA3C8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40018C" w:rsidRPr="00C53647" w:rsidRDefault="00671E2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fr-FR"/>
        </w:rPr>
        <w:t>624</w:t>
      </w:r>
      <w:r w:rsidRPr="00C53647">
        <w:rPr>
          <w:lang w:val="fr-FR"/>
        </w:rPr>
        <w:tab/>
      </w:r>
      <w:r w:rsidR="00910B95" w:rsidRPr="00C53647">
        <w:rPr>
          <w:lang w:val="fr-FR"/>
        </w:rPr>
        <w:t xml:space="preserve">Dolanský J., M. </w:t>
      </w:r>
      <w:r w:rsidR="0040018C" w:rsidRPr="00C53647">
        <w:rPr>
          <w:lang w:val="fr-FR"/>
        </w:rPr>
        <w:t>Rezac</w:t>
      </w:r>
      <w:r w:rsidR="00910B95" w:rsidRPr="00C53647">
        <w:rPr>
          <w:lang w:val="fr-FR"/>
        </w:rPr>
        <w:t xml:space="preserve"> &amp; A. Kùrka 2009. </w:t>
      </w:r>
      <w:r w:rsidR="00910B95" w:rsidRPr="00C53647">
        <w:rPr>
          <w:i/>
          <w:iCs/>
          <w:lang w:val="fr-FR"/>
        </w:rPr>
        <w:t xml:space="preserve">Mermessus trilobatus </w:t>
      </w:r>
      <w:r w:rsidR="00910B95" w:rsidRPr="00C53647">
        <w:rPr>
          <w:lang w:val="fr-FR"/>
        </w:rPr>
        <w:t xml:space="preserve">(Emerton, 1882) (Araneae, Linyphiidae) – nový druh pavuèenky v Èeské </w:t>
      </w:r>
      <w:r w:rsidR="00910B95" w:rsidRPr="00C53647">
        <w:rPr>
          <w:lang w:val="en-US"/>
        </w:rPr>
        <w:t xml:space="preserve">republice. </w:t>
      </w:r>
      <w:r w:rsidRPr="00C53647">
        <w:rPr>
          <w:lang w:val="en-US"/>
        </w:rPr>
        <w:t>[</w:t>
      </w:r>
      <w:r w:rsidR="00910B95" w:rsidRPr="00C53647">
        <w:rPr>
          <w:i/>
          <w:iCs/>
          <w:lang w:val="en-US"/>
        </w:rPr>
        <w:t xml:space="preserve">Mermessus trilobatus </w:t>
      </w:r>
      <w:r w:rsidR="00910B95" w:rsidRPr="00C53647">
        <w:rPr>
          <w:lang w:val="en-US"/>
        </w:rPr>
        <w:t>(Emerton, 1882) (Araneae, Linyphiidae) – a new spider species in the Czech Republic.</w:t>
      </w:r>
      <w:r w:rsidRPr="00C53647">
        <w:rPr>
          <w:lang w:val="en-US"/>
        </w:rPr>
        <w:t>]</w:t>
      </w:r>
      <w:r w:rsidR="00910B95" w:rsidRPr="00C53647">
        <w:rPr>
          <w:lang w:val="en-US"/>
        </w:rPr>
        <w:t xml:space="preserve"> </w:t>
      </w:r>
      <w:r w:rsidR="00910B95" w:rsidRPr="00C53647">
        <w:rPr>
          <w:lang w:val="fr-FR"/>
        </w:rPr>
        <w:t>–</w:t>
      </w:r>
      <w:r w:rsidR="00910B95" w:rsidRPr="00C53647">
        <w:rPr>
          <w:lang w:val="en-US"/>
        </w:rPr>
        <w:t xml:space="preserve"> </w:t>
      </w:r>
    </w:p>
    <w:p w:rsidR="00055849" w:rsidRPr="00C53647" w:rsidRDefault="0040018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</w:rPr>
        <w:t xml:space="preserve">Východočeský sborník přírodovědný - Práce a studie </w:t>
      </w:r>
      <w:r w:rsidRPr="00C53647">
        <w:rPr>
          <w:bCs/>
        </w:rPr>
        <w:t>16</w:t>
      </w:r>
      <w:r w:rsidRPr="00C53647">
        <w:t>: 143–144.</w:t>
      </w: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625</w:t>
      </w:r>
      <w:r w:rsidRPr="00C53647">
        <w:tab/>
        <w:t>Decae, A.E. 2010. Patterns of distribution and diversity in European Mygalomorph spiders. – In: Nentwig, W., M. Entling &amp; C. Kropf (eds.), European Arachnology 2008: 41-50.</w:t>
      </w: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D738E5" w:rsidRPr="00C53647" w:rsidRDefault="00D738E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626</w:t>
      </w:r>
      <w:r w:rsidRPr="00C53647">
        <w:tab/>
        <w:t>Majer, M., I. Kelava, E. Lugic &amp; M. Zec 2010. Araneofauna of the Mediterranean island of Vis (Croatia). – In: Nentwig, W., M. Entling &amp; C. Kropf (eds.), European Arachnology 2008: 41-50.</w:t>
      </w:r>
    </w:p>
    <w:p w:rsidR="00D738E5" w:rsidRPr="00C53647" w:rsidRDefault="00D738E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055849" w:rsidRPr="00C53647" w:rsidRDefault="004C61B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627</w:t>
      </w:r>
      <w:r w:rsidRPr="00C53647">
        <w:tab/>
        <w:t xml:space="preserve">Wang, C. &amp; S. Li 2010. Two new species of the spider genus </w:t>
      </w:r>
      <w:r w:rsidRPr="00C53647">
        <w:rPr>
          <w:i/>
        </w:rPr>
        <w:t>Cataleptoneta</w:t>
      </w:r>
      <w:r w:rsidRPr="00C53647">
        <w:t xml:space="preserve"> from Balkan Peninsula (Araneae, Leptonetidae).</w:t>
      </w:r>
      <w:r w:rsidR="00E671D9" w:rsidRPr="00C53647">
        <w:t xml:space="preserve"> –</w:t>
      </w:r>
      <w:r w:rsidRPr="00C53647">
        <w:t xml:space="preserve"> Zootaxa 2730: 57-68.</w:t>
      </w:r>
    </w:p>
    <w:p w:rsidR="00055849" w:rsidRPr="00C53647" w:rsidRDefault="0005584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9D591B" w:rsidRPr="00C53647" w:rsidRDefault="008F0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628</w:t>
      </w:r>
      <w:r w:rsidR="00FF4737" w:rsidRPr="00C53647">
        <w:tab/>
        <w:t xml:space="preserve">Isaia, M. &amp; P. Pantini 2010. </w:t>
      </w:r>
      <w:r w:rsidR="00FF4737" w:rsidRPr="00C53647">
        <w:rPr>
          <w:rFonts w:eastAsia="Times New Roman"/>
          <w:lang w:val="en-US" w:eastAsia="nl-NL"/>
        </w:rPr>
        <w:t xml:space="preserve">New data on the spider genus </w:t>
      </w:r>
      <w:r w:rsidR="00FF4737" w:rsidRPr="00C53647">
        <w:rPr>
          <w:rFonts w:eastAsia="Times New Roman"/>
          <w:i/>
          <w:iCs/>
          <w:lang w:val="en-US" w:eastAsia="nl-NL"/>
        </w:rPr>
        <w:t>Troglohyphantes</w:t>
      </w:r>
      <w:r w:rsidR="00FF4737" w:rsidRPr="00C53647">
        <w:rPr>
          <w:rFonts w:eastAsia="Times New Roman"/>
          <w:lang w:val="en-US" w:eastAsia="nl-NL"/>
        </w:rPr>
        <w:t xml:space="preserve"> (Araneae, Linyphiidae) in the Italian Alps, with the description of a new species and a new synonymy. – Zootaxa 2690: 1-18.</w:t>
      </w:r>
    </w:p>
    <w:p w:rsidR="009D591B" w:rsidRPr="00C53647" w:rsidRDefault="009D591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629</w:t>
      </w:r>
      <w:r w:rsidRPr="00C53647">
        <w:tab/>
        <w:t xml:space="preserve">Arnaud, H. 2010. </w:t>
      </w:r>
      <w:r w:rsidRPr="00C53647">
        <w:rPr>
          <w:i/>
        </w:rPr>
        <w:t>Episinus maculipes</w:t>
      </w:r>
      <w:r w:rsidRPr="00C53647">
        <w:t xml:space="preserve"> Cavanna, 1876 (Araneae; Theridiidae) new to the Belgian arachnofauna. </w:t>
      </w:r>
      <w:r w:rsidRPr="00C53647">
        <w:rPr>
          <w:lang w:val="en-US"/>
        </w:rPr>
        <w:t>– Nieuwsbrief van de Belgische Arachnologische Vereniging 25: 120-123.</w:t>
      </w: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48378B" w:rsidRPr="00C53647" w:rsidRDefault="00F4284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630</w:t>
      </w:r>
      <w:r w:rsidRPr="00C53647">
        <w:tab/>
        <w:t xml:space="preserve">Rozwalka, R. 2010. Taxonomic position of the </w:t>
      </w:r>
      <w:r w:rsidRPr="00C53647">
        <w:rPr>
          <w:i/>
        </w:rPr>
        <w:t>Bathyphantes pusiolus</w:t>
      </w:r>
      <w:r w:rsidRPr="00C53647">
        <w:t xml:space="preserve"> (Fickert, 1875) (Araneae: Linyphiidae). – Genus 21: 315-317.</w:t>
      </w: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360A67" w:rsidRPr="00C53647" w:rsidRDefault="00AE7E7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631</w:t>
      </w:r>
      <w:r w:rsidRPr="00C53647">
        <w:rPr>
          <w:lang w:val="nl-NL"/>
        </w:rPr>
        <w:tab/>
        <w:t xml:space="preserve">Sührig, A. 2010. </w:t>
      </w:r>
      <w:r w:rsidRPr="00C53647">
        <w:rPr>
          <w:i/>
          <w:lang w:val="nl-NL"/>
        </w:rPr>
        <w:t>Cryptachaeta blattea</w:t>
      </w:r>
      <w:r w:rsidRPr="00C53647">
        <w:rPr>
          <w:lang w:val="nl-NL"/>
        </w:rPr>
        <w:t xml:space="preserve">, eine weitere nach Deutschland eingeschleppte Spinnenart (Araneae: Theridiidae). </w:t>
      </w:r>
      <w:r w:rsidR="00360A67" w:rsidRPr="00C53647">
        <w:rPr>
          <w:lang w:val="nl-NL"/>
        </w:rPr>
        <w:t>– Arachnologische Mitteilungen 39: 1-4.</w:t>
      </w:r>
    </w:p>
    <w:p w:rsidR="0048378B" w:rsidRPr="00C53647" w:rsidRDefault="00AE7E7A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 xml:space="preserve"> </w:t>
      </w:r>
    </w:p>
    <w:p w:rsidR="00360A67" w:rsidRPr="00C53647" w:rsidRDefault="00360A6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632</w:t>
      </w:r>
      <w:r w:rsidRPr="00C53647">
        <w:rPr>
          <w:lang w:val="nl-NL"/>
        </w:rPr>
        <w:tab/>
        <w:t xml:space="preserve">Gabriel, G. 2010. </w:t>
      </w:r>
      <w:r w:rsidRPr="00C53647">
        <w:rPr>
          <w:i/>
          <w:lang w:val="nl-NL"/>
        </w:rPr>
        <w:t xml:space="preserve">Nesticodes rufipes </w:t>
      </w:r>
      <w:r w:rsidRPr="00C53647">
        <w:rPr>
          <w:lang w:val="nl-NL"/>
        </w:rPr>
        <w:t>– Erstnachweis einer pantropischen Kugelspinne in Deutschland (Araneae, Theridiidae). – Arachnologische Mitteilungen 39: 39-41.</w:t>
      </w:r>
    </w:p>
    <w:p w:rsidR="00360A67" w:rsidRPr="00C53647" w:rsidRDefault="00360A67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 xml:space="preserve"> </w:t>
      </w:r>
    </w:p>
    <w:p w:rsidR="00360A67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lastRenderedPageBreak/>
        <w:t>633</w:t>
      </w:r>
      <w:r w:rsidRPr="00C53647">
        <w:rPr>
          <w:lang w:val="en-US"/>
        </w:rPr>
        <w:tab/>
        <w:t xml:space="preserve">Crespo, L.C. &amp; S. Mendes 2010. </w:t>
      </w:r>
      <w:r w:rsidRPr="00C53647">
        <w:rPr>
          <w:i/>
          <w:lang w:val="en-US"/>
        </w:rPr>
        <w:t>Trachyzelotes minutus</w:t>
      </w:r>
      <w:r w:rsidRPr="00C53647">
        <w:rPr>
          <w:lang w:val="en-US"/>
        </w:rPr>
        <w:t>, a new zelotine ground spider (Araneae: Gnaphosidae: Zavattaricinae) species from southern Portugal. – The Journal of Arachnology 38: 588-591.</w:t>
      </w:r>
    </w:p>
    <w:p w:rsidR="00360A67" w:rsidRPr="00C53647" w:rsidRDefault="00360A6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573F47" w:rsidRPr="00C53647" w:rsidRDefault="00573F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634</w:t>
      </w:r>
      <w:r w:rsidRPr="00C53647">
        <w:tab/>
        <w:t xml:space="preserve">Bosmans, R. 2011. On some new or rare spiders species from Lesbos, Greece (Araneae: Agelenidae, Amaurobiidae, Corinnidae, Gnaphosidae, Liocranidae). </w:t>
      </w:r>
      <w:r w:rsidRPr="00C53647">
        <w:rPr>
          <w:lang w:val="en-US"/>
        </w:rPr>
        <w:t>– Arachnologische Mitteilungen 40: 15-22.</w:t>
      </w:r>
    </w:p>
    <w:p w:rsidR="00573F47" w:rsidRPr="00C53647" w:rsidRDefault="00573F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 xml:space="preserve"> </w:t>
      </w:r>
    </w:p>
    <w:p w:rsidR="005C7871" w:rsidRPr="00C53647" w:rsidRDefault="005C787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635</w:t>
      </w:r>
      <w:r w:rsidRPr="00C53647">
        <w:tab/>
        <w:t xml:space="preserve">Davidson, M. 2010. </w:t>
      </w:r>
      <w:r w:rsidRPr="00C53647">
        <w:rPr>
          <w:i/>
        </w:rPr>
        <w:t>Islandiana falsifica</w:t>
      </w:r>
      <w:r w:rsidRPr="00C53647">
        <w:t xml:space="preserve"> (Keyserling, 1886), Linyphiidae, new to Wales ... and the rst of Britain. – Spider Recording Scheme News 68, In: Newsletter of the British Arachnological Society 119: 17.</w:t>
      </w:r>
    </w:p>
    <w:p w:rsidR="00573F47" w:rsidRPr="00C53647" w:rsidRDefault="00573F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815A58" w:rsidRPr="00C53647" w:rsidRDefault="001C10C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636</w:t>
      </w:r>
      <w:r w:rsidRPr="00C53647">
        <w:tab/>
      </w:r>
      <w:r w:rsidRPr="00C53647">
        <w:rPr>
          <w:lang w:val="en-US"/>
        </w:rPr>
        <w:t>Deltshev, C. 2011. The faunistic diversity of cave-dwelling spiders (Arachnida, Araneae) of Greece</w:t>
      </w:r>
      <w:r w:rsidR="00815A58" w:rsidRPr="00C53647">
        <w:rPr>
          <w:lang w:val="en-US"/>
        </w:rPr>
        <w:t>. – Arachnologische Mitteilungen 40: 23-32.</w:t>
      </w:r>
    </w:p>
    <w:p w:rsidR="0048378B" w:rsidRPr="00C53647" w:rsidRDefault="0048378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15A58" w:rsidRPr="00C53647" w:rsidRDefault="00815A5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637</w:t>
      </w:r>
      <w:r w:rsidRPr="00C53647">
        <w:rPr>
          <w:lang w:val="en-US"/>
        </w:rPr>
        <w:tab/>
        <w:t>Deltshev, C., S. Lazarov, M. Naumova &amp; P. Stoev 2011. A survey of spiders (Araneae) inhabiting the euedaphic soil stratum and the superficial underground compartment in Bulgaria. – Arachnologische Mitteilungen 39: 33-46.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987155" w:rsidRPr="00C53647" w:rsidRDefault="0098715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638</w:t>
      </w:r>
      <w:r w:rsidRPr="00C53647">
        <w:rPr>
          <w:lang w:val="en-US"/>
        </w:rPr>
        <w:tab/>
        <w:t>Keer, K. van 2011. An update on the verified reports of imported spiders (Araneae) from Belgium. – Nieuwsbrief van de Belgische Arachnologische Vereniging 25: 210-214.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B63F67" w:rsidRPr="00C53647" w:rsidRDefault="00851D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639</w:t>
      </w:r>
      <w:r w:rsidRPr="00C53647">
        <w:rPr>
          <w:lang w:val="en-US"/>
        </w:rPr>
        <w:tab/>
        <w:t>Bolzern</w:t>
      </w:r>
      <w:r w:rsidR="00F52992" w:rsidRPr="00C53647">
        <w:rPr>
          <w:lang w:val="en-US"/>
        </w:rPr>
        <w:t>, A., A.</w:t>
      </w:r>
      <w:r w:rsidRPr="00C53647">
        <w:rPr>
          <w:lang w:val="en-US"/>
        </w:rPr>
        <w:t xml:space="preserve"> Hänggi</w:t>
      </w:r>
      <w:r w:rsidR="00F52992" w:rsidRPr="00C53647">
        <w:rPr>
          <w:lang w:val="en-US"/>
        </w:rPr>
        <w:t xml:space="preserve"> &amp; D.</w:t>
      </w:r>
      <w:r w:rsidRPr="00C53647">
        <w:rPr>
          <w:lang w:val="en-US"/>
        </w:rPr>
        <w:t xml:space="preserve"> Burckhardt</w:t>
      </w:r>
      <w:r w:rsidR="00F52992" w:rsidRPr="00C53647">
        <w:rPr>
          <w:lang w:val="en-US"/>
        </w:rPr>
        <w:t xml:space="preserve"> </w:t>
      </w:r>
      <w:r w:rsidR="00B63F67" w:rsidRPr="00C53647">
        <w:rPr>
          <w:lang w:val="en-US"/>
        </w:rPr>
        <w:t xml:space="preserve">2010. </w:t>
      </w:r>
      <w:r w:rsidR="00B63F67" w:rsidRPr="00C53647">
        <w:rPr>
          <w:i/>
          <w:lang w:val="en-US"/>
        </w:rPr>
        <w:t>Aterigena</w:t>
      </w:r>
      <w:r w:rsidR="00B63F67" w:rsidRPr="00C53647">
        <w:rPr>
          <w:lang w:val="en-US"/>
        </w:rPr>
        <w:t xml:space="preserve">, a new genus of funnel-web spider, shedding some light on the </w:t>
      </w:r>
      <w:r w:rsidR="00B63F67" w:rsidRPr="00C53647">
        <w:rPr>
          <w:i/>
          <w:lang w:val="en-US"/>
        </w:rPr>
        <w:t>Tegenaria</w:t>
      </w:r>
      <w:r w:rsidR="00B63F67" w:rsidRPr="00C53647">
        <w:rPr>
          <w:lang w:val="en-US"/>
        </w:rPr>
        <w:t>-</w:t>
      </w:r>
      <w:r w:rsidR="00B63F67" w:rsidRPr="00C53647">
        <w:rPr>
          <w:i/>
          <w:lang w:val="en-US"/>
        </w:rPr>
        <w:t>Malthonica</w:t>
      </w:r>
      <w:r w:rsidR="00B63F67" w:rsidRPr="00C53647">
        <w:rPr>
          <w:lang w:val="en-US"/>
        </w:rPr>
        <w:t xml:space="preserve"> problem (Araneae: Agelenidae). – The Journal of Arachnology 38: 162-182.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38157E" w:rsidRPr="00C53647" w:rsidRDefault="00057B1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640</w:t>
      </w:r>
      <w:r w:rsidRPr="00C53647">
        <w:rPr>
          <w:lang w:val="en-US"/>
        </w:rPr>
        <w:tab/>
        <w:t xml:space="preserve">Decae, A.E. 2010. </w:t>
      </w:r>
      <w:r w:rsidR="0038157E" w:rsidRPr="00C53647">
        <w:rPr>
          <w:lang w:val="en-US"/>
        </w:rPr>
        <w:t xml:space="preserve">The genus </w:t>
      </w:r>
      <w:r w:rsidR="0038157E" w:rsidRPr="00C53647">
        <w:rPr>
          <w:i/>
          <w:lang w:val="en-US"/>
        </w:rPr>
        <w:t>Ummidia</w:t>
      </w:r>
      <w:r w:rsidR="0038157E" w:rsidRPr="00C53647">
        <w:rPr>
          <w:lang w:val="en-US"/>
        </w:rPr>
        <w:t xml:space="preserve"> Thorell 1875 in the western Mediterranean, a review (Aranae: Mygalomorphae: Ctenizidae). – The Journal of Arachnology 38: 328-340.</w:t>
      </w:r>
    </w:p>
    <w:p w:rsidR="0038157E" w:rsidRPr="00C53647" w:rsidRDefault="003815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C156D" w:rsidRPr="00C53647" w:rsidRDefault="0005178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  <w:r w:rsidRPr="00C53647">
        <w:rPr>
          <w:lang w:val="nl-NL"/>
        </w:rPr>
        <w:t>641</w:t>
      </w:r>
      <w:r w:rsidRPr="00C53647">
        <w:rPr>
          <w:lang w:val="nl-NL"/>
        </w:rPr>
        <w:tab/>
        <w:t xml:space="preserve">Helsdingen, P.J. van 2010. </w:t>
      </w:r>
      <w:r w:rsidRPr="00C53647">
        <w:rPr>
          <w:i/>
          <w:lang w:val="nl-NL"/>
        </w:rPr>
        <w:t>Thanatus vulgaris</w:t>
      </w:r>
      <w:r w:rsidRPr="00C53647">
        <w:rPr>
          <w:lang w:val="nl-NL"/>
        </w:rPr>
        <w:t xml:space="preserve"> Simon, 1870 in</w:t>
      </w:r>
      <w:r w:rsidR="008C156D" w:rsidRPr="00C53647">
        <w:rPr>
          <w:lang w:val="nl-NL"/>
        </w:rPr>
        <w:t xml:space="preserve"> </w:t>
      </w:r>
      <w:r w:rsidRPr="00C53647">
        <w:rPr>
          <w:lang w:val="nl-NL"/>
        </w:rPr>
        <w:t>Nederland (Araneae, Philodromidae)</w:t>
      </w:r>
      <w:r w:rsidR="008C156D" w:rsidRPr="00C53647">
        <w:rPr>
          <w:lang w:val="nl-NL"/>
        </w:rPr>
        <w:t xml:space="preserve">. </w:t>
      </w:r>
      <w:r w:rsidR="008C156D" w:rsidRPr="00C53647">
        <w:rPr>
          <w:rFonts w:eastAsia="Times New Roman"/>
          <w:lang w:val="nl-NL" w:eastAsia="nl-NL"/>
        </w:rPr>
        <w:t>– Nieuwsbrief SPINED 29: 10-12.</w:t>
      </w:r>
    </w:p>
    <w:p w:rsidR="008C156D" w:rsidRPr="00C53647" w:rsidRDefault="008C15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nl-NL" w:eastAsia="nl-NL"/>
        </w:rPr>
      </w:pPr>
    </w:p>
    <w:p w:rsidR="008C156D" w:rsidRPr="00C53647" w:rsidRDefault="008C15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nl-NL"/>
        </w:rPr>
        <w:t>642</w:t>
      </w:r>
      <w:r w:rsidRPr="00C53647">
        <w:rPr>
          <w:lang w:val="nl-NL"/>
        </w:rPr>
        <w:tab/>
        <w:t xml:space="preserve">Helsdingen, P.J. van 2010. </w:t>
      </w:r>
      <w:r w:rsidRPr="00C53647">
        <w:rPr>
          <w:i/>
          <w:lang w:val="en-US"/>
        </w:rPr>
        <w:t>Holocnemus pluchei</w:t>
      </w:r>
      <w:r w:rsidRPr="00C53647">
        <w:rPr>
          <w:lang w:val="en-US"/>
        </w:rPr>
        <w:t xml:space="preserve"> (Scopoli, 1763 in Nederland (Araneae, Phiolcidae). </w:t>
      </w:r>
      <w:r w:rsidRPr="00C53647">
        <w:rPr>
          <w:rFonts w:eastAsia="Times New Roman"/>
          <w:lang w:val="en-US" w:eastAsia="nl-NL"/>
        </w:rPr>
        <w:t>– Nieuwsbrief SPINED 29: 27.</w:t>
      </w:r>
    </w:p>
    <w:p w:rsidR="00135FF8" w:rsidRPr="00C53647" w:rsidRDefault="00135F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E671D9" w:rsidRPr="00C53647" w:rsidRDefault="00DB2FD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en-US"/>
        </w:rPr>
        <w:t>643</w:t>
      </w:r>
      <w:r w:rsidRPr="00C53647">
        <w:rPr>
          <w:lang w:val="en-US"/>
        </w:rPr>
        <w:tab/>
        <w:t>Bosselaers, J. &amp; R. Bosmans 2010</w:t>
      </w:r>
      <w:r w:rsidR="00E671D9" w:rsidRPr="00C53647">
        <w:rPr>
          <w:lang w:val="en-US"/>
        </w:rPr>
        <w:t xml:space="preserve">. Studies in Corinnidae (Araneae: a new </w:t>
      </w:r>
      <w:r w:rsidR="00E671D9" w:rsidRPr="00C53647">
        <w:rPr>
          <w:i/>
          <w:lang w:val="en-US"/>
        </w:rPr>
        <w:t>Paratrachelas</w:t>
      </w:r>
      <w:r w:rsidR="00E671D9" w:rsidRPr="00C53647">
        <w:rPr>
          <w:lang w:val="en-US"/>
        </w:rPr>
        <w:t xml:space="preserve"> Kovblyuk &amp; Nadolny from Algeria, as well as the description of e new genus of Old World Trachelinae. </w:t>
      </w:r>
      <w:r w:rsidR="00E671D9" w:rsidRPr="00C53647">
        <w:t>– Zootaxa 2612: 41-56.</w:t>
      </w:r>
    </w:p>
    <w:p w:rsidR="00987155" w:rsidRPr="00C53647" w:rsidRDefault="0098715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C46BDC" w:rsidRPr="00C53647" w:rsidRDefault="00C46BD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en-US"/>
        </w:rPr>
        <w:t>644</w:t>
      </w:r>
      <w:r w:rsidRPr="00C53647">
        <w:rPr>
          <w:lang w:val="en-US"/>
        </w:rPr>
        <w:tab/>
        <w:t xml:space="preserve">Mikhailov, K.G. 2010. </w:t>
      </w:r>
      <w:r w:rsidRPr="00C53647">
        <w:rPr>
          <w:i/>
          <w:lang w:val="en-US"/>
        </w:rPr>
        <w:t>Inermocoelotes</w:t>
      </w:r>
      <w:r w:rsidRPr="00C53647">
        <w:rPr>
          <w:lang w:val="en-US"/>
        </w:rPr>
        <w:t xml:space="preserve"> Ovtchinnikov, 1999, a valid genus (Aranei: Amaurobiidae: Coelotinae). – </w:t>
      </w:r>
      <w:r w:rsidRPr="00C53647">
        <w:rPr>
          <w:iCs/>
        </w:rPr>
        <w:t>Arthropoda Selecta</w:t>
      </w:r>
      <w:r w:rsidRPr="00C53647">
        <w:t xml:space="preserve"> 19: 101-102.</w:t>
      </w:r>
    </w:p>
    <w:p w:rsidR="00E671D9" w:rsidRPr="00C53647" w:rsidRDefault="00E671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E671D9" w:rsidRPr="00C53647" w:rsidRDefault="00232F4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645</w:t>
      </w:r>
      <w:r w:rsidRPr="00C53647">
        <w:rPr>
          <w:lang w:val="en-US"/>
        </w:rPr>
        <w:tab/>
        <w:t>Kovblyuk</w:t>
      </w:r>
      <w:r w:rsidR="00B50783" w:rsidRPr="00C53647">
        <w:rPr>
          <w:lang w:val="en-US"/>
        </w:rPr>
        <w:t>, M.M.</w:t>
      </w:r>
      <w:r w:rsidRPr="00C53647">
        <w:rPr>
          <w:lang w:val="en-US"/>
        </w:rPr>
        <w:t xml:space="preserve"> &amp; </w:t>
      </w:r>
      <w:r w:rsidR="00B50783" w:rsidRPr="00C53647">
        <w:rPr>
          <w:lang w:val="en-US"/>
        </w:rPr>
        <w:t xml:space="preserve">A.A. </w:t>
      </w:r>
      <w:r w:rsidRPr="00C53647">
        <w:rPr>
          <w:lang w:val="en-US"/>
        </w:rPr>
        <w:t>Nadolny 2010</w:t>
      </w:r>
      <w:r w:rsidR="00B50783" w:rsidRPr="00C53647">
        <w:rPr>
          <w:lang w:val="en-US"/>
        </w:rPr>
        <w:t xml:space="preserve">. </w:t>
      </w:r>
      <w:r w:rsidR="00B50783" w:rsidRPr="00C53647">
        <w:rPr>
          <w:i/>
          <w:lang w:val="en-US"/>
        </w:rPr>
        <w:t>Cryptodrassus hungaricus</w:t>
      </w:r>
      <w:r w:rsidR="00B50783" w:rsidRPr="00C53647">
        <w:rPr>
          <w:lang w:val="en-US"/>
        </w:rPr>
        <w:t xml:space="preserve"> and </w:t>
      </w:r>
      <w:r w:rsidR="00B50783" w:rsidRPr="00C53647">
        <w:rPr>
          <w:i/>
          <w:lang w:val="en-US"/>
        </w:rPr>
        <w:t>Leptodrassex memorialis</w:t>
      </w:r>
      <w:r w:rsidR="00B50783" w:rsidRPr="00C53647">
        <w:rPr>
          <w:lang w:val="en-US"/>
        </w:rPr>
        <w:t xml:space="preserve"> from Crimea (Aranei: Gnaphosidae). – </w:t>
      </w:r>
      <w:r w:rsidR="00B50783" w:rsidRPr="00C53647">
        <w:rPr>
          <w:iCs/>
        </w:rPr>
        <w:t>Arthropoda Selecta</w:t>
      </w:r>
      <w:r w:rsidR="00B50783" w:rsidRPr="00C53647">
        <w:t xml:space="preserve"> 19: 189-197.</w:t>
      </w:r>
    </w:p>
    <w:p w:rsidR="00E671D9" w:rsidRPr="00C53647" w:rsidRDefault="00E671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B50783" w:rsidRPr="00C53647" w:rsidRDefault="008C230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lang w:val="en-US"/>
        </w:rPr>
        <w:t>646</w:t>
      </w:r>
      <w:r w:rsidRPr="00C53647">
        <w:rPr>
          <w:lang w:val="en-US"/>
        </w:rPr>
        <w:tab/>
        <w:t>Pantini, P. &amp; M. Isaia 2010</w:t>
      </w:r>
      <w:r w:rsidR="00B50783" w:rsidRPr="00C53647">
        <w:rPr>
          <w:lang w:val="en-US"/>
        </w:rPr>
        <w:t xml:space="preserve">. Errata et Corrigenda. – </w:t>
      </w:r>
      <w:r w:rsidR="00B50783" w:rsidRPr="00C53647">
        <w:rPr>
          <w:iCs/>
        </w:rPr>
        <w:t>Arthropoda Selecta</w:t>
      </w:r>
      <w:r w:rsidR="00B50783" w:rsidRPr="00C53647">
        <w:t xml:space="preserve"> 19: 264.</w:t>
      </w:r>
    </w:p>
    <w:p w:rsidR="00E671D9" w:rsidRPr="00C53647" w:rsidRDefault="00E671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3D1C3C" w:rsidRPr="00C53647" w:rsidRDefault="003D1C3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647</w:t>
      </w:r>
      <w:r w:rsidRPr="00C53647">
        <w:rPr>
          <w:lang w:val="en-US"/>
        </w:rPr>
        <w:tab/>
        <w:t xml:space="preserve">Gnelitsa, V.A. &amp; A.V. Ponomarev 2010. A new </w:t>
      </w:r>
      <w:r w:rsidRPr="00C53647">
        <w:rPr>
          <w:i/>
          <w:lang w:val="en-US"/>
        </w:rPr>
        <w:t>Centromerus</w:t>
      </w:r>
      <w:r w:rsidRPr="00C53647">
        <w:rPr>
          <w:lang w:val="en-US"/>
        </w:rPr>
        <w:t xml:space="preserve"> Dahl, 1886 (Aranei: Linyphiidae: Micronetinae) from South of the Russian Plain. – </w:t>
      </w:r>
      <w:r w:rsidRPr="00C53647">
        <w:rPr>
          <w:iCs/>
        </w:rPr>
        <w:t>Arthropoda Selecta</w:t>
      </w:r>
      <w:r w:rsidRPr="00C53647">
        <w:t xml:space="preserve"> 19: 265-268.</w:t>
      </w:r>
    </w:p>
    <w:p w:rsidR="003D1C3C" w:rsidRPr="00C53647" w:rsidRDefault="003D1C3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987155" w:rsidRPr="00C53647" w:rsidRDefault="004E5E6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648</w:t>
      </w:r>
      <w:r w:rsidRPr="00C53647">
        <w:rPr>
          <w:lang w:val="en-US"/>
        </w:rPr>
        <w:tab/>
        <w:t xml:space="preserve">Deltshev, C. 2005. A new </w:t>
      </w:r>
      <w:r w:rsidRPr="00C53647">
        <w:rPr>
          <w:i/>
          <w:lang w:val="en-US"/>
        </w:rPr>
        <w:t>Hypomma</w:t>
      </w:r>
      <w:r w:rsidRPr="00C53647">
        <w:rPr>
          <w:lang w:val="en-US"/>
        </w:rPr>
        <w:t xml:space="preserve"> species from Stara Planina Mountains, Bulgaria (Araneae, Linyphiidae). </w:t>
      </w:r>
      <w:r w:rsidR="00F21A7B" w:rsidRPr="00C53647">
        <w:rPr>
          <w:lang w:val="en-US"/>
        </w:rPr>
        <w:t>–</w:t>
      </w:r>
      <w:r w:rsidRPr="00C53647">
        <w:rPr>
          <w:lang w:val="en-US"/>
        </w:rPr>
        <w:t xml:space="preserve"> Revue Suisse de Zoologie 112: 115-119.</w:t>
      </w:r>
    </w:p>
    <w:p w:rsidR="00851D91" w:rsidRPr="00C53647" w:rsidRDefault="00851D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F21A7B" w:rsidRPr="00C53647" w:rsidRDefault="00F21A7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649</w:t>
      </w:r>
      <w:r w:rsidRPr="00C53647">
        <w:rPr>
          <w:lang w:val="en-US"/>
        </w:rPr>
        <w:tab/>
        <w:t xml:space="preserve">Tanasevitch, A.V. 2010. On synonymy of linyphiid spiders of the Russian fauna (Arachnida: Aranei: Linyphiidae). 1. – </w:t>
      </w:r>
      <w:r w:rsidRPr="00C53647">
        <w:rPr>
          <w:iCs/>
        </w:rPr>
        <w:t>Arthropoda Selecta</w:t>
      </w:r>
      <w:r w:rsidRPr="00C53647">
        <w:t xml:space="preserve"> 19: 273-282.</w:t>
      </w:r>
    </w:p>
    <w:p w:rsidR="00851D91" w:rsidRPr="00C53647" w:rsidRDefault="00851D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51D91" w:rsidRPr="00C53647" w:rsidRDefault="00517D3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650</w:t>
      </w:r>
      <w:r w:rsidRPr="00C53647">
        <w:rPr>
          <w:lang w:val="en-US"/>
        </w:rPr>
        <w:tab/>
        <w:t xml:space="preserve">Wunderlich, J. 2011. </w:t>
      </w:r>
      <w:r w:rsidR="006D1BB0" w:rsidRPr="00C53647">
        <w:rPr>
          <w:lang w:val="en-US"/>
        </w:rPr>
        <w:t>On e</w:t>
      </w:r>
      <w:r w:rsidRPr="00C53647">
        <w:rPr>
          <w:lang w:val="en-US"/>
        </w:rPr>
        <w:t xml:space="preserve">xtant </w:t>
      </w:r>
      <w:r w:rsidR="006D1BB0" w:rsidRPr="00C53647">
        <w:rPr>
          <w:lang w:val="en-US"/>
        </w:rPr>
        <w:t>European</w:t>
      </w:r>
      <w:r w:rsidRPr="00C53647">
        <w:rPr>
          <w:lang w:val="en-US"/>
        </w:rPr>
        <w:t xml:space="preserve"> spiders </w:t>
      </w:r>
      <w:r w:rsidR="006D1BB0" w:rsidRPr="00C53647">
        <w:rPr>
          <w:lang w:val="en-US"/>
        </w:rPr>
        <w:t xml:space="preserve">of the tribe Mangorini </w:t>
      </w:r>
      <w:r w:rsidRPr="00C53647">
        <w:rPr>
          <w:lang w:val="en-US"/>
        </w:rPr>
        <w:t>(Araneae</w:t>
      </w:r>
      <w:r w:rsidR="006D1BB0" w:rsidRPr="00C53647">
        <w:rPr>
          <w:lang w:val="en-US"/>
        </w:rPr>
        <w:t>: Araneidae</w:t>
      </w:r>
      <w:r w:rsidRPr="00C53647">
        <w:rPr>
          <w:lang w:val="en-US"/>
        </w:rPr>
        <w:t>)</w:t>
      </w:r>
      <w:r w:rsidR="006D1BB0" w:rsidRPr="00C53647">
        <w:rPr>
          <w:lang w:val="en-US"/>
        </w:rPr>
        <w:t xml:space="preserve"> and two doubtful taxa in Baltic amber</w:t>
      </w:r>
      <w:r w:rsidRPr="00C53647">
        <w:rPr>
          <w:lang w:val="en-US"/>
        </w:rPr>
        <w:t xml:space="preserve">. – </w:t>
      </w:r>
      <w:r w:rsidRPr="00C53647">
        <w:rPr>
          <w:iCs/>
          <w:lang w:val="en-US"/>
        </w:rPr>
        <w:t>Beiträge zur Araneologie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6:</w:t>
      </w:r>
      <w:r w:rsidRPr="00C53647">
        <w:rPr>
          <w:lang w:val="en-US"/>
        </w:rPr>
        <w:t xml:space="preserve"> </w:t>
      </w:r>
      <w:r w:rsidR="006D1BB0" w:rsidRPr="00C53647">
        <w:rPr>
          <w:lang w:val="en-US"/>
        </w:rPr>
        <w:t>9</w:t>
      </w:r>
      <w:r w:rsidRPr="00C53647">
        <w:rPr>
          <w:lang w:val="en-US"/>
        </w:rPr>
        <w:t>-</w:t>
      </w:r>
      <w:r w:rsidR="006D1BB0" w:rsidRPr="00C53647">
        <w:rPr>
          <w:lang w:val="en-US"/>
        </w:rPr>
        <w:t>18.</w:t>
      </w:r>
    </w:p>
    <w:p w:rsidR="00987155" w:rsidRPr="00C53647" w:rsidRDefault="0098715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2447D3" w:rsidRPr="00C53647" w:rsidRDefault="002447D3" w:rsidP="00C81EE7">
      <w:pPr>
        <w:pStyle w:val="normal10"/>
        <w:tabs>
          <w:tab w:val="left" w:pos="426"/>
          <w:tab w:val="left" w:pos="522"/>
        </w:tabs>
        <w:spacing w:before="0" w:beforeAutospacing="0" w:after="0" w:afterAutospacing="0"/>
      </w:pPr>
      <w:r w:rsidRPr="00C53647">
        <w:lastRenderedPageBreak/>
        <w:t>651</w:t>
      </w:r>
      <w:r w:rsidRPr="00C53647">
        <w:tab/>
        <w:t xml:space="preserve">Tanasevitch, A. V. 2011. On linyphiid spiders from the eastern and central Mediterranean kept at the Muséum d'histoire naturelle, Geneva. </w:t>
      </w:r>
      <w:r w:rsidR="000377A7" w:rsidRPr="00C53647">
        <w:rPr>
          <w:lang w:val="en-US"/>
        </w:rPr>
        <w:t>–</w:t>
      </w:r>
      <w:r w:rsidRPr="00C53647">
        <w:t xml:space="preserve"> </w:t>
      </w:r>
      <w:r w:rsidRPr="00C53647">
        <w:rPr>
          <w:iCs/>
        </w:rPr>
        <w:t>Revue suisse de Zoologie</w:t>
      </w:r>
      <w:r w:rsidRPr="00C53647">
        <w:t xml:space="preserve"> </w:t>
      </w:r>
      <w:r w:rsidRPr="00C53647">
        <w:rPr>
          <w:bCs/>
        </w:rPr>
        <w:t>118:</w:t>
      </w:r>
      <w:r w:rsidRPr="00C53647">
        <w:t xml:space="preserve"> 49-91.</w:t>
      </w:r>
    </w:p>
    <w:p w:rsidR="002447D3" w:rsidRPr="00C53647" w:rsidRDefault="002447D3" w:rsidP="00C81EE7">
      <w:pPr>
        <w:pStyle w:val="normal10"/>
        <w:tabs>
          <w:tab w:val="left" w:pos="426"/>
          <w:tab w:val="left" w:pos="10764"/>
        </w:tabs>
        <w:spacing w:before="0" w:beforeAutospacing="0" w:after="0" w:afterAutospacing="0"/>
        <w:rPr>
          <w:lang w:val="en-US"/>
        </w:rPr>
      </w:pPr>
    </w:p>
    <w:p w:rsidR="009E7AD2" w:rsidRPr="00C53647" w:rsidRDefault="000377A7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</w:rPr>
        <w:t>652</w:t>
      </w:r>
      <w:r w:rsidR="005A481F" w:rsidRPr="00C53647">
        <w:rPr>
          <w:szCs w:val="20"/>
        </w:rPr>
        <w:tab/>
      </w:r>
      <w:r w:rsidR="009E7AD2" w:rsidRPr="00C53647">
        <w:rPr>
          <w:szCs w:val="20"/>
        </w:rPr>
        <w:t xml:space="preserve">Wang, C. X. &amp; S. Q. Li. 2011. </w:t>
      </w:r>
      <w:r w:rsidR="009E7AD2" w:rsidRPr="00C53647">
        <w:rPr>
          <w:szCs w:val="20"/>
          <w:lang w:val="en-US"/>
        </w:rPr>
        <w:t xml:space="preserve">A further study on the species of the spider genus </w:t>
      </w:r>
      <w:r w:rsidR="009E7AD2" w:rsidRPr="00C53647">
        <w:rPr>
          <w:i/>
          <w:iCs/>
          <w:szCs w:val="20"/>
          <w:lang w:val="en-US"/>
        </w:rPr>
        <w:t>Leptonetela</w:t>
      </w:r>
      <w:r w:rsidR="009E7AD2" w:rsidRPr="00C53647">
        <w:rPr>
          <w:szCs w:val="20"/>
          <w:lang w:val="en-US"/>
        </w:rPr>
        <w:t xml:space="preserve"> (Araneae: Leptonetidae). </w:t>
      </w:r>
      <w:r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>Zootaxa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2841:</w:t>
      </w:r>
      <w:r w:rsidR="009E7AD2" w:rsidRPr="00C53647">
        <w:rPr>
          <w:szCs w:val="20"/>
          <w:lang w:val="en-US"/>
        </w:rPr>
        <w:t xml:space="preserve"> 1-90.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604834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653</w:t>
      </w:r>
      <w:r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Gasparo, F. 2010. Una nuova straordinaria specie del genere </w:t>
      </w:r>
      <w:r w:rsidR="009E7AD2" w:rsidRPr="00C53647">
        <w:rPr>
          <w:i/>
          <w:iCs/>
          <w:szCs w:val="20"/>
          <w:lang w:val="en-US"/>
        </w:rPr>
        <w:t>Dysdera</w:t>
      </w:r>
      <w:r w:rsidR="009E7AD2" w:rsidRPr="00C53647">
        <w:rPr>
          <w:szCs w:val="20"/>
          <w:lang w:val="en-US"/>
        </w:rPr>
        <w:t xml:space="preserve"> dell'Italia meridionale (Araneae, Dysderidae). </w:t>
      </w:r>
      <w:r w:rsidR="00615ED9"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>Fragmenta entomologica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42:</w:t>
      </w:r>
      <w:r w:rsidR="009E7AD2" w:rsidRPr="00C53647">
        <w:rPr>
          <w:szCs w:val="20"/>
          <w:lang w:val="en-US"/>
        </w:rPr>
        <w:t xml:space="preserve"> 369-378.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2B35F2" w:rsidP="00C81EE7">
      <w:pPr>
        <w:tabs>
          <w:tab w:val="left" w:pos="426"/>
          <w:tab w:val="left" w:pos="10764"/>
          <w:tab w:val="left" w:pos="11142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654</w:t>
      </w:r>
      <w:r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Macías-Hernández, N., P. Oromí &amp; M. A. Arnedo 2010. Integrative taxonomy uncovers hidden species diversity in woodlouse hunter spiders (Araneae, Dysderidae) endemic to the Macaronesian archipelagos. </w:t>
      </w:r>
      <w:r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>Systematics and</w:t>
      </w:r>
      <w:r w:rsidR="009E7AD2" w:rsidRPr="00C53647">
        <w:rPr>
          <w:iCs/>
          <w:szCs w:val="20"/>
          <w:lang w:val="en-US"/>
        </w:rPr>
        <w:t xml:space="preserve"> Biodiversity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8:</w:t>
      </w:r>
      <w:r w:rsidR="009E7AD2" w:rsidRPr="00C53647">
        <w:rPr>
          <w:szCs w:val="20"/>
          <w:lang w:val="en-US"/>
        </w:rPr>
        <w:t xml:space="preserve"> 531-553.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D54423" w:rsidRPr="00C53647" w:rsidRDefault="007868E5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655</w:t>
      </w:r>
      <w:r w:rsidRPr="00C53647">
        <w:rPr>
          <w:szCs w:val="20"/>
          <w:lang w:val="en-US"/>
        </w:rPr>
        <w:tab/>
      </w:r>
      <w:r w:rsidR="00D54423" w:rsidRPr="00C53647">
        <w:rPr>
          <w:szCs w:val="20"/>
          <w:lang w:val="en-US"/>
        </w:rPr>
        <w:t xml:space="preserve">Pesarini, C. 2011. </w:t>
      </w:r>
      <w:r w:rsidR="00D54423" w:rsidRPr="00C53647">
        <w:rPr>
          <w:i/>
          <w:iCs/>
          <w:szCs w:val="20"/>
          <w:lang w:val="en-US"/>
        </w:rPr>
        <w:t>Troglohyphantes sarae</w:t>
      </w:r>
      <w:r w:rsidR="00D54423" w:rsidRPr="00C53647">
        <w:rPr>
          <w:szCs w:val="20"/>
          <w:lang w:val="en-US"/>
        </w:rPr>
        <w:t xml:space="preserve">, nuova specie della Val d'Aosta (Araneae, Linyphiidae). </w:t>
      </w:r>
      <w:r w:rsidR="00615ED9" w:rsidRPr="00C53647">
        <w:rPr>
          <w:szCs w:val="20"/>
          <w:lang w:val="en-US"/>
        </w:rPr>
        <w:t>–</w:t>
      </w:r>
      <w:r w:rsidR="00D54423" w:rsidRPr="00C53647">
        <w:rPr>
          <w:szCs w:val="20"/>
          <w:lang w:val="en-US"/>
        </w:rPr>
        <w:t xml:space="preserve"> </w:t>
      </w:r>
      <w:r w:rsidR="00D54423" w:rsidRPr="00C53647">
        <w:rPr>
          <w:iCs/>
          <w:szCs w:val="20"/>
          <w:lang w:val="en-US"/>
        </w:rPr>
        <w:t>Atti del</w:t>
      </w:r>
      <w:r w:rsidRPr="00C53647">
        <w:rPr>
          <w:iCs/>
          <w:szCs w:val="20"/>
          <w:lang w:val="en-US"/>
        </w:rPr>
        <w:t>la Società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>I</w:t>
      </w:r>
      <w:r w:rsidR="00D54423" w:rsidRPr="00C53647">
        <w:rPr>
          <w:iCs/>
          <w:szCs w:val="20"/>
          <w:lang w:val="en-US"/>
        </w:rPr>
        <w:t>talian</w:t>
      </w:r>
      <w:r w:rsidRPr="00C53647">
        <w:rPr>
          <w:iCs/>
          <w:szCs w:val="20"/>
          <w:lang w:val="en-US"/>
        </w:rPr>
        <w:t>a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 xml:space="preserve">di </w:t>
      </w:r>
      <w:r w:rsidR="00D54423" w:rsidRPr="00C53647">
        <w:rPr>
          <w:iCs/>
          <w:szCs w:val="20"/>
          <w:lang w:val="en-US"/>
        </w:rPr>
        <w:t xml:space="preserve">Scienze </w:t>
      </w:r>
      <w:r w:rsidRPr="00C53647">
        <w:rPr>
          <w:iCs/>
          <w:szCs w:val="20"/>
          <w:lang w:val="en-US"/>
        </w:rPr>
        <w:t>N</w:t>
      </w:r>
      <w:r w:rsidR="00D54423" w:rsidRPr="00C53647">
        <w:rPr>
          <w:iCs/>
          <w:szCs w:val="20"/>
          <w:lang w:val="en-US"/>
        </w:rPr>
        <w:t>atural</w:t>
      </w:r>
      <w:r w:rsidRPr="00C53647">
        <w:rPr>
          <w:iCs/>
          <w:szCs w:val="20"/>
          <w:lang w:val="en-US"/>
        </w:rPr>
        <w:t>i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 xml:space="preserve">e </w:t>
      </w:r>
      <w:r w:rsidR="00D54423" w:rsidRPr="00C53647">
        <w:rPr>
          <w:iCs/>
          <w:szCs w:val="20"/>
          <w:lang w:val="en-US"/>
        </w:rPr>
        <w:t xml:space="preserve">del Museo </w:t>
      </w:r>
      <w:r w:rsidRPr="00C53647">
        <w:rPr>
          <w:iCs/>
          <w:szCs w:val="20"/>
          <w:lang w:val="en-US"/>
        </w:rPr>
        <w:t>C</w:t>
      </w:r>
      <w:r w:rsidR="00D54423" w:rsidRPr="00C53647">
        <w:rPr>
          <w:iCs/>
          <w:szCs w:val="20"/>
          <w:lang w:val="en-US"/>
        </w:rPr>
        <w:t xml:space="preserve">ivico di Storia </w:t>
      </w:r>
      <w:r w:rsidRPr="00C53647">
        <w:rPr>
          <w:iCs/>
          <w:szCs w:val="20"/>
          <w:lang w:val="en-US"/>
        </w:rPr>
        <w:t>N</w:t>
      </w:r>
      <w:r w:rsidR="00D54423" w:rsidRPr="00C53647">
        <w:rPr>
          <w:iCs/>
          <w:szCs w:val="20"/>
          <w:lang w:val="en-US"/>
        </w:rPr>
        <w:t>atural</w:t>
      </w:r>
      <w:r w:rsidRPr="00C53647">
        <w:rPr>
          <w:iCs/>
          <w:szCs w:val="20"/>
          <w:lang w:val="en-US"/>
        </w:rPr>
        <w:t>e</w:t>
      </w:r>
      <w:r w:rsidR="00D54423" w:rsidRPr="00C53647">
        <w:rPr>
          <w:iCs/>
          <w:szCs w:val="20"/>
          <w:lang w:val="en-US"/>
        </w:rPr>
        <w:t xml:space="preserve"> </w:t>
      </w:r>
      <w:r w:rsidRPr="00C53647">
        <w:rPr>
          <w:iCs/>
          <w:szCs w:val="20"/>
          <w:lang w:val="en-US"/>
        </w:rPr>
        <w:t>in</w:t>
      </w:r>
      <w:r w:rsidR="00D54423" w:rsidRPr="00C53647">
        <w:rPr>
          <w:iCs/>
          <w:szCs w:val="20"/>
          <w:lang w:val="en-US"/>
        </w:rPr>
        <w:t xml:space="preserve"> Milano</w:t>
      </w:r>
      <w:r w:rsidR="00D54423" w:rsidRPr="00C53647">
        <w:rPr>
          <w:szCs w:val="20"/>
          <w:lang w:val="en-US"/>
        </w:rPr>
        <w:t xml:space="preserve"> </w:t>
      </w:r>
      <w:r w:rsidR="00D54423" w:rsidRPr="00C53647">
        <w:rPr>
          <w:bCs/>
          <w:szCs w:val="20"/>
          <w:lang w:val="en-US"/>
        </w:rPr>
        <w:t>152:</w:t>
      </w:r>
      <w:r w:rsidR="00D54423" w:rsidRPr="00C53647">
        <w:rPr>
          <w:szCs w:val="20"/>
          <w:lang w:val="en-US"/>
        </w:rPr>
        <w:t xml:space="preserve"> 63-68.</w:t>
      </w:r>
    </w:p>
    <w:p w:rsidR="00D54423" w:rsidRPr="00C53647" w:rsidRDefault="00D54423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615ED9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656</w:t>
      </w:r>
      <w:r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Deltshev, C. &amp; B. P. M. Curcic 2011. A new spider species </w:t>
      </w:r>
      <w:r w:rsidR="009E7AD2" w:rsidRPr="00C53647">
        <w:rPr>
          <w:i/>
          <w:iCs/>
          <w:szCs w:val="20"/>
          <w:lang w:val="en-US"/>
        </w:rPr>
        <w:t>Harpactea complicata</w:t>
      </w:r>
      <w:r w:rsidR="009E7AD2" w:rsidRPr="00C53647">
        <w:rPr>
          <w:szCs w:val="20"/>
          <w:lang w:val="en-US"/>
        </w:rPr>
        <w:t xml:space="preserve"> Deltshev sp. nov. from caves of Serbia (Araneae: Dysderidae). </w:t>
      </w:r>
      <w:r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>Zootaxa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2782:</w:t>
      </w:r>
      <w:r w:rsidR="009E7AD2" w:rsidRPr="00C53647">
        <w:rPr>
          <w:szCs w:val="20"/>
          <w:lang w:val="en-US"/>
        </w:rPr>
        <w:t xml:space="preserve"> 34-38.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78464C" w:rsidRPr="00C53647" w:rsidRDefault="0078464C" w:rsidP="00C81EE7">
      <w:pPr>
        <w:tabs>
          <w:tab w:val="left" w:pos="426"/>
          <w:tab w:val="left" w:pos="10764"/>
          <w:tab w:val="left" w:pos="12240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657</w:t>
      </w:r>
      <w:r w:rsidRPr="00C53647">
        <w:rPr>
          <w:szCs w:val="20"/>
          <w:lang w:val="en-US"/>
        </w:rPr>
        <w:tab/>
        <w:t xml:space="preserve">López-Pancorbo &amp; C. Ribera 2011. </w:t>
      </w:r>
      <w:r w:rsidRPr="00C53647">
        <w:rPr>
          <w:i/>
          <w:iCs/>
          <w:szCs w:val="20"/>
          <w:lang w:val="en-US"/>
        </w:rPr>
        <w:t>Nesticus baeticus</w:t>
      </w:r>
      <w:r w:rsidRPr="00C53647">
        <w:rPr>
          <w:szCs w:val="20"/>
          <w:lang w:val="en-US"/>
        </w:rPr>
        <w:t xml:space="preserve"> sp. n., a new troglobitic spider species from south-west Europe (Araneae, Nesticidae). – </w:t>
      </w:r>
      <w:r w:rsidRPr="00C53647">
        <w:rPr>
          <w:iCs/>
          <w:szCs w:val="20"/>
          <w:lang w:val="en-US"/>
        </w:rPr>
        <w:t>ZooKeys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89:</w:t>
      </w:r>
      <w:r w:rsidRPr="00C53647">
        <w:rPr>
          <w:szCs w:val="20"/>
          <w:lang w:val="en-US"/>
        </w:rPr>
        <w:t xml:space="preserve"> 1-13.</w:t>
      </w:r>
    </w:p>
    <w:p w:rsidR="0078464C" w:rsidRPr="00C53647" w:rsidRDefault="0078464C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FC000A" w:rsidRPr="00C53647" w:rsidRDefault="00FC000A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</w:rPr>
        <w:t>658</w:t>
      </w:r>
      <w:r w:rsidRPr="00C53647">
        <w:rPr>
          <w:szCs w:val="20"/>
        </w:rPr>
        <w:tab/>
        <w:t xml:space="preserve">Gnelitsa, V. A. &amp; S. Koponen 2010. </w:t>
      </w:r>
      <w:r w:rsidRPr="00C53647">
        <w:rPr>
          <w:szCs w:val="20"/>
          <w:lang w:val="en-US"/>
        </w:rPr>
        <w:t xml:space="preserve">A new species of the genus </w:t>
      </w:r>
      <w:r w:rsidRPr="00C53647">
        <w:rPr>
          <w:i/>
          <w:iCs/>
          <w:szCs w:val="20"/>
          <w:lang w:val="en-US"/>
        </w:rPr>
        <w:t>Macrargus</w:t>
      </w:r>
      <w:r w:rsidRPr="00C53647">
        <w:rPr>
          <w:szCs w:val="20"/>
          <w:lang w:val="en-US"/>
        </w:rPr>
        <w:t xml:space="preserve"> (Araneae, Linyphiidae, Micronetinae) from the north-east of Ukraine and redescription of two related species. -– Vestnik Zoologii </w:t>
      </w:r>
      <w:r w:rsidRPr="00C53647">
        <w:rPr>
          <w:bCs/>
          <w:szCs w:val="20"/>
          <w:lang w:val="en-US"/>
        </w:rPr>
        <w:t>44:</w:t>
      </w:r>
      <w:r w:rsidRPr="00C53647">
        <w:rPr>
          <w:szCs w:val="20"/>
          <w:lang w:val="en-US"/>
        </w:rPr>
        <w:t xml:space="preserve"> 291-299.</w:t>
      </w:r>
    </w:p>
    <w:p w:rsidR="00615ED9" w:rsidRPr="00C53647" w:rsidRDefault="00615ED9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9E7AD2" w:rsidRPr="00C53647" w:rsidRDefault="004735B4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659</w:t>
      </w:r>
      <w:r w:rsidR="00CE3DC3" w:rsidRPr="00C53647">
        <w:rPr>
          <w:szCs w:val="20"/>
          <w:lang w:val="en-US"/>
        </w:rPr>
        <w:tab/>
      </w:r>
      <w:r w:rsidR="009E7AD2" w:rsidRPr="00C53647">
        <w:rPr>
          <w:szCs w:val="20"/>
          <w:lang w:val="en-US"/>
        </w:rPr>
        <w:t xml:space="preserve">Gasparo, F. 2011. Una nuova </w:t>
      </w:r>
      <w:r w:rsidR="009E7AD2" w:rsidRPr="00C53647">
        <w:rPr>
          <w:i/>
          <w:iCs/>
          <w:szCs w:val="20"/>
          <w:lang w:val="en-US"/>
        </w:rPr>
        <w:t>Harpactea</w:t>
      </w:r>
      <w:r w:rsidR="009E7AD2" w:rsidRPr="00C53647">
        <w:rPr>
          <w:szCs w:val="20"/>
          <w:lang w:val="en-US"/>
        </w:rPr>
        <w:t xml:space="preserve"> cavernicola di Creta (Araneae, Dysderidae). </w:t>
      </w:r>
      <w:r w:rsidR="00615ED9" w:rsidRPr="00C53647">
        <w:rPr>
          <w:szCs w:val="20"/>
          <w:lang w:val="en-US"/>
        </w:rPr>
        <w:t>–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iCs/>
          <w:szCs w:val="20"/>
          <w:lang w:val="en-US"/>
        </w:rPr>
        <w:t xml:space="preserve">Atti </w:t>
      </w:r>
      <w:r w:rsidR="007868E5" w:rsidRPr="00C53647">
        <w:rPr>
          <w:iCs/>
          <w:szCs w:val="20"/>
          <w:lang w:val="en-US"/>
        </w:rPr>
        <w:t xml:space="preserve">e </w:t>
      </w:r>
      <w:r w:rsidR="009E7AD2" w:rsidRPr="00C53647">
        <w:rPr>
          <w:iCs/>
          <w:szCs w:val="20"/>
          <w:lang w:val="en-US"/>
        </w:rPr>
        <w:t xml:space="preserve">Memorie </w:t>
      </w:r>
      <w:r w:rsidR="007868E5" w:rsidRPr="00C53647">
        <w:rPr>
          <w:iCs/>
          <w:szCs w:val="20"/>
          <w:lang w:val="en-US"/>
        </w:rPr>
        <w:t xml:space="preserve">della </w:t>
      </w:r>
      <w:r w:rsidR="009E7AD2" w:rsidRPr="00C53647">
        <w:rPr>
          <w:iCs/>
          <w:szCs w:val="20"/>
          <w:lang w:val="en-US"/>
        </w:rPr>
        <w:t>Commissione Grotte "E. Boegan"</w:t>
      </w:r>
      <w:r w:rsidR="009E7AD2" w:rsidRPr="00C53647">
        <w:rPr>
          <w:szCs w:val="20"/>
          <w:lang w:val="en-US"/>
        </w:rPr>
        <w:t xml:space="preserve"> </w:t>
      </w:r>
      <w:r w:rsidR="009E7AD2" w:rsidRPr="00C53647">
        <w:rPr>
          <w:bCs/>
          <w:szCs w:val="20"/>
          <w:lang w:val="en-US"/>
        </w:rPr>
        <w:t>43:</w:t>
      </w:r>
      <w:r w:rsidR="009E7AD2" w:rsidRPr="00C53647">
        <w:rPr>
          <w:szCs w:val="20"/>
          <w:lang w:val="en-US"/>
        </w:rPr>
        <w:t xml:space="preserve"> 57-65.</w:t>
      </w:r>
    </w:p>
    <w:p w:rsidR="009E7AD2" w:rsidRPr="00C53647" w:rsidRDefault="009E7AD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CC5E62" w:rsidRPr="00C53647" w:rsidRDefault="00CE3DC3" w:rsidP="00C81EE7">
      <w:pPr>
        <w:tabs>
          <w:tab w:val="left" w:pos="426"/>
          <w:tab w:val="left" w:pos="10764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660</w:t>
      </w:r>
      <w:r w:rsidRPr="00C53647">
        <w:rPr>
          <w:szCs w:val="20"/>
          <w:lang w:val="en-US"/>
        </w:rPr>
        <w:tab/>
      </w:r>
      <w:r w:rsidR="0089704F" w:rsidRPr="00C53647">
        <w:rPr>
          <w:szCs w:val="20"/>
          <w:lang w:val="en-US"/>
        </w:rPr>
        <w:t>Jäger</w:t>
      </w:r>
      <w:r w:rsidRPr="00C53647">
        <w:rPr>
          <w:szCs w:val="20"/>
          <w:lang w:val="en-US"/>
        </w:rPr>
        <w:t xml:space="preserve">, P., </w:t>
      </w:r>
      <w:r w:rsidR="006E486C" w:rsidRPr="00C53647">
        <w:rPr>
          <w:szCs w:val="20"/>
          <w:lang w:val="en-US"/>
        </w:rPr>
        <w:t xml:space="preserve">D. </w:t>
      </w:r>
      <w:r w:rsidRPr="00C53647">
        <w:rPr>
          <w:szCs w:val="20"/>
          <w:lang w:val="en-US"/>
        </w:rPr>
        <w:t xml:space="preserve">McCowan &amp; </w:t>
      </w:r>
      <w:r w:rsidR="006E486C" w:rsidRPr="00C53647">
        <w:rPr>
          <w:szCs w:val="20"/>
          <w:lang w:val="en-US"/>
        </w:rPr>
        <w:t>T. Russell-Smith</w:t>
      </w:r>
      <w:r w:rsidRPr="00C53647">
        <w:rPr>
          <w:szCs w:val="20"/>
          <w:lang w:val="en-US"/>
        </w:rPr>
        <w:t xml:space="preserve"> 2011</w:t>
      </w:r>
      <w:r w:rsidR="006E486C" w:rsidRPr="00C53647">
        <w:rPr>
          <w:szCs w:val="20"/>
          <w:lang w:val="en-US"/>
        </w:rPr>
        <w:t xml:space="preserve">. First record of </w:t>
      </w:r>
      <w:r w:rsidR="006E486C" w:rsidRPr="00C53647">
        <w:rPr>
          <w:i/>
          <w:szCs w:val="20"/>
          <w:lang w:val="en-US"/>
        </w:rPr>
        <w:t>Olios suavis</w:t>
      </w:r>
      <w:r w:rsidR="006E486C" w:rsidRPr="00C53647">
        <w:rPr>
          <w:szCs w:val="20"/>
          <w:lang w:val="en-US"/>
        </w:rPr>
        <w:t xml:space="preserve"> for southern Europe in Cyprus (Araneae: Sparassidae: Sparassinae). </w:t>
      </w:r>
      <w:r w:rsidR="006E486C" w:rsidRPr="00C53647">
        <w:rPr>
          <w:szCs w:val="20"/>
          <w:lang w:val="en-GB"/>
        </w:rPr>
        <w:t>–</w:t>
      </w:r>
      <w:r w:rsidR="006E486C" w:rsidRPr="00C53647">
        <w:rPr>
          <w:szCs w:val="20"/>
          <w:lang w:val="en-US"/>
        </w:rPr>
        <w:t xml:space="preserve"> Bulletin of the British Arachnological Society 15</w:t>
      </w:r>
      <w:r w:rsidRPr="00C53647">
        <w:rPr>
          <w:szCs w:val="20"/>
          <w:lang w:val="en-US"/>
        </w:rPr>
        <w:t>: 127</w:t>
      </w:r>
      <w:r w:rsidR="006E486C" w:rsidRPr="00C53647">
        <w:rPr>
          <w:szCs w:val="20"/>
          <w:lang w:val="en-US"/>
        </w:rPr>
        <w:t xml:space="preserve">-129. </w:t>
      </w:r>
    </w:p>
    <w:p w:rsidR="006E486C" w:rsidRPr="00C53647" w:rsidRDefault="006E486C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055849" w:rsidRPr="00C53647" w:rsidRDefault="00980518" w:rsidP="00C81EE7">
      <w:pPr>
        <w:tabs>
          <w:tab w:val="left" w:pos="426"/>
          <w:tab w:val="left" w:pos="10764"/>
        </w:tabs>
        <w:rPr>
          <w:b/>
          <w:szCs w:val="20"/>
          <w:lang w:val="en-US"/>
        </w:rPr>
      </w:pPr>
      <w:r w:rsidRPr="00C53647">
        <w:rPr>
          <w:szCs w:val="20"/>
        </w:rPr>
        <w:t>661</w:t>
      </w:r>
      <w:r w:rsidRPr="00C53647">
        <w:rPr>
          <w:szCs w:val="20"/>
        </w:rPr>
        <w:tab/>
      </w:r>
      <w:r w:rsidR="002B31AD" w:rsidRPr="00C53647">
        <w:rPr>
          <w:szCs w:val="20"/>
        </w:rPr>
        <w:t xml:space="preserve">Schröder, M., M. Chatzaki &amp; S. Buchholz 2011. </w:t>
      </w:r>
      <w:r w:rsidR="002B31AD" w:rsidRPr="00C53647">
        <w:rPr>
          <w:szCs w:val="20"/>
          <w:lang w:val="en-US"/>
        </w:rPr>
        <w:t>The spider fauna of the Aladjagiola wetland complex (Nestos Delta, north-east Greece): a reflection of a unique zoogeographical transition zone</w:t>
      </w:r>
      <w:r w:rsidR="00F34CE7" w:rsidRPr="00C53647">
        <w:rPr>
          <w:szCs w:val="20"/>
          <w:lang w:val="en-US"/>
        </w:rPr>
        <w:t>s</w:t>
      </w:r>
      <w:r w:rsidR="002B31AD" w:rsidRPr="00C53647">
        <w:rPr>
          <w:szCs w:val="20"/>
          <w:lang w:val="en-US"/>
        </w:rPr>
        <w:t xml:space="preserve"> in Europe. – </w:t>
      </w:r>
      <w:r w:rsidR="002B31AD" w:rsidRPr="00C53647">
        <w:rPr>
          <w:iCs/>
          <w:szCs w:val="20"/>
          <w:lang w:val="en-US"/>
        </w:rPr>
        <w:t>Biological Journal of the Linnean Society</w:t>
      </w:r>
      <w:r w:rsidR="002B31AD" w:rsidRPr="00C53647">
        <w:rPr>
          <w:szCs w:val="20"/>
          <w:lang w:val="en-US"/>
        </w:rPr>
        <w:t xml:space="preserve"> 102</w:t>
      </w:r>
      <w:r w:rsidRPr="00C53647">
        <w:rPr>
          <w:szCs w:val="20"/>
          <w:lang w:val="en-US"/>
        </w:rPr>
        <w:t>:</w:t>
      </w:r>
      <w:r w:rsidR="002B31AD" w:rsidRPr="00C53647">
        <w:rPr>
          <w:szCs w:val="20"/>
          <w:lang w:val="en-US"/>
        </w:rPr>
        <w:t xml:space="preserve"> 217–233.</w:t>
      </w:r>
    </w:p>
    <w:p w:rsidR="00542A26" w:rsidRPr="00C53647" w:rsidRDefault="00542A26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80518" w:rsidRPr="00C53647" w:rsidRDefault="001A5D39" w:rsidP="00C81EE7">
      <w:pPr>
        <w:pStyle w:val="kop"/>
        <w:tabs>
          <w:tab w:val="left" w:pos="426"/>
        </w:tabs>
        <w:rPr>
          <w:rFonts w:ascii="Arial" w:hAnsi="Arial"/>
          <w:smallCaps w:val="0"/>
          <w:sz w:val="20"/>
        </w:rPr>
      </w:pPr>
      <w:r w:rsidRPr="00C53647">
        <w:rPr>
          <w:rFonts w:ascii="Arial" w:hAnsi="Arial"/>
          <w:bCs/>
          <w:smallCaps w:val="0"/>
          <w:sz w:val="20"/>
        </w:rPr>
        <w:t>662</w:t>
      </w:r>
      <w:r w:rsidRPr="00C53647">
        <w:rPr>
          <w:rFonts w:ascii="Arial" w:hAnsi="Arial"/>
          <w:bCs/>
          <w:smallCaps w:val="0"/>
          <w:sz w:val="20"/>
        </w:rPr>
        <w:tab/>
      </w:r>
      <w:r w:rsidR="00B67119" w:rsidRPr="00C53647">
        <w:rPr>
          <w:rFonts w:ascii="Arial" w:hAnsi="Arial"/>
          <w:smallCaps w:val="0"/>
          <w:sz w:val="20"/>
        </w:rPr>
        <w:t>Roelofs-Ditters, B. &amp; M. Nijssen</w:t>
      </w:r>
      <w:r w:rsidR="00EF4E9A" w:rsidRPr="00C53647">
        <w:rPr>
          <w:rFonts w:ascii="Arial" w:hAnsi="Arial"/>
          <w:smallCaps w:val="0"/>
          <w:sz w:val="20"/>
        </w:rPr>
        <w:t xml:space="preserve"> 2011. </w:t>
      </w:r>
      <w:r w:rsidR="00B67119" w:rsidRPr="00C53647">
        <w:rPr>
          <w:rFonts w:ascii="Arial" w:hAnsi="Arial"/>
          <w:smallCaps w:val="0"/>
          <w:sz w:val="20"/>
        </w:rPr>
        <w:t>Spinnen van zeven Nederlandse stuifzandgebieden</w:t>
      </w:r>
      <w:r w:rsidR="00EF4E9A" w:rsidRPr="00C53647">
        <w:rPr>
          <w:rFonts w:ascii="Arial" w:hAnsi="Arial"/>
          <w:smallCaps w:val="0"/>
          <w:noProof w:val="0"/>
          <w:sz w:val="20"/>
        </w:rPr>
        <w:t xml:space="preserve">. </w:t>
      </w:r>
      <w:r w:rsidR="00B67119" w:rsidRPr="00C53647">
        <w:rPr>
          <w:rFonts w:ascii="Arial" w:hAnsi="Arial"/>
          <w:smallCaps w:val="0"/>
          <w:sz w:val="20"/>
        </w:rPr>
        <w:t>–</w:t>
      </w:r>
      <w:r w:rsidR="00B67119" w:rsidRPr="00C53647">
        <w:rPr>
          <w:rFonts w:ascii="Arial" w:hAnsi="Arial"/>
          <w:bCs/>
          <w:smallCaps w:val="0"/>
          <w:sz w:val="20"/>
        </w:rPr>
        <w:t xml:space="preserve"> </w:t>
      </w:r>
      <w:r w:rsidR="00B67119" w:rsidRPr="00C53647">
        <w:rPr>
          <w:rFonts w:ascii="Arial" w:hAnsi="Arial"/>
          <w:smallCaps w:val="0"/>
          <w:sz w:val="20"/>
        </w:rPr>
        <w:t>Nieuwsbrief SPINED 30: 2-8.</w:t>
      </w:r>
    </w:p>
    <w:p w:rsidR="00B67119" w:rsidRPr="00C53647" w:rsidRDefault="00B67119" w:rsidP="00C81EE7">
      <w:pPr>
        <w:pStyle w:val="kop"/>
        <w:tabs>
          <w:tab w:val="left" w:pos="426"/>
        </w:tabs>
        <w:rPr>
          <w:rFonts w:ascii="Arial" w:hAnsi="Arial"/>
          <w:bCs/>
          <w:smallCaps w:val="0"/>
          <w:sz w:val="20"/>
        </w:rPr>
      </w:pPr>
    </w:p>
    <w:p w:rsidR="001A5D39" w:rsidRPr="00C53647" w:rsidRDefault="005A481F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t>663</w:t>
      </w:r>
      <w:r w:rsidRPr="00C53647">
        <w:rPr>
          <w:rFonts w:eastAsia="Times New Roman"/>
          <w:bCs/>
          <w:lang w:val="nl-NL" w:eastAsia="nl-NL"/>
        </w:rPr>
        <w:tab/>
        <w:t>IJland, S. &amp; P.J. van Helsdingen 2011.</w:t>
      </w:r>
      <w:r w:rsidR="006E486C" w:rsidRPr="00C53647">
        <w:rPr>
          <w:rFonts w:eastAsia="Times New Roman"/>
          <w:bCs/>
          <w:lang w:val="nl-NL" w:eastAsia="nl-NL"/>
        </w:rPr>
        <w:t xml:space="preserve"> </w:t>
      </w:r>
      <w:r w:rsidR="006E486C" w:rsidRPr="00C53647">
        <w:rPr>
          <w:rFonts w:eastAsia="Times New Roman"/>
          <w:bCs/>
          <w:i/>
          <w:lang w:val="en-US" w:eastAsia="nl-NL"/>
        </w:rPr>
        <w:t>Tetragnatha reimoseri</w:t>
      </w:r>
      <w:r w:rsidR="006E486C" w:rsidRPr="00C53647">
        <w:rPr>
          <w:rFonts w:eastAsia="Times New Roman"/>
          <w:bCs/>
          <w:lang w:val="en-US" w:eastAsia="nl-NL"/>
        </w:rPr>
        <w:t xml:space="preserve"> (Rosca, 1938) recorded from Italy for the first time (Araneae, Tetragnathidae). </w:t>
      </w:r>
      <w:r w:rsidR="00B67119" w:rsidRPr="00C53647">
        <w:rPr>
          <w:lang w:val="en-US"/>
        </w:rPr>
        <w:t>–</w:t>
      </w:r>
      <w:r w:rsidR="006E486C" w:rsidRPr="00C53647">
        <w:rPr>
          <w:rFonts w:eastAsia="Times New Roman"/>
          <w:bCs/>
          <w:lang w:val="en-US" w:eastAsia="nl-NL"/>
        </w:rPr>
        <w:t xml:space="preserve"> </w:t>
      </w:r>
      <w:r w:rsidR="006E486C" w:rsidRPr="00C53647">
        <w:rPr>
          <w:lang w:val="en-US"/>
        </w:rPr>
        <w:t>Nieuwsbrief SPINED 30: 22-24.</w:t>
      </w:r>
    </w:p>
    <w:p w:rsidR="005A481F" w:rsidRPr="00C53647" w:rsidRDefault="005A481F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40438" w:rsidRPr="00C53647" w:rsidRDefault="00040438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t>664</w:t>
      </w:r>
      <w:r w:rsidRPr="00C53647">
        <w:tab/>
        <w:t>Wilson, R. 2011. Some tropical spiders recorded in Leeds, West Yorkshire and a review of non-native taxa recorded in the UIK. – Newsletter of the British Arachnological Society 120: 1-5.</w:t>
      </w:r>
    </w:p>
    <w:p w:rsidR="006E486C" w:rsidRPr="00C53647" w:rsidRDefault="006E486C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AA3993" w:rsidRPr="00C53647" w:rsidRDefault="00AA3993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t>665</w:t>
      </w:r>
      <w:r w:rsidRPr="00C53647">
        <w:tab/>
        <w:t xml:space="preserve">Russell-Smith, A., R. Allison, M. Askins, W. Blumsom, R. Snazell &amp; C. Spilling 2011. A provisional checklist and gazetteer of the spiders of Chios, Greece (Arachnida: Araneae). – Bulletin of the British Arachnological Society 15: 133-167. </w:t>
      </w:r>
    </w:p>
    <w:p w:rsidR="005A481F" w:rsidRPr="00C53647" w:rsidRDefault="00AA3993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 xml:space="preserve"> </w:t>
      </w:r>
    </w:p>
    <w:p w:rsidR="00957BBB" w:rsidRPr="00C53647" w:rsidRDefault="00957BBB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666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Pekár, S., P. Cardoso, J. C. Barriga &amp; J. C. Carvalho 2011. Update to the zodariid spider fauna of the Iberian peninsula and Madeira (Araneae: Zodariidae). – </w:t>
      </w:r>
      <w:r w:rsidRPr="00C53647">
        <w:rPr>
          <w:iCs/>
          <w:lang w:val="en-US"/>
        </w:rPr>
        <w:t>Zootaxa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2814:</w:t>
      </w:r>
      <w:r w:rsidRPr="00C53647">
        <w:rPr>
          <w:lang w:val="en-US"/>
        </w:rPr>
        <w:t xml:space="preserve"> 19-32.</w:t>
      </w:r>
    </w:p>
    <w:p w:rsidR="00AA3993" w:rsidRPr="00C53647" w:rsidRDefault="00AA399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30DAF" w:rsidRPr="00C53647" w:rsidRDefault="00030D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667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Isaia, M., E. Lana &amp; P. Pantini 2010. </w:t>
      </w:r>
      <w:r w:rsidRPr="00C53647">
        <w:rPr>
          <w:rFonts w:eastAsia="Times New Roman"/>
          <w:lang w:val="en-US" w:eastAsia="nl-NL"/>
        </w:rPr>
        <w:t xml:space="preserve">Ecology and distribution of the genus </w:t>
      </w:r>
      <w:r w:rsidRPr="00C53647">
        <w:rPr>
          <w:rFonts w:eastAsia="Times New Roman"/>
          <w:i/>
          <w:iCs/>
          <w:lang w:val="en-US" w:eastAsia="nl-NL"/>
        </w:rPr>
        <w:t>Troglohyphantes</w:t>
      </w:r>
      <w:r w:rsidRPr="00C53647">
        <w:rPr>
          <w:rFonts w:eastAsia="Times New Roman"/>
          <w:lang w:val="en-US" w:eastAsia="nl-NL"/>
        </w:rPr>
        <w:t xml:space="preserve"> Joseph, 1881 in the Western Italian Alps. </w:t>
      </w:r>
      <w:r w:rsidRPr="00C53647">
        <w:t>– In: Nentwig, W., M. Entling &amp; C. Kropf (eds.), European Arachnology 2008: 89-97.</w:t>
      </w:r>
    </w:p>
    <w:p w:rsidR="00030DAF" w:rsidRPr="00C53647" w:rsidRDefault="00030D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030DAF" w:rsidRPr="00C53647" w:rsidRDefault="000025C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lastRenderedPageBreak/>
        <w:t>668</w:t>
      </w:r>
      <w:r w:rsidRPr="00C53647">
        <w:tab/>
      </w:r>
      <w:r w:rsidR="002D408D" w:rsidRPr="00C53647">
        <w:t xml:space="preserve"> Oleszczuk, M, I. Hajdamowicz &amp; M. Stanska 2011. The distribution and habitat preferences of an extremely rare European spider, </w:t>
      </w:r>
      <w:r w:rsidR="002D408D" w:rsidRPr="00C53647">
        <w:rPr>
          <w:i/>
        </w:rPr>
        <w:t>Glyphesis taoplesius</w:t>
      </w:r>
      <w:r w:rsidR="002D408D" w:rsidRPr="00C53647">
        <w:t xml:space="preserve"> (Araneae: Linyphiidae). – Entomologica Fennica 22: 15-20.</w:t>
      </w:r>
    </w:p>
    <w:p w:rsidR="00030DAF" w:rsidRPr="00C53647" w:rsidRDefault="00030DAF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6D1BB0" w:rsidRPr="00C53647" w:rsidRDefault="006D1BB0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669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Contribution to the spider (Araneae) fauna of the Canary Islands.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352-426.</w:t>
      </w:r>
    </w:p>
    <w:p w:rsidR="002D408D" w:rsidRPr="00C53647" w:rsidRDefault="002D408D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670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On extant West-Palaearctic (mainly Southern European) spiders (Araneae) of various families, with new descriptions.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158-338.</w:t>
      </w: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671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Taxonomy of extant and fossil (Eocene) European ground spiders of the family Gnaphosidae (Araneae), with a key to the genera, and descriptions of new taxa.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19-97.</w:t>
      </w: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4A1A90" w:rsidRPr="00C53647" w:rsidRDefault="004A1A90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672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On European spiders of the nominal families Liocranidae, Miturgidae and Zoridae (Araneae), with descriptions of new taxa.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108-120.</w:t>
      </w:r>
    </w:p>
    <w:p w:rsidR="004A1A90" w:rsidRPr="00C53647" w:rsidRDefault="004A1A90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D871B8" w:rsidRPr="00C53647" w:rsidRDefault="00D871B8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673</w:t>
      </w:r>
      <w:r w:rsidRPr="00C53647">
        <w:rPr>
          <w:szCs w:val="20"/>
          <w:lang w:val="en-GB"/>
        </w:rPr>
        <w:tab/>
      </w:r>
      <w:r w:rsidRPr="00C53647">
        <w:rPr>
          <w:szCs w:val="20"/>
          <w:lang w:val="en-US"/>
        </w:rPr>
        <w:t xml:space="preserve">Wunderlich, J. 2011. Spiders of the familiy Prodidomidae (Araneae) from Europe and Madagascae. – </w:t>
      </w:r>
      <w:r w:rsidRPr="00C53647">
        <w:rPr>
          <w:iCs/>
          <w:szCs w:val="20"/>
          <w:lang w:val="en-US"/>
        </w:rPr>
        <w:t>Beiträge zur Araneologie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6:</w:t>
      </w:r>
      <w:r w:rsidRPr="00C53647">
        <w:rPr>
          <w:szCs w:val="20"/>
          <w:lang w:val="en-US"/>
        </w:rPr>
        <w:t xml:space="preserve"> 98-107.</w:t>
      </w:r>
    </w:p>
    <w:p w:rsidR="004A1A90" w:rsidRPr="00C53647" w:rsidRDefault="004A1A90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4A1A90" w:rsidRPr="00C53647" w:rsidRDefault="00D62BD1" w:rsidP="00C81EE7">
      <w:pPr>
        <w:tabs>
          <w:tab w:val="left" w:pos="426"/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>674</w:t>
      </w:r>
      <w:r w:rsidRPr="00C53647">
        <w:rPr>
          <w:szCs w:val="20"/>
          <w:lang w:val="en-GB"/>
        </w:rPr>
        <w:tab/>
        <w:t>Kostanjsek, R. 2010. A contribution to the Slovenian spider fauna – 1. – Natura Sloveniae 12: 23-33.</w:t>
      </w:r>
    </w:p>
    <w:p w:rsidR="00E067B7" w:rsidRPr="00C53647" w:rsidRDefault="00E067B7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D62BD1" w:rsidRPr="00C53647" w:rsidRDefault="008A12DA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GB"/>
        </w:rPr>
        <w:t>675</w:t>
      </w:r>
      <w:r w:rsidRPr="00C53647">
        <w:rPr>
          <w:szCs w:val="20"/>
          <w:lang w:val="en-GB"/>
        </w:rPr>
        <w:tab/>
        <w:t xml:space="preserve">Rozwalka, R. 2010. </w:t>
      </w:r>
      <w:r w:rsidRPr="00C53647">
        <w:rPr>
          <w:i/>
          <w:szCs w:val="20"/>
          <w:lang w:val="en-GB"/>
        </w:rPr>
        <w:t>Mermessus trilobatus</w:t>
      </w:r>
      <w:r w:rsidRPr="00C53647">
        <w:rPr>
          <w:szCs w:val="20"/>
          <w:lang w:val="en-GB"/>
        </w:rPr>
        <w:t xml:space="preserve"> (Emerton, 1882) (Araneae: Linyphiidae) – a new spider species to the Polish fauna</w:t>
      </w:r>
      <w:r w:rsidR="00333578" w:rsidRPr="00C53647">
        <w:rPr>
          <w:szCs w:val="20"/>
          <w:lang w:val="en-US"/>
        </w:rPr>
        <w:t xml:space="preserve">. – </w:t>
      </w:r>
      <w:r w:rsidRPr="00C53647">
        <w:rPr>
          <w:szCs w:val="20"/>
          <w:lang w:val="en-US"/>
        </w:rPr>
        <w:t>Przeglad Zoologiczny 52-54: 163-166.</w:t>
      </w:r>
    </w:p>
    <w:p w:rsidR="00F454F1" w:rsidRPr="00C53647" w:rsidRDefault="00F454F1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F454F1" w:rsidRPr="00C53647" w:rsidRDefault="00F454F1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676</w:t>
      </w:r>
      <w:r w:rsidRPr="00C53647">
        <w:rPr>
          <w:szCs w:val="20"/>
          <w:lang w:val="en-US"/>
        </w:rPr>
        <w:tab/>
        <w:t>Tanasevitch, A.V. &amp; I.O. Kamayev 2011. Spiders of Kola Peninsula, Russia (Arachnida: Aranei). – Caucasian Entomological Bulletin 7: 7-32.</w:t>
      </w:r>
    </w:p>
    <w:p w:rsidR="00D62BD1" w:rsidRPr="00C53647" w:rsidRDefault="00D62BD1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A97092" w:rsidRPr="00C53647" w:rsidRDefault="00A97092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677</w:t>
      </w:r>
      <w:r w:rsidRPr="00C53647">
        <w:rPr>
          <w:szCs w:val="20"/>
          <w:lang w:val="en-US"/>
        </w:rPr>
        <w:tab/>
        <w:t xml:space="preserve">Sestakova, A. 2011. The first record of </w:t>
      </w:r>
      <w:r w:rsidRPr="00C53647">
        <w:rPr>
          <w:i/>
          <w:szCs w:val="20"/>
          <w:lang w:val="en-US"/>
        </w:rPr>
        <w:t>Porrhomma oblitum</w:t>
      </w:r>
      <w:r w:rsidRPr="00C53647">
        <w:rPr>
          <w:szCs w:val="20"/>
          <w:lang w:val="en-US"/>
        </w:rPr>
        <w:t xml:space="preserve"> (Araneae, Linyphiidae) in Slovakia. – Folia faunistica Slovaca 16: 1-3.</w:t>
      </w:r>
    </w:p>
    <w:p w:rsidR="00A97092" w:rsidRPr="00C53647" w:rsidRDefault="00A9709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A97092" w:rsidRPr="00C53647" w:rsidRDefault="00CC780A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678</w:t>
      </w:r>
      <w:r w:rsidRPr="00C53647">
        <w:rPr>
          <w:szCs w:val="20"/>
          <w:lang w:val="en-US"/>
        </w:rPr>
        <w:tab/>
        <w:t xml:space="preserve">Duma, I. &amp; A.V. Tanasevitch 2011. A new </w:t>
      </w:r>
      <w:r w:rsidRPr="00C53647">
        <w:rPr>
          <w:i/>
          <w:szCs w:val="20"/>
          <w:lang w:val="en-US"/>
        </w:rPr>
        <w:t>Scutpelecopsis</w:t>
      </w:r>
      <w:r w:rsidRPr="00C53647">
        <w:rPr>
          <w:szCs w:val="20"/>
          <w:lang w:val="en-US"/>
        </w:rPr>
        <w:t xml:space="preserve"> Marusik &amp; Gnelitsa from Romania (Araneae, Linyphiidae, Erigoninae). – Revue Suisse de Zoologie 118: 251-256.</w:t>
      </w:r>
    </w:p>
    <w:p w:rsidR="00A97092" w:rsidRPr="00C53647" w:rsidRDefault="00A9709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CC780A" w:rsidRPr="00C53647" w:rsidRDefault="00CE76D1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679</w:t>
      </w:r>
      <w:r w:rsidRPr="00C53647">
        <w:rPr>
          <w:szCs w:val="20"/>
          <w:lang w:val="en-US"/>
        </w:rPr>
        <w:tab/>
        <w:t xml:space="preserve">Borges, P.A.V., </w:t>
      </w:r>
      <w:r w:rsidR="00B614C8" w:rsidRPr="00C53647">
        <w:rPr>
          <w:szCs w:val="20"/>
          <w:lang w:val="en-US"/>
        </w:rPr>
        <w:t>A. Costa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 xml:space="preserve">R. </w:t>
      </w:r>
      <w:r w:rsidRPr="00C53647">
        <w:rPr>
          <w:szCs w:val="20"/>
          <w:lang w:val="en-US"/>
        </w:rPr>
        <w:t xml:space="preserve">Cunha, </w:t>
      </w:r>
      <w:r w:rsidR="00B614C8" w:rsidRPr="00C53647">
        <w:rPr>
          <w:szCs w:val="20"/>
          <w:lang w:val="en-US"/>
        </w:rPr>
        <w:t>R. Gabriel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V. Gonçalves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A.F. Martins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I. Melo,</w:t>
      </w:r>
      <w:r w:rsidRPr="00C53647">
        <w:rPr>
          <w:szCs w:val="20"/>
          <w:lang w:val="en-US"/>
        </w:rPr>
        <w:t xml:space="preserve"> </w:t>
      </w:r>
      <w:r w:rsidR="00B614C8" w:rsidRPr="00C53647">
        <w:rPr>
          <w:szCs w:val="20"/>
          <w:lang w:val="en-US"/>
        </w:rPr>
        <w:t>M. Parente,</w:t>
      </w:r>
      <w:r w:rsidRPr="00C53647">
        <w:rPr>
          <w:szCs w:val="20"/>
          <w:lang w:val="en-US"/>
        </w:rPr>
        <w:t xml:space="preserve"> </w:t>
      </w:r>
      <w:r w:rsidR="00B614C8" w:rsidRPr="00C53647">
        <w:rPr>
          <w:szCs w:val="20"/>
          <w:lang w:val="en-US"/>
        </w:rPr>
        <w:t>P. Raposeiro,</w:t>
      </w:r>
      <w:r w:rsidRPr="00C53647">
        <w:rPr>
          <w:szCs w:val="20"/>
          <w:lang w:val="en-US"/>
        </w:rPr>
        <w:t xml:space="preserve"> </w:t>
      </w:r>
      <w:r w:rsidR="00B614C8" w:rsidRPr="00C53647">
        <w:rPr>
          <w:szCs w:val="20"/>
          <w:lang w:val="en-US"/>
        </w:rPr>
        <w:t>P. Rodrigues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R.S. Santos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L. Silva</w:t>
      </w:r>
      <w:r w:rsidRPr="00C53647">
        <w:rPr>
          <w:szCs w:val="20"/>
          <w:lang w:val="en-US"/>
        </w:rPr>
        <w:t xml:space="preserve">, </w:t>
      </w:r>
      <w:r w:rsidR="00B614C8" w:rsidRPr="00C53647">
        <w:rPr>
          <w:szCs w:val="20"/>
          <w:lang w:val="en-US"/>
        </w:rPr>
        <w:t>P. Vieira</w:t>
      </w:r>
      <w:r w:rsidRPr="00C53647">
        <w:rPr>
          <w:szCs w:val="20"/>
          <w:lang w:val="en-US"/>
        </w:rPr>
        <w:t xml:space="preserve"> &amp; </w:t>
      </w:r>
      <w:r w:rsidR="00B614C8" w:rsidRPr="00C53647">
        <w:rPr>
          <w:szCs w:val="20"/>
          <w:lang w:val="en-US"/>
        </w:rPr>
        <w:t xml:space="preserve">V. </w:t>
      </w:r>
      <w:r w:rsidRPr="00C53647">
        <w:rPr>
          <w:szCs w:val="20"/>
          <w:lang w:val="en-US"/>
        </w:rPr>
        <w:t xml:space="preserve">Vieira, V. (Eds.) (2010). A list of the terrestrial and marine biota from the Azores. </w:t>
      </w:r>
      <w:r w:rsidR="00A64B65" w:rsidRPr="00C53647">
        <w:rPr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Princípia, Oeiras, 388 pp.</w:t>
      </w:r>
    </w:p>
    <w:p w:rsidR="00CC780A" w:rsidRPr="00C53647" w:rsidRDefault="00CC780A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B614C8" w:rsidRPr="00C53647" w:rsidRDefault="00B614C8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680</w:t>
      </w:r>
      <w:r w:rsidRPr="00C53647">
        <w:rPr>
          <w:szCs w:val="20"/>
        </w:rPr>
        <w:tab/>
        <w:t>Gloor, D. 2011</w:t>
      </w:r>
      <w:r w:rsidR="000D791C" w:rsidRPr="00C53647">
        <w:rPr>
          <w:szCs w:val="20"/>
        </w:rPr>
        <w:t>. Spinnen (Arachnida: Araneae). – Mitteilungen der naturforschende Gesellschaft ins Kanton Glarus (Obersand 08, Sommer der alpinen Artenvielvalt)</w:t>
      </w:r>
      <w:r w:rsidRPr="00C53647">
        <w:rPr>
          <w:szCs w:val="20"/>
        </w:rPr>
        <w:t>: 254-265.</w:t>
      </w:r>
    </w:p>
    <w:p w:rsidR="00B614C8" w:rsidRPr="00C53647" w:rsidRDefault="00B614C8" w:rsidP="00C81EE7">
      <w:pPr>
        <w:tabs>
          <w:tab w:val="left" w:pos="426"/>
          <w:tab w:val="left" w:pos="456"/>
        </w:tabs>
        <w:rPr>
          <w:szCs w:val="20"/>
        </w:rPr>
      </w:pPr>
    </w:p>
    <w:p w:rsidR="00A76F0B" w:rsidRPr="00C53647" w:rsidRDefault="00A76F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6</w:t>
      </w:r>
      <w:r w:rsidR="000D791C" w:rsidRPr="00C53647">
        <w:rPr>
          <w:rFonts w:eastAsia="Times New Roman"/>
          <w:lang w:val="en-US" w:eastAsia="nl-NL"/>
        </w:rPr>
        <w:t>8</w:t>
      </w:r>
      <w:r w:rsidRPr="00C53647">
        <w:rPr>
          <w:rFonts w:eastAsia="Times New Roman"/>
          <w:lang w:val="en-US" w:eastAsia="nl-NL"/>
        </w:rPr>
        <w:t>1</w:t>
      </w:r>
      <w:r w:rsidRPr="00C53647">
        <w:rPr>
          <w:rFonts w:eastAsia="Times New Roman"/>
          <w:lang w:val="en-US" w:eastAsia="nl-NL"/>
        </w:rPr>
        <w:tab/>
        <w:t xml:space="preserve">Muster, C. &amp; A. Hänggi 2009. The </w:t>
      </w:r>
      <w:r w:rsidRPr="00C53647">
        <w:rPr>
          <w:rFonts w:eastAsia="Times New Roman"/>
          <w:i/>
          <w:lang w:val="en-US" w:eastAsia="nl-NL"/>
        </w:rPr>
        <w:t xml:space="preserve">Erigone psychrophila </w:t>
      </w:r>
      <w:r w:rsidRPr="00C53647">
        <w:rPr>
          <w:rFonts w:eastAsia="Times New Roman"/>
          <w:lang w:val="en-US" w:eastAsia="nl-NL"/>
        </w:rPr>
        <w:t>group in the Alps (Araneae: Linyphiidae). – In: Kropf, C. &amp; P. Horak (eds.) 2009</w:t>
      </w:r>
      <w:r w:rsidR="0095368F" w:rsidRPr="00C53647">
        <w:rPr>
          <w:rFonts w:eastAsia="Times New Roman"/>
          <w:lang w:val="en-US" w:eastAsia="nl-NL"/>
        </w:rPr>
        <w:t>,</w:t>
      </w:r>
      <w:r w:rsidR="00A64B65" w:rsidRPr="00C53647">
        <w:rPr>
          <w:lang w:val="en-US"/>
        </w:rPr>
        <w:t xml:space="preserve"> </w:t>
      </w:r>
      <w:r w:rsidRPr="00C53647">
        <w:rPr>
          <w:rFonts w:eastAsia="Times New Roman"/>
          <w:lang w:val="en-US" w:eastAsia="nl-NL"/>
        </w:rPr>
        <w:t>Contributions to Natural History, Natural History Museum Bern: 987-1005.</w:t>
      </w:r>
    </w:p>
    <w:p w:rsidR="00B614C8" w:rsidRPr="00C53647" w:rsidRDefault="00B614C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73618" w:rsidRPr="00C53647" w:rsidRDefault="00F34CE7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682</w:t>
      </w:r>
      <w:r w:rsidRPr="00C53647">
        <w:rPr>
          <w:szCs w:val="20"/>
          <w:lang w:val="en-US"/>
        </w:rPr>
        <w:tab/>
      </w:r>
      <w:r w:rsidR="00E73618" w:rsidRPr="00C53647">
        <w:rPr>
          <w:szCs w:val="20"/>
          <w:lang w:val="en-US"/>
        </w:rPr>
        <w:t>Kovács, G., C. Szinetár &amp; E. János 2008. [Data on the biology of pale cellar spider (</w:t>
      </w:r>
      <w:r w:rsidR="00E73618" w:rsidRPr="00C53647">
        <w:rPr>
          <w:i/>
          <w:iCs/>
          <w:szCs w:val="20"/>
          <w:lang w:val="en-US"/>
        </w:rPr>
        <w:t>Spermophora senoculata</w:t>
      </w:r>
      <w:r w:rsidR="00E73618" w:rsidRPr="00C53647">
        <w:rPr>
          <w:szCs w:val="20"/>
          <w:lang w:val="en-US"/>
        </w:rPr>
        <w:t xml:space="preserve"> [Dugés, 1836]) (Araneae: Pholcidae).] – </w:t>
      </w:r>
      <w:r w:rsidR="00E73618" w:rsidRPr="00C53647">
        <w:rPr>
          <w:iCs/>
          <w:szCs w:val="20"/>
          <w:lang w:val="en-US"/>
        </w:rPr>
        <w:t>A Nyme Savaria Egyetemi Központ Tudományos Közleményei XVI. Természettudományok</w:t>
      </w:r>
      <w:r w:rsidR="00E73618" w:rsidRPr="00C53647">
        <w:rPr>
          <w:szCs w:val="20"/>
          <w:lang w:val="en-US"/>
        </w:rPr>
        <w:t xml:space="preserve"> </w:t>
      </w:r>
      <w:r w:rsidR="00E73618" w:rsidRPr="00C53647">
        <w:rPr>
          <w:bCs/>
          <w:szCs w:val="20"/>
          <w:lang w:val="en-US"/>
        </w:rPr>
        <w:t xml:space="preserve">11 </w:t>
      </w:r>
      <w:r w:rsidR="00E73618" w:rsidRPr="00C53647">
        <w:rPr>
          <w:szCs w:val="20"/>
          <w:lang w:val="en-US"/>
        </w:rPr>
        <w:t>(Biológia): 125-135.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73618" w:rsidRPr="00C53647" w:rsidRDefault="007B1AAE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683</w:t>
      </w:r>
      <w:r w:rsidRPr="00C53647">
        <w:rPr>
          <w:szCs w:val="20"/>
          <w:lang w:val="en-US"/>
        </w:rPr>
        <w:tab/>
        <w:t>Esyunin, S.L. 2007. Remarks on the Ural spider (Arachnida, Aranei) fauna, 13. New records of Linyphiid spiders (Linyphiidae). – Arthropoda Selecta 16: 169-172.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73618" w:rsidRPr="00C53647" w:rsidRDefault="00BD169C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684</w:t>
      </w:r>
      <w:r w:rsidRPr="00C53647">
        <w:rPr>
          <w:szCs w:val="20"/>
          <w:lang w:val="en-US"/>
        </w:rPr>
        <w:tab/>
        <w:t xml:space="preserve">Nadolny, A.A. &amp; M.M. Kovblyuk 2010. On two closely related wolf spider species </w:t>
      </w:r>
      <w:r w:rsidRPr="00C53647">
        <w:rPr>
          <w:i/>
          <w:szCs w:val="20"/>
          <w:lang w:val="en-US"/>
        </w:rPr>
        <w:t>Alopecosa beckeri</w:t>
      </w:r>
      <w:r w:rsidRPr="00C53647">
        <w:rPr>
          <w:szCs w:val="20"/>
          <w:lang w:val="en-US"/>
        </w:rPr>
        <w:t xml:space="preserve"> (Thorell, 1875) and </w:t>
      </w:r>
      <w:r w:rsidRPr="00C53647">
        <w:rPr>
          <w:i/>
          <w:szCs w:val="20"/>
          <w:lang w:val="en-US"/>
        </w:rPr>
        <w:t>A. taeniopus</w:t>
      </w:r>
      <w:r w:rsidRPr="00C53647">
        <w:rPr>
          <w:szCs w:val="20"/>
          <w:lang w:val="en-US"/>
        </w:rPr>
        <w:t xml:space="preserve"> (Kulczynski, 1895) (Aranei: Lycosidae). – Arthropoda Selecta 19: 237-247.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2A3F91" w:rsidRPr="00C53647" w:rsidRDefault="002A3F9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685</w:t>
      </w:r>
      <w:r w:rsidRPr="00C53647">
        <w:rPr>
          <w:lang w:val="en-US"/>
        </w:rPr>
        <w:tab/>
        <w:t xml:space="preserve">Tanasevitch, A.V. 2011. On synonymy of linyphiid spiders of the Russian fauna (Arachnida: Aranei: Linyphiidae). 2. – </w:t>
      </w:r>
      <w:r w:rsidRPr="00C53647">
        <w:rPr>
          <w:iCs/>
        </w:rPr>
        <w:t>Arthropoda Selecta</w:t>
      </w:r>
      <w:r w:rsidRPr="00C53647">
        <w:t xml:space="preserve"> 20: 129-143.</w:t>
      </w:r>
    </w:p>
    <w:p w:rsidR="00E73618" w:rsidRPr="00C53647" w:rsidRDefault="00E73618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686</w:t>
      </w:r>
      <w:r w:rsidRPr="00C53647">
        <w:rPr>
          <w:szCs w:val="20"/>
          <w:lang w:val="en-US"/>
        </w:rPr>
        <w:tab/>
        <w:t>Niedobova, J., V. Hula &amp; P. Stasna 2011. Spiders (Araneida) from the slopes of Macosska stran and Vilemovicka stran (Moravski kras Protected Landscape Area, Czech Republic). – Acta Musei Moraviae, Scientiae biologicae 96: 1-27.</w:t>
      </w: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95368F" w:rsidRPr="00C53647" w:rsidRDefault="00352EC8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687</w:t>
      </w:r>
      <w:r w:rsidRPr="00C53647">
        <w:rPr>
          <w:szCs w:val="20"/>
          <w:lang w:val="en-US"/>
        </w:rPr>
        <w:tab/>
        <w:t xml:space="preserve">Tavares, C.A., F. Gouveia, N.G. Oliveira, L.C.F. Crespo, C. Mateus &amp; M.T. Rebelo 2011. Ground-dwelling spiders (Araneae) in pear orchards in the Oeste region of Portugal. </w:t>
      </w:r>
      <w:r w:rsidR="00AA022A" w:rsidRPr="00C53647">
        <w:rPr>
          <w:szCs w:val="20"/>
          <w:lang w:val="en-US"/>
        </w:rPr>
        <w:t>–</w:t>
      </w:r>
      <w:r w:rsidRPr="00C53647">
        <w:rPr>
          <w:szCs w:val="20"/>
          <w:lang w:val="en-US"/>
        </w:rPr>
        <w:t xml:space="preserve"> </w:t>
      </w:r>
      <w:r w:rsidR="0095368F" w:rsidRPr="00C53647">
        <w:rPr>
          <w:szCs w:val="20"/>
          <w:lang w:val="en-US"/>
        </w:rPr>
        <w:t>Revista Iberica de Aracnologia 19: 147</w:t>
      </w:r>
      <w:r w:rsidR="00AA022A" w:rsidRPr="00C53647">
        <w:rPr>
          <w:szCs w:val="20"/>
          <w:lang w:val="en-US"/>
        </w:rPr>
        <w:t>-</w:t>
      </w:r>
      <w:r w:rsidR="0095368F" w:rsidRPr="00C53647">
        <w:rPr>
          <w:szCs w:val="20"/>
          <w:lang w:val="en-US"/>
        </w:rPr>
        <w:t>156.</w:t>
      </w: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GB"/>
        </w:rPr>
      </w:pPr>
    </w:p>
    <w:p w:rsidR="001214D2" w:rsidRPr="00C53647" w:rsidRDefault="004247BE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688</w:t>
      </w:r>
      <w:r w:rsidRPr="00C53647">
        <w:rPr>
          <w:szCs w:val="20"/>
          <w:lang w:val="en-US"/>
        </w:rPr>
        <w:tab/>
      </w:r>
      <w:r w:rsidR="00666B1D" w:rsidRPr="00C53647">
        <w:rPr>
          <w:szCs w:val="20"/>
          <w:lang w:val="en-US"/>
        </w:rPr>
        <w:t>Vilkas, A. 2009. New and rare for the Lithuanian fauna species of spiders registered in 2007-2009. – New and rare for Lithuania insect species, records and descriptions 21: 166-169.</w:t>
      </w:r>
    </w:p>
    <w:p w:rsidR="001214D2" w:rsidRPr="00C53647" w:rsidRDefault="001214D2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352EC8" w:rsidRPr="00C53647" w:rsidRDefault="00C131B2" w:rsidP="00C81EE7">
      <w:pPr>
        <w:tabs>
          <w:tab w:val="left" w:pos="426"/>
          <w:tab w:val="left" w:pos="456"/>
        </w:tabs>
        <w:rPr>
          <w:szCs w:val="20"/>
        </w:rPr>
      </w:pPr>
      <w:r w:rsidRPr="00C53647">
        <w:rPr>
          <w:szCs w:val="20"/>
        </w:rPr>
        <w:t>689</w:t>
      </w:r>
      <w:r w:rsidRPr="00C53647">
        <w:rPr>
          <w:szCs w:val="20"/>
        </w:rPr>
        <w:tab/>
        <w:t xml:space="preserve">Helsdingen, P.J. van 2011. Welkom voor </w:t>
      </w:r>
      <w:r w:rsidRPr="00C53647">
        <w:rPr>
          <w:i/>
          <w:szCs w:val="20"/>
        </w:rPr>
        <w:t>Macrothele calpeiana</w:t>
      </w:r>
      <w:r w:rsidRPr="00C53647">
        <w:rPr>
          <w:szCs w:val="20"/>
        </w:rPr>
        <w:t xml:space="preserve"> (Walckenaer, 1805) (Araneae, Hexathelidae). – Nieuwsbrief SPINED 31: 5-6.</w:t>
      </w:r>
    </w:p>
    <w:p w:rsidR="00352EC8" w:rsidRPr="00C53647" w:rsidRDefault="00352E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352EC8" w:rsidRPr="00C53647" w:rsidRDefault="00C131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nl-NL" w:eastAsia="nl-NL"/>
        </w:rPr>
        <w:t>690</w:t>
      </w:r>
      <w:r w:rsidRPr="00C53647">
        <w:rPr>
          <w:rFonts w:eastAsia="Times New Roman"/>
          <w:bCs/>
          <w:lang w:val="nl-NL" w:eastAsia="nl-NL"/>
        </w:rPr>
        <w:tab/>
        <w:t xml:space="preserve">IJland, S., J. Miller, Y.J. van Sluijs &amp; P.J. van Helsdingen 2011. Enkele spinnen uit Zuid-Limburg, met </w:t>
      </w:r>
      <w:r w:rsidRPr="00C53647">
        <w:rPr>
          <w:rFonts w:eastAsia="Times New Roman"/>
          <w:bCs/>
          <w:i/>
          <w:lang w:val="nl-NL" w:eastAsia="nl-NL"/>
        </w:rPr>
        <w:t>Monocephalus castaneipes</w:t>
      </w:r>
      <w:r w:rsidRPr="00C53647">
        <w:rPr>
          <w:rFonts w:eastAsia="Times New Roman"/>
          <w:bCs/>
          <w:lang w:val="nl-NL" w:eastAsia="nl-NL"/>
        </w:rPr>
        <w:t xml:space="preserve"> (Araneae, Linyphiidae) nieuw voor Nederland. – Nieuwsbrief SPINED 31: 19-22.</w:t>
      </w:r>
    </w:p>
    <w:p w:rsidR="00352EC8" w:rsidRPr="00C53647" w:rsidRDefault="00352EC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055585" w:rsidRPr="00C53647" w:rsidRDefault="000555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t>691</w:t>
      </w:r>
      <w:r w:rsidRPr="00C53647">
        <w:rPr>
          <w:rFonts w:eastAsia="Times New Roman"/>
          <w:bCs/>
          <w:lang w:val="nl-NL" w:eastAsia="nl-NL"/>
        </w:rPr>
        <w:tab/>
        <w:t xml:space="preserve">Helsdingen, P.J. van &amp; S. IJland 2011. </w:t>
      </w:r>
      <w:r w:rsidRPr="00C53647">
        <w:rPr>
          <w:rFonts w:eastAsia="Times New Roman"/>
          <w:bCs/>
          <w:i/>
          <w:lang w:val="en-US" w:eastAsia="nl-NL"/>
        </w:rPr>
        <w:t>Porrhomma microcavense</w:t>
      </w:r>
      <w:r w:rsidRPr="00C53647">
        <w:rPr>
          <w:rFonts w:eastAsia="Times New Roman"/>
          <w:bCs/>
          <w:lang w:val="en-US" w:eastAsia="nl-NL"/>
        </w:rPr>
        <w:t xml:space="preserve"> Wunderlich, 1990 (Araneae, Linyphiidae) new for the Netherlands. </w:t>
      </w:r>
      <w:r w:rsidR="001C7E48" w:rsidRPr="00C53647">
        <w:rPr>
          <w:lang w:val="en-US"/>
        </w:rPr>
        <w:t>–</w:t>
      </w:r>
      <w:r w:rsidRPr="00C53647">
        <w:rPr>
          <w:rFonts w:eastAsia="Times New Roman"/>
          <w:bCs/>
          <w:lang w:val="en-US" w:eastAsia="nl-NL"/>
        </w:rPr>
        <w:t xml:space="preserve"> Nieuwsbrief SPINED 31: 23-26..</w:t>
      </w:r>
    </w:p>
    <w:p w:rsidR="00980518" w:rsidRPr="00C53647" w:rsidRDefault="0098051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CE3DC3" w:rsidRPr="00C53647" w:rsidRDefault="000555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692</w:t>
      </w:r>
      <w:r w:rsidRPr="00C53647">
        <w:rPr>
          <w:rFonts w:eastAsia="Times New Roman"/>
          <w:bCs/>
          <w:lang w:val="en-US" w:eastAsia="nl-NL"/>
        </w:rPr>
        <w:tab/>
        <w:t xml:space="preserve">Sestakova, A. &amp; P. Gajdos 2011. Expanzny druh snovacky </w:t>
      </w:r>
      <w:r w:rsidRPr="00C53647">
        <w:rPr>
          <w:rFonts w:eastAsia="Times New Roman"/>
          <w:bCs/>
          <w:i/>
          <w:lang w:val="en-US" w:eastAsia="nl-NL"/>
        </w:rPr>
        <w:t>Parasteatoda tabulate</w:t>
      </w:r>
      <w:r w:rsidRPr="00C53647">
        <w:rPr>
          <w:rFonts w:eastAsia="Times New Roman"/>
          <w:bCs/>
          <w:lang w:val="en-US" w:eastAsia="nl-NL"/>
        </w:rPr>
        <w:t xml:space="preserve"> Levi, 1980 (Araneae, Theridiidae) na Slovensku. – Folia  faunistica Slovaca 16: 169-172.</w:t>
      </w: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693</w:t>
      </w:r>
      <w:r w:rsidRPr="00C53647">
        <w:rPr>
          <w:rFonts w:eastAsia="Times New Roman"/>
          <w:bCs/>
          <w:lang w:val="en-US" w:eastAsia="nl-NL"/>
        </w:rPr>
        <w:tab/>
        <w:t xml:space="preserve">Eneskesova, E., A. Sestakova &amp; Z. Krumpalova 2011. A first record of </w:t>
      </w:r>
      <w:r w:rsidRPr="00C53647">
        <w:rPr>
          <w:rFonts w:eastAsia="Times New Roman"/>
          <w:bCs/>
          <w:i/>
          <w:lang w:val="en-US" w:eastAsia="nl-NL"/>
        </w:rPr>
        <w:t>Glyphesis taoplesius</w:t>
      </w:r>
      <w:r w:rsidRPr="00C53647">
        <w:rPr>
          <w:rFonts w:eastAsia="Times New Roman"/>
          <w:bCs/>
          <w:lang w:val="en-US" w:eastAsia="nl-NL"/>
        </w:rPr>
        <w:t xml:space="preserve"> (Linyphiidae, Araneae)  from Slovakia. </w:t>
      </w:r>
      <w:r w:rsidRPr="00C53647">
        <w:rPr>
          <w:lang w:val="en-US"/>
        </w:rPr>
        <w:t>– Arachnologische Mitteilungen 42: 16-20.</w:t>
      </w: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8E2118" w:rsidRPr="00C53647" w:rsidRDefault="000B40D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bCs/>
          <w:lang w:val="en-US" w:eastAsia="nl-NL"/>
        </w:rPr>
        <w:t>694</w:t>
      </w:r>
      <w:r w:rsidRPr="00C53647">
        <w:rPr>
          <w:bCs/>
          <w:lang w:val="en-US" w:eastAsia="nl-NL"/>
        </w:rPr>
        <w:tab/>
      </w:r>
      <w:r w:rsidR="008E2118" w:rsidRPr="00C53647">
        <w:rPr>
          <w:bCs/>
        </w:rPr>
        <w:t>Svatoň J., P. Gajdoš, Ľ. Černecká, V. Franc, S. Korenko, R. Kovalčík &amp; Z. Krumpálová 2009.</w:t>
      </w:r>
      <w:r w:rsidR="008E2118" w:rsidRPr="00C53647">
        <w:t xml:space="preserve"> Pavúky – Araneae. = In: Mašán P. &amp;Mihál I. (eds.), Pavúkovce Cerovej Vrchoviny. Arachnids of the Cerová Vrchovina Highland (Arachnida: Araneae, Pseudoscorpiones, Opiliones, Acari), Institute of Forest Ecology, Zvolen: 21–123 (in Slovak, English summary).</w:t>
      </w:r>
    </w:p>
    <w:p w:rsidR="00E26BF9" w:rsidRPr="00C53647" w:rsidRDefault="00E26B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B87652" w:rsidRPr="00C53647" w:rsidRDefault="00E26B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t>695</w:t>
      </w:r>
      <w:r w:rsidR="00B87652" w:rsidRPr="00C53647">
        <w:tab/>
      </w:r>
      <w:r w:rsidR="00AD4AB2" w:rsidRPr="00C53647">
        <w:t>Pompeo</w:t>
      </w:r>
      <w:r w:rsidR="00B87652" w:rsidRPr="00C53647">
        <w:t xml:space="preserve">, P. di, A. Kulczycki &amp; E. Simeon 2011. New records for Europe: </w:t>
      </w:r>
      <w:r w:rsidR="00B87652" w:rsidRPr="00C53647">
        <w:rPr>
          <w:i/>
        </w:rPr>
        <w:t>Argiope trifasciata</w:t>
      </w:r>
      <w:r w:rsidR="00B87652" w:rsidRPr="00C53647">
        <w:t xml:space="preserve"> (Forsskal, 1775) from Italy and Malta (Araneae, Araneidae). – Bulletin of the British Arachnological Society 15: 205-208.</w:t>
      </w:r>
    </w:p>
    <w:p w:rsidR="00773AAE" w:rsidRPr="00C53647" w:rsidRDefault="00773AA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830B29" w:rsidRPr="00C53647" w:rsidRDefault="00830B2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nl-NL" w:eastAsia="nl-NL"/>
        </w:rPr>
        <w:t>696</w:t>
      </w:r>
      <w:r w:rsidRPr="00C53647">
        <w:rPr>
          <w:rFonts w:eastAsia="Times New Roman"/>
          <w:bCs/>
          <w:lang w:val="nl-NL" w:eastAsia="nl-NL"/>
        </w:rPr>
        <w:tab/>
        <w:t xml:space="preserve">Kielhorn, K.-H. &amp; I. Rödel 2011. </w:t>
      </w:r>
      <w:r w:rsidRPr="00C53647">
        <w:rPr>
          <w:rFonts w:eastAsia="Times New Roman"/>
          <w:bCs/>
          <w:i/>
          <w:lang w:val="nl-NL" w:eastAsia="nl-NL"/>
        </w:rPr>
        <w:t>Badumna longinqua</w:t>
      </w:r>
      <w:r w:rsidRPr="00C53647">
        <w:rPr>
          <w:rFonts w:eastAsia="Times New Roman"/>
          <w:bCs/>
          <w:lang w:val="nl-NL" w:eastAsia="nl-NL"/>
        </w:rPr>
        <w:t xml:space="preserve"> nach Europa eingeschleppt (Araneae: Desidae). </w:t>
      </w:r>
      <w:r w:rsidRPr="00C53647">
        <w:rPr>
          <w:lang w:val="nl-NL"/>
        </w:rPr>
        <w:t>– Arachnologische Mitteilungen 42: 1-4.</w:t>
      </w:r>
    </w:p>
    <w:p w:rsidR="00B87652" w:rsidRPr="00C53647" w:rsidRDefault="00B8765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106412" w:rsidRPr="00C53647" w:rsidRDefault="001064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697</w:t>
      </w:r>
      <w:r w:rsidRPr="00C53647">
        <w:rPr>
          <w:lang w:val="nl-NL"/>
        </w:rPr>
        <w:tab/>
        <w:t xml:space="preserve">Van der Krieken, B. 2011. </w:t>
      </w:r>
      <w:r w:rsidRPr="00C53647">
        <w:rPr>
          <w:i/>
          <w:lang w:val="nl-NL"/>
        </w:rPr>
        <w:t>Tegenaria fuesslini</w:t>
      </w:r>
      <w:r w:rsidRPr="00C53647">
        <w:rPr>
          <w:lang w:val="nl-NL"/>
        </w:rPr>
        <w:t xml:space="preserve"> Pavesi, 1873 (Araneae: Agelenidae), een nieuwe soort voor de Belgische fauna. – Nieuwsbrief van de Belgische Arachnologische Vereniging 26: 79-181.</w:t>
      </w: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698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Senglet, A. 2011. New species in the </w:t>
      </w:r>
      <w:r w:rsidRPr="00C53647">
        <w:rPr>
          <w:i/>
          <w:iCs/>
        </w:rPr>
        <w:t>Zelotes tenuis</w:t>
      </w:r>
      <w:r w:rsidRPr="00C53647">
        <w:t xml:space="preserve">-group and new or little known species in other </w:t>
      </w:r>
      <w:r w:rsidRPr="00C53647">
        <w:rPr>
          <w:i/>
          <w:iCs/>
        </w:rPr>
        <w:t>Zelotes</w:t>
      </w:r>
      <w:r w:rsidRPr="00C53647">
        <w:t xml:space="preserve"> groups (Gnaphosidae, Araneae). – </w:t>
      </w:r>
      <w:r w:rsidRPr="00C53647">
        <w:rPr>
          <w:iCs/>
        </w:rPr>
        <w:t>Revue suisse de Zoologie</w:t>
      </w:r>
      <w:r w:rsidRPr="00C53647">
        <w:t xml:space="preserve"> </w:t>
      </w:r>
      <w:r w:rsidRPr="00C53647">
        <w:rPr>
          <w:bCs/>
        </w:rPr>
        <w:t>118:</w:t>
      </w:r>
      <w:r w:rsidRPr="00C53647">
        <w:t xml:space="preserve"> 513-559.</w:t>
      </w: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FB102E" w:rsidRPr="00C53647" w:rsidRDefault="004D503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en-US" w:eastAsia="nl-NL"/>
        </w:rPr>
        <w:t>699</w:t>
      </w:r>
      <w:r w:rsidRPr="00C53647">
        <w:rPr>
          <w:rFonts w:eastAsia="Times New Roman"/>
          <w:bCs/>
          <w:lang w:val="en-US" w:eastAsia="nl-NL"/>
        </w:rPr>
        <w:tab/>
      </w:r>
      <w:r w:rsidR="00A74A8F" w:rsidRPr="00C53647">
        <w:rPr>
          <w:rFonts w:eastAsia="Times New Roman"/>
          <w:bCs/>
          <w:lang w:val="en-US" w:eastAsia="nl-NL"/>
        </w:rPr>
        <w:t>Ruzicka</w:t>
      </w:r>
      <w:r w:rsidR="00D12430" w:rsidRPr="00C53647">
        <w:rPr>
          <w:rFonts w:eastAsia="Times New Roman"/>
          <w:bCs/>
          <w:lang w:val="en-US" w:eastAsia="nl-NL"/>
        </w:rPr>
        <w:t xml:space="preserve">, V. 2011. Pavouci Ceslé republiky. Novými druhy arachnofauny Ceské republiky. </w:t>
      </w:r>
      <w:r w:rsidR="009522E1" w:rsidRPr="00C53647">
        <w:rPr>
          <w:rFonts w:eastAsia="Times New Roman"/>
          <w:bCs/>
          <w:lang w:val="fr-FR" w:eastAsia="nl-NL"/>
        </w:rPr>
        <w:t>– P</w:t>
      </w:r>
      <w:r w:rsidR="004F5075" w:rsidRPr="00C53647">
        <w:rPr>
          <w:rFonts w:eastAsia="Times New Roman"/>
          <w:bCs/>
          <w:lang w:val="fr-FR" w:eastAsia="nl-NL"/>
        </w:rPr>
        <w:t>avouk</w:t>
      </w:r>
      <w:r w:rsidR="009522E1" w:rsidRPr="00C53647">
        <w:rPr>
          <w:rFonts w:eastAsia="Times New Roman"/>
          <w:bCs/>
          <w:lang w:val="fr-FR" w:eastAsia="nl-NL"/>
        </w:rPr>
        <w:t>. Zpravodaj Ceské ar</w:t>
      </w:r>
      <w:r w:rsidR="002C4E5D" w:rsidRPr="00C53647">
        <w:rPr>
          <w:rFonts w:eastAsia="Times New Roman"/>
          <w:bCs/>
          <w:lang w:val="fr-FR" w:eastAsia="nl-NL"/>
        </w:rPr>
        <w:t>a</w:t>
      </w:r>
      <w:r w:rsidR="009522E1" w:rsidRPr="00C53647">
        <w:rPr>
          <w:rFonts w:eastAsia="Times New Roman"/>
          <w:bCs/>
          <w:lang w:val="fr-FR" w:eastAsia="nl-NL"/>
        </w:rPr>
        <w:t xml:space="preserve">chnologické spolecnosti </w:t>
      </w:r>
      <w:r w:rsidR="00D12430" w:rsidRPr="00C53647">
        <w:rPr>
          <w:rFonts w:eastAsia="Times New Roman"/>
          <w:bCs/>
          <w:lang w:val="fr-FR" w:eastAsia="nl-NL"/>
        </w:rPr>
        <w:t>31: 2-3.</w:t>
      </w:r>
    </w:p>
    <w:p w:rsidR="00FB102E" w:rsidRPr="00C53647" w:rsidRDefault="00FB102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74A8F" w:rsidRPr="00C53647" w:rsidRDefault="004B72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700</w:t>
      </w:r>
      <w:r w:rsidRPr="00C53647">
        <w:rPr>
          <w:rFonts w:eastAsia="Times New Roman"/>
          <w:bCs/>
          <w:lang w:val="fr-FR" w:eastAsia="nl-NL"/>
        </w:rPr>
        <w:tab/>
        <w:t xml:space="preserve">Marusik, Y.M. &amp; N.R. Fritzén 2011. </w:t>
      </w:r>
      <w:r w:rsidRPr="00C53647">
        <w:rPr>
          <w:rFonts w:eastAsia="Times New Roman"/>
          <w:bCs/>
          <w:lang w:val="en-US" w:eastAsia="nl-NL"/>
        </w:rPr>
        <w:t xml:space="preserve">On a new </w:t>
      </w:r>
      <w:r w:rsidRPr="00C53647">
        <w:rPr>
          <w:rFonts w:eastAsia="Times New Roman"/>
          <w:bCs/>
          <w:i/>
          <w:lang w:val="en-US" w:eastAsia="nl-NL"/>
        </w:rPr>
        <w:t>Dictyna</w:t>
      </w:r>
      <w:r w:rsidRPr="00C53647">
        <w:rPr>
          <w:rFonts w:eastAsia="Times New Roman"/>
          <w:bCs/>
          <w:lang w:val="en-US" w:eastAsia="nl-NL"/>
        </w:rPr>
        <w:t xml:space="preserve"> species (Araneae, Dictynidae) from the northern Palaearctic confused with the East Siberian </w:t>
      </w:r>
      <w:r w:rsidRPr="00C53647">
        <w:rPr>
          <w:rFonts w:eastAsia="Times New Roman"/>
          <w:bCs/>
          <w:i/>
          <w:lang w:val="en-US" w:eastAsia="nl-NL"/>
        </w:rPr>
        <w:t>D. schmidti</w:t>
      </w:r>
      <w:r w:rsidRPr="00C53647">
        <w:rPr>
          <w:rFonts w:eastAsia="Times New Roman"/>
          <w:bCs/>
          <w:lang w:val="en-US" w:eastAsia="nl-NL"/>
        </w:rPr>
        <w:t xml:space="preserve"> Kulczynski, 1926. – ZooKeys 138: 93-108.</w:t>
      </w:r>
    </w:p>
    <w:p w:rsidR="00A74A8F" w:rsidRPr="00C53647" w:rsidRDefault="00A74A8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EB28C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701</w:t>
      </w:r>
      <w:r w:rsidRPr="00C53647">
        <w:rPr>
          <w:rFonts w:eastAsia="Times New Roman"/>
          <w:bCs/>
          <w:lang w:val="en-US" w:eastAsia="nl-NL"/>
        </w:rPr>
        <w:tab/>
        <w:t xml:space="preserve">Deltshev, C. 2011. </w:t>
      </w:r>
      <w:r w:rsidRPr="00C53647">
        <w:rPr>
          <w:rFonts w:eastAsia="Times New Roman"/>
          <w:bCs/>
          <w:i/>
          <w:lang w:val="en-US" w:eastAsia="nl-NL"/>
        </w:rPr>
        <w:t xml:space="preserve">Harpactea lazarovi </w:t>
      </w:r>
      <w:r w:rsidRPr="00C53647">
        <w:rPr>
          <w:rFonts w:eastAsia="Times New Roman"/>
          <w:bCs/>
          <w:lang w:val="en-US" w:eastAsia="nl-NL"/>
        </w:rPr>
        <w:t xml:space="preserve">sp. n. and </w:t>
      </w:r>
      <w:r w:rsidRPr="00C53647">
        <w:rPr>
          <w:rFonts w:eastAsia="Times New Roman"/>
          <w:bCs/>
          <w:i/>
          <w:lang w:val="en-US" w:eastAsia="nl-NL"/>
        </w:rPr>
        <w:t>H. tehuiemboli</w:t>
      </w:r>
      <w:r w:rsidRPr="00C53647">
        <w:rPr>
          <w:rFonts w:eastAsia="Times New Roman"/>
          <w:bCs/>
          <w:lang w:val="en-US" w:eastAsia="nl-NL"/>
        </w:rPr>
        <w:t xml:space="preserve"> sp. n., two new spiders species from Balkan Peninsula (Araneae, Dysderidae). – Zoosystematics and Evolution 87: 211-226.</w:t>
      </w:r>
    </w:p>
    <w:p w:rsidR="006B363D" w:rsidRPr="00C53647" w:rsidRDefault="006B3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B363D" w:rsidRPr="00C53647" w:rsidRDefault="006B3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nl-NL" w:eastAsia="nl-NL"/>
        </w:rPr>
        <w:lastRenderedPageBreak/>
        <w:t>702</w:t>
      </w:r>
      <w:r w:rsidRPr="00C53647">
        <w:rPr>
          <w:rFonts w:eastAsia="Times New Roman"/>
          <w:bCs/>
          <w:lang w:val="nl-NL" w:eastAsia="nl-NL"/>
        </w:rPr>
        <w:tab/>
        <w:t xml:space="preserve">Omelko, M.M., Y.M. Marusik &amp; S. Koponen 2011. </w:t>
      </w:r>
      <w:r w:rsidRPr="00C53647">
        <w:rPr>
          <w:rFonts w:eastAsia="Times New Roman"/>
          <w:bCs/>
          <w:lang w:val="en-US" w:eastAsia="nl-NL"/>
        </w:rPr>
        <w:t xml:space="preserve">A survey of the East Palaearctic Lycosidae (Aranei). 8. The genera </w:t>
      </w:r>
      <w:r w:rsidRPr="00C53647">
        <w:rPr>
          <w:rFonts w:eastAsia="Times New Roman"/>
          <w:bCs/>
          <w:i/>
          <w:lang w:val="en-US" w:eastAsia="nl-NL"/>
        </w:rPr>
        <w:t>Pirata</w:t>
      </w:r>
      <w:r w:rsidRPr="00C53647">
        <w:rPr>
          <w:rFonts w:eastAsia="Times New Roman"/>
          <w:bCs/>
          <w:lang w:val="en-US" w:eastAsia="nl-NL"/>
        </w:rPr>
        <w:t xml:space="preserve"> Sundevall, 1833 and </w:t>
      </w:r>
      <w:r w:rsidRPr="00C53647">
        <w:rPr>
          <w:rFonts w:eastAsia="Times New Roman"/>
          <w:bCs/>
          <w:i/>
          <w:lang w:val="en-US" w:eastAsia="nl-NL"/>
        </w:rPr>
        <w:t>Piratula</w:t>
      </w:r>
      <w:r w:rsidRPr="00C53647">
        <w:rPr>
          <w:rFonts w:eastAsia="Times New Roman"/>
          <w:bCs/>
          <w:lang w:val="en-US" w:eastAsia="nl-NL"/>
        </w:rPr>
        <w:t xml:space="preserve"> Roewer, 1960 in the Russian Fae East. – </w:t>
      </w:r>
      <w:r w:rsidRPr="00C53647">
        <w:rPr>
          <w:iCs/>
        </w:rPr>
        <w:t>Arthropoda Selecta</w:t>
      </w:r>
      <w:r w:rsidRPr="00C53647">
        <w:t xml:space="preserve"> 20: 195-232.</w:t>
      </w:r>
    </w:p>
    <w:p w:rsidR="006B363D" w:rsidRPr="00C53647" w:rsidRDefault="006B3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32719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703</w:t>
      </w:r>
      <w:r w:rsidRPr="00C53647">
        <w:rPr>
          <w:rFonts w:eastAsia="Times New Roman"/>
          <w:bCs/>
          <w:lang w:val="en-US" w:eastAsia="nl-NL"/>
        </w:rPr>
        <w:tab/>
        <w:t xml:space="preserve">Rozwalka, R. 2011. </w:t>
      </w:r>
      <w:r w:rsidRPr="00C53647">
        <w:rPr>
          <w:rFonts w:eastAsia="Times New Roman"/>
          <w:bCs/>
          <w:i/>
          <w:lang w:val="en-US" w:eastAsia="nl-NL"/>
        </w:rPr>
        <w:t>Micaria dives</w:t>
      </w:r>
      <w:r w:rsidRPr="00C53647">
        <w:rPr>
          <w:rFonts w:eastAsia="Times New Roman"/>
          <w:bCs/>
          <w:lang w:val="en-US" w:eastAsia="nl-NL"/>
        </w:rPr>
        <w:t xml:space="preserve"> (Araneae: Gnaphosidae) – a new spider species for the Polish araneofauna. – Chronmy Przyr Ojcz 67: 575-579.</w:t>
      </w:r>
    </w:p>
    <w:p w:rsidR="00D12430" w:rsidRPr="00C53647" w:rsidRDefault="00D12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5013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704</w:t>
      </w:r>
      <w:r w:rsidRPr="00C53647">
        <w:rPr>
          <w:rFonts w:eastAsia="Times New Roman"/>
          <w:bCs/>
          <w:lang w:val="en-US" w:eastAsia="nl-NL"/>
        </w:rPr>
        <w:tab/>
        <w:t>Trotta, A. 2011. Second contribution to the knowledge of the spiders of Sardinia (Arachnida, Araneae). – In: Nardi, G., D. Whitmote, M. Bardiani, D. Birtele, F. Mason, L. Spada &amp; P. Cerretti (eds.), Biodiversity of Marganai and Montomannu (Sardinia). Conservazione Habitat Invertebrati 5: 137-161.</w:t>
      </w:r>
    </w:p>
    <w:p w:rsidR="00D12430" w:rsidRPr="00C53647" w:rsidRDefault="00D12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8927E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705</w:t>
      </w:r>
      <w:r w:rsidRPr="00C53647">
        <w:rPr>
          <w:rFonts w:eastAsia="Times New Roman"/>
          <w:bCs/>
          <w:lang w:val="en-US" w:eastAsia="nl-NL"/>
        </w:rPr>
        <w:tab/>
        <w:t xml:space="preserve">Gnelitsa, V. 2011. </w:t>
      </w:r>
      <w:r w:rsidRPr="00C53647">
        <w:rPr>
          <w:rFonts w:eastAsia="Times New Roman"/>
          <w:bCs/>
          <w:i/>
          <w:lang w:val="en-US" w:eastAsia="nl-NL"/>
        </w:rPr>
        <w:t>Mecynargus minutipalpis</w:t>
      </w:r>
      <w:r w:rsidRPr="00C53647">
        <w:rPr>
          <w:rFonts w:eastAsia="Times New Roman"/>
          <w:bCs/>
          <w:lang w:val="en-US" w:eastAsia="nl-NL"/>
        </w:rPr>
        <w:t xml:space="preserve"> sp. n. (Araneae: Linyphiidae). – Acta Zoologica Bulgarica 63: 61-66.</w:t>
      </w:r>
    </w:p>
    <w:p w:rsidR="00D12430" w:rsidRPr="00C53647" w:rsidRDefault="00D124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12430" w:rsidRPr="00C53647" w:rsidRDefault="008927E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706</w:t>
      </w:r>
      <w:r w:rsidRPr="00C53647">
        <w:rPr>
          <w:rFonts w:eastAsia="Times New Roman"/>
          <w:bCs/>
          <w:lang w:val="en-US" w:eastAsia="nl-NL"/>
        </w:rPr>
        <w:tab/>
        <w:t>Szita, E., F. Samu, K. Bleicher &amp; E. Botos 1998. Data to the Spider Fauna (Araneae) of Körös-Maros National Park (Hungary). – Acta Phytopathologica et Entomologica Hungarica 33: 341-348.</w:t>
      </w:r>
    </w:p>
    <w:p w:rsidR="008927E8" w:rsidRPr="00C53647" w:rsidRDefault="008927E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AB7426" w:rsidRPr="00C53647" w:rsidRDefault="0064502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707</w:t>
      </w:r>
      <w:r w:rsidRPr="00C53647">
        <w:rPr>
          <w:rFonts w:eastAsia="Times New Roman"/>
          <w:bCs/>
          <w:lang w:val="en-US" w:eastAsia="nl-NL"/>
        </w:rPr>
        <w:tab/>
      </w:r>
      <w:r w:rsidR="00250EB2" w:rsidRPr="00C53647">
        <w:rPr>
          <w:rFonts w:eastAsia="Times New Roman"/>
          <w:bCs/>
          <w:lang w:val="en-US" w:eastAsia="nl-NL"/>
        </w:rPr>
        <w:t>Deltshev, C., B. Vrenosi, G. Blagoev &amp; S. Lazarov 2011. Spiders of Albania – Faunistic and Zoogeographical Review (Arachnida: Araneae). – Acta Zoologica Bulgarica 63: 125-144.</w:t>
      </w: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708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Bosmans, R. 2011. On some new or rare spider species from Lesbos, Greece (Araneae: Agelenidae, Amaurobiidae, Corinnidae, Gnaphosidae, Liocranidae). </w:t>
      </w:r>
      <w:r w:rsidRPr="00C53647">
        <w:rPr>
          <w:iCs/>
          <w:lang w:val="en-US"/>
        </w:rPr>
        <w:t>Arachnologische Mitteilungen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40:</w:t>
      </w:r>
      <w:r w:rsidRPr="00C53647">
        <w:rPr>
          <w:lang w:val="en-US"/>
        </w:rPr>
        <w:t xml:space="preserve"> 15-22.</w:t>
      </w: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C602F" w:rsidRPr="00C53647" w:rsidRDefault="003C602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709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Russell-Smith, A. &amp; R. Bosmans 2011. Two new species of </w:t>
      </w:r>
      <w:r w:rsidRPr="00C53647">
        <w:rPr>
          <w:i/>
          <w:iCs/>
          <w:lang w:val="en-US"/>
        </w:rPr>
        <w:t>Harpactea</w:t>
      </w:r>
      <w:r w:rsidRPr="00C53647">
        <w:rPr>
          <w:lang w:val="en-US"/>
        </w:rPr>
        <w:t xml:space="preserve"> from the island of Chios, Greece (Araneae Dysderidae). – Bulletin de la Société royale belge d’entomologie </w:t>
      </w:r>
      <w:r w:rsidRPr="00C53647">
        <w:rPr>
          <w:bCs/>
          <w:lang w:val="en-US"/>
        </w:rPr>
        <w:t>147:</w:t>
      </w:r>
      <w:r w:rsidRPr="00C53647">
        <w:rPr>
          <w:lang w:val="en-US"/>
        </w:rPr>
        <w:t xml:space="preserve"> 133-136.</w:t>
      </w:r>
    </w:p>
    <w:p w:rsidR="00AB7426" w:rsidRPr="00C53647" w:rsidRDefault="00AB742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7F1212" w:rsidRPr="00C53647" w:rsidRDefault="007F12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710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Cárdenas, M. &amp; J. A. Barrientos 2011. Arañas del olivar andaluz (Arachnida; Araneae). </w:t>
      </w:r>
      <w:r w:rsidRPr="00C53647">
        <w:t xml:space="preserve">Aspectos faunísticos. </w:t>
      </w:r>
      <w:r w:rsidRPr="00C53647">
        <w:rPr>
          <w:lang w:val="en-US"/>
        </w:rPr>
        <w:t>–</w:t>
      </w:r>
      <w:r w:rsidRPr="00C53647">
        <w:t xml:space="preserve"> </w:t>
      </w:r>
      <w:r w:rsidRPr="00C53647">
        <w:rPr>
          <w:iCs/>
        </w:rPr>
        <w:t>Zoologica Baetica</w:t>
      </w:r>
      <w:r w:rsidRPr="00C53647">
        <w:t xml:space="preserve"> </w:t>
      </w:r>
      <w:r w:rsidRPr="00C53647">
        <w:rPr>
          <w:bCs/>
        </w:rPr>
        <w:t>22:</w:t>
      </w:r>
      <w:r w:rsidRPr="00C53647">
        <w:t xml:space="preserve"> 99-136.</w:t>
      </w:r>
    </w:p>
    <w:p w:rsidR="007F1212" w:rsidRPr="00C53647" w:rsidRDefault="007F12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t>711</w:t>
      </w:r>
      <w:r w:rsidRPr="00C53647">
        <w:tab/>
      </w:r>
      <w:r w:rsidRPr="00C53647">
        <w:rPr>
          <w:lang w:val="en-US"/>
        </w:rPr>
        <w:t xml:space="preserve">Toft, S. &amp; J. Wunderlich 2012. </w:t>
      </w:r>
      <w:r w:rsidRPr="00C53647">
        <w:rPr>
          <w:i/>
        </w:rPr>
        <w:t>Oecobius amboseli</w:t>
      </w:r>
      <w:r w:rsidR="00AE1EB6" w:rsidRPr="00C53647">
        <w:t xml:space="preserve"> Shear &amp;</w:t>
      </w:r>
      <w:r w:rsidRPr="00C53647">
        <w:t xml:space="preserve"> Benoit 1974 (Araneae: Oecobiidae), a recently to Denmark and Europe introduced species. – </w:t>
      </w:r>
      <w:r w:rsidRPr="00C53647">
        <w:rPr>
          <w:lang w:val="fr-FR"/>
        </w:rPr>
        <w:t>Beiträge zur Araneologie 7: 247-250.</w:t>
      </w: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F0A96" w:rsidRPr="00C53647" w:rsidRDefault="00EF0A9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712</w:t>
      </w:r>
      <w:r w:rsidRPr="00C53647">
        <w:rPr>
          <w:rFonts w:eastAsia="Times New Roman"/>
          <w:bCs/>
          <w:lang w:val="fr-FR" w:eastAsia="nl-NL"/>
        </w:rPr>
        <w:tab/>
        <w:t xml:space="preserve">Draksic, M. &amp; L. Katusic 2011. Preliminary results on the spider (Araneae) fauna of NP Kornati (Croatia). </w:t>
      </w:r>
      <w:r w:rsidRPr="00C53647">
        <w:t>–</w:t>
      </w:r>
      <w:r w:rsidRPr="00C53647">
        <w:rPr>
          <w:rFonts w:eastAsia="Times New Roman"/>
          <w:bCs/>
          <w:lang w:val="fr-FR" w:eastAsia="nl-NL"/>
        </w:rPr>
        <w:t xml:space="preserve">- </w:t>
      </w:r>
      <w:r w:rsidR="00D87F86" w:rsidRPr="00C53647">
        <w:rPr>
          <w:rFonts w:eastAsia="Times New Roman"/>
          <w:bCs/>
          <w:lang w:val="fr-FR" w:eastAsia="nl-NL"/>
        </w:rPr>
        <w:t xml:space="preserve">[Proceedings of the XXII Symposium </w:t>
      </w:r>
      <w:r w:rsidR="004F5406" w:rsidRPr="00C53647">
        <w:rPr>
          <w:rFonts w:eastAsia="Times New Roman"/>
          <w:bCs/>
          <w:lang w:val="fr-FR" w:eastAsia="nl-NL"/>
        </w:rPr>
        <w:t>of the Societas Internationalis Entomofaunistica</w:t>
      </w:r>
      <w:r w:rsidR="00D87F86" w:rsidRPr="00C53647">
        <w:rPr>
          <w:rFonts w:eastAsia="Times New Roman"/>
          <w:bCs/>
          <w:lang w:val="fr-FR" w:eastAsia="nl-NL"/>
        </w:rPr>
        <w:t xml:space="preserve"> Europae Centralis] </w:t>
      </w:r>
      <w:r w:rsidRPr="00C53647">
        <w:rPr>
          <w:rFonts w:eastAsia="Times New Roman"/>
          <w:bCs/>
          <w:lang w:val="fr-FR" w:eastAsia="nl-NL"/>
        </w:rPr>
        <w:t>Entomologia Croatica 15: 163-175.</w:t>
      </w:r>
    </w:p>
    <w:p w:rsidR="00EF0A96" w:rsidRPr="00C53647" w:rsidRDefault="00EF0A9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F0A96" w:rsidRPr="00C53647" w:rsidRDefault="003A1B2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713</w:t>
      </w:r>
      <w:r w:rsidRPr="00C53647">
        <w:rPr>
          <w:rFonts w:eastAsia="Times New Roman"/>
          <w:bCs/>
          <w:lang w:val="fr-FR" w:eastAsia="nl-NL"/>
        </w:rPr>
        <w:tab/>
      </w:r>
      <w:r w:rsidR="009522E1" w:rsidRPr="00C53647">
        <w:rPr>
          <w:rFonts w:eastAsia="Times New Roman"/>
          <w:bCs/>
          <w:lang w:val="fr-FR" w:eastAsia="nl-NL"/>
        </w:rPr>
        <w:t>Ruzicka, V. 2012. Pavouci Ceske Republiky. – P</w:t>
      </w:r>
      <w:r w:rsidR="004F5075" w:rsidRPr="00C53647">
        <w:rPr>
          <w:rFonts w:eastAsia="Times New Roman"/>
          <w:bCs/>
          <w:lang w:val="fr-FR" w:eastAsia="nl-NL"/>
        </w:rPr>
        <w:t>avouk</w:t>
      </w:r>
      <w:r w:rsidR="009522E1" w:rsidRPr="00C53647">
        <w:rPr>
          <w:rFonts w:eastAsia="Times New Roman"/>
          <w:bCs/>
          <w:lang w:val="fr-FR" w:eastAsia="nl-NL"/>
        </w:rPr>
        <w:t>. Zpravodaj Ceské ar</w:t>
      </w:r>
      <w:r w:rsidR="002C4E5D" w:rsidRPr="00C53647">
        <w:rPr>
          <w:rFonts w:eastAsia="Times New Roman"/>
          <w:bCs/>
          <w:lang w:val="fr-FR" w:eastAsia="nl-NL"/>
        </w:rPr>
        <w:t>a</w:t>
      </w:r>
      <w:r w:rsidR="009522E1" w:rsidRPr="00C53647">
        <w:rPr>
          <w:rFonts w:eastAsia="Times New Roman"/>
          <w:bCs/>
          <w:lang w:val="fr-FR" w:eastAsia="nl-NL"/>
        </w:rPr>
        <w:t>chnologické spolecnosti 32: 2-3.</w:t>
      </w:r>
    </w:p>
    <w:p w:rsidR="00EF0A96" w:rsidRPr="00C53647" w:rsidRDefault="00EF0A9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813069" w:rsidRPr="00C53647" w:rsidRDefault="0081306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714</w:t>
      </w:r>
      <w:r w:rsidRPr="00C53647">
        <w:rPr>
          <w:rFonts w:eastAsia="Times New Roman"/>
          <w:bCs/>
          <w:lang w:val="fr-FR" w:eastAsia="nl-NL"/>
        </w:rPr>
        <w:tab/>
        <w:t xml:space="preserve">Marriott, D. 2012. </w:t>
      </w:r>
      <w:r w:rsidRPr="00C53647">
        <w:rPr>
          <w:rFonts w:eastAsia="Times New Roman"/>
          <w:bCs/>
          <w:i/>
          <w:lang w:val="fr-FR" w:eastAsia="nl-NL"/>
        </w:rPr>
        <w:t>Cryptachaea blattea</w:t>
      </w:r>
      <w:r w:rsidR="00DD2BA4" w:rsidRPr="00C53647">
        <w:rPr>
          <w:rFonts w:eastAsia="Times New Roman"/>
          <w:bCs/>
          <w:lang w:val="fr-FR" w:eastAsia="nl-NL"/>
        </w:rPr>
        <w:t xml:space="preserve"> (Urquhart, 1886) a Th</w:t>
      </w:r>
      <w:r w:rsidRPr="00C53647">
        <w:rPr>
          <w:rFonts w:eastAsia="Times New Roman"/>
          <w:bCs/>
          <w:lang w:val="fr-FR" w:eastAsia="nl-NL"/>
        </w:rPr>
        <w:t xml:space="preserve">eridiid new to Great Brittain. – </w:t>
      </w:r>
      <w:r w:rsidRPr="00C53647">
        <w:rPr>
          <w:rFonts w:eastAsia="Times New Roman"/>
          <w:lang w:val="en-US" w:eastAsia="nl-NL"/>
        </w:rPr>
        <w:t>Newsletter of the British Arachnological Society 123: 9-10.</w:t>
      </w: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76347" w:rsidRPr="00C53647" w:rsidRDefault="003763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715</w:t>
      </w:r>
      <w:r w:rsidRPr="00C53647">
        <w:rPr>
          <w:rFonts w:eastAsia="Times New Roman"/>
          <w:bCs/>
          <w:lang w:val="fr-FR" w:eastAsia="nl-NL"/>
        </w:rPr>
        <w:tab/>
        <w:t xml:space="preserve">Wilson, R. 2012. An American jumper in Leeds, west Yorkshire and an update on non-native taxa recorden in the UK. – </w:t>
      </w:r>
      <w:r w:rsidRPr="00C53647">
        <w:rPr>
          <w:rFonts w:eastAsia="Times New Roman"/>
          <w:lang w:val="en-US" w:eastAsia="nl-NL"/>
        </w:rPr>
        <w:t>Newsletter of the British Arachnological Society 123: 10-15.</w:t>
      </w:r>
    </w:p>
    <w:p w:rsidR="008851F9" w:rsidRPr="00C53647" w:rsidRDefault="008851F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50742" w:rsidRPr="00C53647" w:rsidRDefault="0015074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/>
        </w:rPr>
        <w:t>716</w:t>
      </w:r>
      <w:r w:rsidRPr="00C53647">
        <w:rPr>
          <w:rFonts w:eastAsia="Times New Roman"/>
          <w:bCs/>
          <w:lang w:val="fr-FR"/>
        </w:rPr>
        <w:tab/>
      </w:r>
      <w:r w:rsidRPr="00C53647">
        <w:rPr>
          <w:bCs/>
          <w:lang w:val="fr-FR"/>
        </w:rPr>
        <w:t xml:space="preserve">Milner, E. 2012. </w:t>
      </w:r>
      <w:r w:rsidRPr="00C53647">
        <w:t xml:space="preserve">– New </w:t>
      </w:r>
      <w:r w:rsidRPr="00C53647">
        <w:rPr>
          <w:i/>
        </w:rPr>
        <w:t>Anyphaena</w:t>
      </w:r>
      <w:r w:rsidRPr="00C53647">
        <w:t xml:space="preserve"> species recorded in London, a second species new to Britain from Mile End Park, Tower  Hamlets. – </w:t>
      </w:r>
      <w:r w:rsidRPr="00C53647">
        <w:rPr>
          <w:lang w:val="en-US"/>
        </w:rPr>
        <w:t>Spider Recording Scheme News 72, In: Newsletter of the British Arachnological Society 123: 23-24.</w:t>
      </w:r>
    </w:p>
    <w:p w:rsidR="005D7A44" w:rsidRPr="00C53647" w:rsidRDefault="005D7A4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F7EA1" w:rsidRPr="00C53647" w:rsidRDefault="00646F3E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bCs/>
          <w:szCs w:val="20"/>
          <w:lang w:val="fr-FR"/>
        </w:rPr>
        <w:t>717</w:t>
      </w:r>
      <w:r w:rsidRPr="00C53647">
        <w:rPr>
          <w:bCs/>
          <w:szCs w:val="20"/>
          <w:lang w:val="fr-FR"/>
        </w:rPr>
        <w:tab/>
      </w:r>
      <w:r w:rsidR="006F7EA1" w:rsidRPr="00C53647">
        <w:rPr>
          <w:bCs/>
          <w:szCs w:val="20"/>
          <w:lang w:val="fr-FR"/>
        </w:rPr>
        <w:t>Kovblyuk M.M. &amp; Z.A.</w:t>
      </w:r>
      <w:r w:rsidRPr="00C53647">
        <w:rPr>
          <w:bCs/>
          <w:szCs w:val="20"/>
          <w:lang w:val="fr-FR"/>
        </w:rPr>
        <w:t xml:space="preserve"> Kastrygina</w:t>
      </w:r>
      <w:r w:rsidR="006F7EA1" w:rsidRPr="00C53647">
        <w:rPr>
          <w:szCs w:val="20"/>
          <w:lang w:val="fr-FR"/>
        </w:rPr>
        <w:t xml:space="preserve"> </w:t>
      </w:r>
      <w:r w:rsidR="006F7EA1" w:rsidRPr="00C53647">
        <w:rPr>
          <w:bCs/>
          <w:szCs w:val="20"/>
          <w:lang w:val="fr-FR"/>
        </w:rPr>
        <w:t>2012.</w:t>
      </w:r>
      <w:r w:rsidR="006F7EA1" w:rsidRPr="00C53647">
        <w:rPr>
          <w:szCs w:val="20"/>
          <w:lang w:val="fr-FR"/>
        </w:rPr>
        <w:t xml:space="preserve"> </w:t>
      </w:r>
      <w:r w:rsidR="006F7EA1" w:rsidRPr="00C53647">
        <w:rPr>
          <w:szCs w:val="20"/>
          <w:lang w:val="en-US"/>
        </w:rPr>
        <w:t xml:space="preserve">Redescription of little-known gnaphosid spider </w:t>
      </w:r>
      <w:r w:rsidR="006F7EA1" w:rsidRPr="00C53647">
        <w:rPr>
          <w:i/>
          <w:iCs/>
          <w:szCs w:val="20"/>
          <w:lang w:val="en-US"/>
        </w:rPr>
        <w:t>Talanites strandi</w:t>
      </w:r>
      <w:r w:rsidR="006F7EA1" w:rsidRPr="00C53647">
        <w:rPr>
          <w:szCs w:val="20"/>
          <w:lang w:val="en-US"/>
        </w:rPr>
        <w:t xml:space="preserve"> Spassky, 1940 (Aranei: Gnaphosidae) from Crimea. </w:t>
      </w:r>
      <w:r w:rsidR="00CB2AE2" w:rsidRPr="00C53647">
        <w:rPr>
          <w:bCs/>
          <w:szCs w:val="20"/>
          <w:lang w:val="fr-FR"/>
        </w:rPr>
        <w:t>–</w:t>
      </w:r>
      <w:r w:rsidRPr="00C53647">
        <w:rPr>
          <w:szCs w:val="20"/>
          <w:lang w:val="en-US"/>
        </w:rPr>
        <w:t xml:space="preserve"> </w:t>
      </w:r>
      <w:r w:rsidR="006F7EA1" w:rsidRPr="00C53647">
        <w:rPr>
          <w:iCs/>
          <w:szCs w:val="20"/>
          <w:lang w:val="en-US"/>
        </w:rPr>
        <w:t>Arthropoda Selecta</w:t>
      </w:r>
      <w:r w:rsidR="006F7EA1" w:rsidRPr="00C53647">
        <w:rPr>
          <w:szCs w:val="20"/>
          <w:lang w:val="en-US"/>
        </w:rPr>
        <w:t xml:space="preserve"> </w:t>
      </w:r>
      <w:r w:rsidR="006F7EA1" w:rsidRPr="00C53647">
        <w:rPr>
          <w:bCs/>
          <w:szCs w:val="20"/>
          <w:lang w:val="en-US"/>
        </w:rPr>
        <w:t>21</w:t>
      </w:r>
      <w:r w:rsidRPr="00C53647">
        <w:rPr>
          <w:szCs w:val="20"/>
          <w:lang w:val="en-US"/>
        </w:rPr>
        <w:t>: 187-190.</w:t>
      </w:r>
    </w:p>
    <w:p w:rsidR="007F1212" w:rsidRPr="00C53647" w:rsidRDefault="007F12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686AA8" w:rsidRPr="00C53647" w:rsidRDefault="00725B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718</w:t>
      </w:r>
      <w:r w:rsidRPr="00C53647">
        <w:rPr>
          <w:rFonts w:eastAsia="Times New Roman"/>
          <w:bCs/>
          <w:lang w:val="fr-FR" w:eastAsia="nl-NL"/>
        </w:rPr>
        <w:tab/>
      </w:r>
      <w:r w:rsidR="00686AA8" w:rsidRPr="00C53647">
        <w:rPr>
          <w:bCs/>
          <w:lang w:val="fr-FR"/>
        </w:rPr>
        <w:t>Sozontov A.N. &amp; S.L. Esyunin</w:t>
      </w:r>
      <w:r w:rsidR="00D71B0C" w:rsidRPr="00C53647">
        <w:rPr>
          <w:bCs/>
          <w:lang w:val="fr-FR"/>
        </w:rPr>
        <w:t xml:space="preserve"> </w:t>
      </w:r>
      <w:r w:rsidR="00686AA8" w:rsidRPr="00C53647">
        <w:rPr>
          <w:bCs/>
          <w:lang w:val="fr-FR"/>
        </w:rPr>
        <w:t>2012</w:t>
      </w:r>
      <w:r w:rsidR="00D71B0C" w:rsidRPr="00C53647">
        <w:rPr>
          <w:bCs/>
          <w:lang w:val="fr-FR"/>
        </w:rPr>
        <w:t>.</w:t>
      </w:r>
      <w:r w:rsidR="00686AA8" w:rsidRPr="00C53647">
        <w:rPr>
          <w:lang w:val="fr-FR"/>
        </w:rPr>
        <w:t xml:space="preserve"> </w:t>
      </w:r>
      <w:r w:rsidR="00686AA8" w:rsidRPr="00C53647">
        <w:rPr>
          <w:lang w:val="en-US"/>
        </w:rPr>
        <w:t xml:space="preserve">On the fauna (Arachnida: Aranei) of Udmurt Republic. </w:t>
      </w:r>
      <w:r w:rsidR="00CB2AE2" w:rsidRPr="00C53647">
        <w:rPr>
          <w:rFonts w:eastAsia="Times New Roman"/>
          <w:bCs/>
          <w:lang w:val="fr-FR" w:eastAsia="nl-NL"/>
        </w:rPr>
        <w:t>–</w:t>
      </w:r>
      <w:r w:rsidR="00D71B0C" w:rsidRPr="00C53647">
        <w:rPr>
          <w:lang w:val="en-US"/>
        </w:rPr>
        <w:t xml:space="preserve"> </w:t>
      </w:r>
      <w:r w:rsidR="00686AA8" w:rsidRPr="00C53647">
        <w:rPr>
          <w:iCs/>
          <w:lang w:val="en-US"/>
        </w:rPr>
        <w:t>Arthropoda Selecta</w:t>
      </w:r>
      <w:r w:rsidR="00686AA8" w:rsidRPr="00C53647">
        <w:rPr>
          <w:lang w:val="en-US"/>
        </w:rPr>
        <w:t xml:space="preserve"> </w:t>
      </w:r>
      <w:r w:rsidR="00686AA8" w:rsidRPr="00C53647">
        <w:rPr>
          <w:bCs/>
          <w:lang w:val="en-US"/>
        </w:rPr>
        <w:t>21</w:t>
      </w:r>
      <w:r w:rsidR="00D71B0C" w:rsidRPr="00C53647">
        <w:rPr>
          <w:lang w:val="en-US"/>
        </w:rPr>
        <w:t>: 85-95.</w:t>
      </w:r>
    </w:p>
    <w:p w:rsidR="00646F3E" w:rsidRPr="00C53647" w:rsidRDefault="00646F3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545869" w:rsidRPr="00C53647" w:rsidRDefault="0054586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719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bCs/>
          <w:lang w:val="en-US"/>
        </w:rPr>
        <w:t>Nekhaeva A.A.</w:t>
      </w:r>
      <w:r w:rsidRPr="00C53647">
        <w:rPr>
          <w:lang w:val="en-US"/>
        </w:rPr>
        <w:t xml:space="preserve"> 2012. The first record of </w:t>
      </w:r>
      <w:r w:rsidRPr="00C53647">
        <w:rPr>
          <w:i/>
          <w:iCs/>
          <w:lang w:val="en-US"/>
        </w:rPr>
        <w:t>Peregrinus deformis</w:t>
      </w:r>
      <w:r w:rsidRPr="00C53647">
        <w:rPr>
          <w:lang w:val="en-US"/>
        </w:rPr>
        <w:t xml:space="preserve"> (Tanasevitch, 1982) from Fennoscandia (Aranei: Linyphiidae). </w:t>
      </w:r>
      <w:r w:rsidR="00CB2AE2" w:rsidRPr="00C53647">
        <w:rPr>
          <w:rFonts w:eastAsia="Times New Roman"/>
          <w:bCs/>
          <w:lang w:val="fr-FR" w:eastAsia="nl-NL"/>
        </w:rPr>
        <w:t>–</w:t>
      </w:r>
      <w:r w:rsidR="00CB2AE2" w:rsidRPr="00C53647">
        <w:rPr>
          <w:lang w:val="en-US"/>
        </w:rPr>
        <w:t xml:space="preserve"> </w:t>
      </w:r>
      <w:r w:rsidRPr="00C53647">
        <w:rPr>
          <w:iCs/>
          <w:lang w:val="en-US"/>
        </w:rPr>
        <w:t>Arthropoda Selecta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21</w:t>
      </w:r>
      <w:r w:rsidRPr="00C53647">
        <w:rPr>
          <w:lang w:val="en-US"/>
        </w:rPr>
        <w:t xml:space="preserve">: 81-83. </w:t>
      </w:r>
    </w:p>
    <w:p w:rsidR="00646F3E" w:rsidRPr="00C53647" w:rsidRDefault="00646F3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t>720</w:t>
      </w:r>
      <w:r w:rsidRPr="00C53647">
        <w:tab/>
        <w:t xml:space="preserve">Kulczycki, A., C.M. Legittimo, E. Simeon &amp; P. di Pompeo 2012. New records of </w:t>
      </w:r>
      <w:r w:rsidRPr="00C53647">
        <w:rPr>
          <w:i/>
        </w:rPr>
        <w:t>Steatoda nobilis</w:t>
      </w:r>
      <w:r w:rsidRPr="00C53647">
        <w:t xml:space="preserve"> (Thorell, 1875) (Araneae, Theridiidae), an introduced species on the Italian mainland and in Sardinia. – </w:t>
      </w:r>
      <w:r w:rsidRPr="00C53647">
        <w:rPr>
          <w:lang w:val="en-US"/>
        </w:rPr>
        <w:t xml:space="preserve">Bulletin of the British Arachnological Society 15: 269-272. </w:t>
      </w:r>
    </w:p>
    <w:p w:rsidR="00CB2AE2" w:rsidRPr="00C53647" w:rsidRDefault="00CB2AE2" w:rsidP="00C81EE7">
      <w:pPr>
        <w:tabs>
          <w:tab w:val="left" w:pos="426"/>
          <w:tab w:val="left" w:pos="10764"/>
        </w:tabs>
        <w:rPr>
          <w:szCs w:val="20"/>
          <w:lang w:val="en-US"/>
        </w:rPr>
      </w:pPr>
    </w:p>
    <w:p w:rsidR="0088461D" w:rsidRPr="00C53647" w:rsidRDefault="0088461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721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rFonts w:eastAsia="Times New Roman"/>
          <w:bCs/>
          <w:lang w:val="fr-FR" w:eastAsia="nl-NL"/>
        </w:rPr>
        <w:t xml:space="preserve">Isaia, M. &amp; A. Decae 2012. Revalidation of </w:t>
      </w:r>
      <w:r w:rsidRPr="00C53647">
        <w:rPr>
          <w:rFonts w:eastAsia="Times New Roman"/>
          <w:bCs/>
          <w:i/>
          <w:lang w:val="fr-FR" w:eastAsia="nl-NL"/>
        </w:rPr>
        <w:t xml:space="preserve"> Nemesia meridionalis</w:t>
      </w:r>
      <w:r w:rsidRPr="00C53647">
        <w:rPr>
          <w:rFonts w:eastAsia="Times New Roman"/>
          <w:bCs/>
          <w:lang w:val="fr-FR" w:eastAsia="nl-NL"/>
        </w:rPr>
        <w:t xml:space="preserve"> Costa, 1835 (Araneae, Mygalomorphae, Nemesiidae), and first description of the male. </w:t>
      </w:r>
      <w:r w:rsidRPr="00C53647">
        <w:t xml:space="preserve">– </w:t>
      </w:r>
      <w:r w:rsidRPr="00C53647">
        <w:rPr>
          <w:lang w:val="en-US"/>
        </w:rPr>
        <w:t xml:space="preserve">Bulletin of the British Arachnological Society 15: 280-284. </w:t>
      </w: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57F75" w:rsidRPr="00C53647" w:rsidRDefault="00E57F7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722</w:t>
      </w:r>
      <w:r w:rsidRPr="00C53647">
        <w:rPr>
          <w:rFonts w:eastAsia="Times New Roman"/>
          <w:bCs/>
          <w:lang w:val="fr-FR" w:eastAsia="nl-NL"/>
        </w:rPr>
        <w:tab/>
        <w:t xml:space="preserve">Nolan, M. 2012. A button in a balafon ; an occurrence of the widow spider </w:t>
      </w:r>
      <w:r w:rsidRPr="00C53647">
        <w:rPr>
          <w:rFonts w:eastAsia="Times New Roman"/>
          <w:bCs/>
          <w:i/>
          <w:lang w:val="fr-FR" w:eastAsia="nl-NL"/>
        </w:rPr>
        <w:t>Latrodectus geometricus</w:t>
      </w:r>
      <w:r w:rsidRPr="00C53647">
        <w:rPr>
          <w:rFonts w:eastAsia="Times New Roman"/>
          <w:bCs/>
          <w:lang w:val="fr-FR" w:eastAsia="nl-NL"/>
        </w:rPr>
        <w:t xml:space="preserve"> C.L. Koch (Araneae, Theridiidae) in Ireland. </w:t>
      </w:r>
      <w:r w:rsidRPr="00C53647">
        <w:t>–</w:t>
      </w:r>
      <w:r w:rsidRPr="00C53647">
        <w:rPr>
          <w:rFonts w:eastAsia="Times New Roman"/>
          <w:bCs/>
          <w:lang w:val="fr-FR" w:eastAsia="nl-NL"/>
        </w:rPr>
        <w:t xml:space="preserve"> </w:t>
      </w:r>
      <w:r w:rsidRPr="00C53647">
        <w:rPr>
          <w:lang w:val="en-US"/>
        </w:rPr>
        <w:t>Newsletter of the British Arachnological Society 124: 6-7.</w:t>
      </w: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D435A" w:rsidRPr="00C53647" w:rsidRDefault="002D435A" w:rsidP="00C81EE7">
      <w:pPr>
        <w:pStyle w:val="Plattetekstinspringen2"/>
        <w:tabs>
          <w:tab w:val="clear" w:pos="456"/>
          <w:tab w:val="left" w:pos="-3132"/>
          <w:tab w:val="left" w:pos="0"/>
          <w:tab w:val="left" w:pos="426"/>
          <w:tab w:val="left" w:pos="468"/>
        </w:tabs>
        <w:ind w:left="0" w:firstLine="0"/>
        <w:rPr>
          <w:szCs w:val="20"/>
          <w:lang w:val="fr-FR"/>
        </w:rPr>
      </w:pPr>
      <w:r w:rsidRPr="00C53647">
        <w:rPr>
          <w:bCs/>
          <w:szCs w:val="20"/>
          <w:lang w:val="nl-NL"/>
        </w:rPr>
        <w:t>723</w:t>
      </w:r>
      <w:r w:rsidRPr="00C53647">
        <w:rPr>
          <w:bCs/>
          <w:szCs w:val="20"/>
          <w:lang w:val="nl-NL"/>
        </w:rPr>
        <w:tab/>
      </w:r>
      <w:r w:rsidRPr="00C53647">
        <w:rPr>
          <w:bCs/>
          <w:szCs w:val="20"/>
          <w:lang w:val="fr-FR"/>
        </w:rPr>
        <w:t xml:space="preserve">De Bakker, D., V. Vertseirt &amp; L. Baert 2011. Pateince rewarded : the presence in Belgium of </w:t>
      </w:r>
      <w:r w:rsidRPr="00C53647">
        <w:rPr>
          <w:bCs/>
          <w:i/>
          <w:szCs w:val="20"/>
          <w:lang w:val="fr-FR"/>
        </w:rPr>
        <w:t>Coelotes atropos</w:t>
      </w:r>
      <w:r w:rsidRPr="00C53647">
        <w:rPr>
          <w:bCs/>
          <w:szCs w:val="20"/>
          <w:lang w:val="fr-FR"/>
        </w:rPr>
        <w:t xml:space="preserve"> (Walckenaer, 1830) (Araneae: Agelenidae) finally confirmed. – </w:t>
      </w:r>
      <w:r w:rsidRPr="00C53647">
        <w:rPr>
          <w:szCs w:val="20"/>
          <w:lang w:val="fr-FR"/>
        </w:rPr>
        <w:t>Nieuwsbrief van de Belgische Arachnologische Vereniging 27: 27-36.</w:t>
      </w:r>
    </w:p>
    <w:p w:rsidR="002D435A" w:rsidRPr="00C53647" w:rsidRDefault="002D435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064AFD" w:rsidRPr="00C53647" w:rsidRDefault="00064AF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lang w:val="fr-FR"/>
        </w:rPr>
        <w:t>724</w:t>
      </w:r>
      <w:r w:rsidRPr="00C53647">
        <w:rPr>
          <w:lang w:val="fr-FR"/>
        </w:rPr>
        <w:tab/>
        <w:t xml:space="preserve">Baert, L. &amp; R. Kekenbosch 2011. </w:t>
      </w:r>
      <w:r w:rsidRPr="00C53647">
        <w:rPr>
          <w:i/>
          <w:lang w:val="fr-FR"/>
        </w:rPr>
        <w:t>Oreonetides quadridentatus</w:t>
      </w:r>
      <w:r w:rsidRPr="00C53647">
        <w:rPr>
          <w:lang w:val="fr-FR"/>
        </w:rPr>
        <w:t xml:space="preserve"> (Wunderlich, 1972) (Araneae: Linyphiidae, Linyphiinae), espèce nouvelle pour l’araneofaune belge. – Nieuwsbrief van de Belgische Arachnologische Vereniging 27: 43-46.</w:t>
      </w:r>
    </w:p>
    <w:p w:rsidR="00CB2AE2" w:rsidRPr="00C53647" w:rsidRDefault="00CB2AE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471F57" w:rsidRPr="00C53647" w:rsidRDefault="00A61F32" w:rsidP="00C81EE7">
      <w:pPr>
        <w:pStyle w:val="normal10"/>
        <w:numPr>
          <w:ilvl w:val="0"/>
          <w:numId w:val="5"/>
        </w:numPr>
        <w:tabs>
          <w:tab w:val="clear" w:pos="810"/>
          <w:tab w:val="left" w:pos="426"/>
          <w:tab w:val="num" w:pos="486"/>
        </w:tabs>
        <w:spacing w:before="0" w:beforeAutospacing="0" w:after="0" w:afterAutospacing="0"/>
        <w:ind w:left="0" w:firstLine="0"/>
        <w:rPr>
          <w:rStyle w:val="st1"/>
          <w:bCs/>
          <w:color w:val="000000"/>
        </w:rPr>
      </w:pPr>
      <w:r w:rsidRPr="00C53647">
        <w:rPr>
          <w:rFonts w:eastAsia="Times New Roman"/>
          <w:bCs/>
          <w:lang w:val="fr-FR" w:eastAsia="nl-NL"/>
        </w:rPr>
        <w:t xml:space="preserve">Trotta, A. 2012. Nota su alcuni ragni raccolti in una azienda agricola ligure e prima segnalazione italiana di </w:t>
      </w:r>
      <w:r w:rsidRPr="00C53647">
        <w:rPr>
          <w:rFonts w:eastAsia="Times New Roman"/>
          <w:bCs/>
          <w:i/>
          <w:lang w:val="fr-FR" w:eastAsia="nl-NL"/>
        </w:rPr>
        <w:t>Mermessus denticulatus</w:t>
      </w:r>
      <w:r w:rsidRPr="00C53647">
        <w:rPr>
          <w:rFonts w:eastAsia="Times New Roman"/>
          <w:bCs/>
          <w:lang w:val="fr-FR" w:eastAsia="nl-NL"/>
        </w:rPr>
        <w:t xml:space="preserve"> (Araneae). – </w:t>
      </w:r>
      <w:r w:rsidRPr="00C53647">
        <w:rPr>
          <w:rStyle w:val="st1"/>
          <w:color w:val="222222"/>
        </w:rPr>
        <w:t xml:space="preserve">Bollettino della Società </w:t>
      </w:r>
      <w:r w:rsidRPr="00C53647">
        <w:rPr>
          <w:rStyle w:val="st1"/>
          <w:bCs/>
          <w:color w:val="000000"/>
        </w:rPr>
        <w:t>Entomologica Italiana</w:t>
      </w:r>
      <w:r w:rsidR="00864DD9" w:rsidRPr="00C53647">
        <w:rPr>
          <w:rStyle w:val="st1"/>
          <w:bCs/>
          <w:color w:val="000000"/>
        </w:rPr>
        <w:t xml:space="preserve"> 144: 3-6.</w:t>
      </w:r>
    </w:p>
    <w:p w:rsidR="00471F57" w:rsidRPr="00C53647" w:rsidRDefault="00471F57" w:rsidP="00C81EE7">
      <w:pPr>
        <w:pStyle w:val="normal10"/>
        <w:tabs>
          <w:tab w:val="left" w:pos="426"/>
        </w:tabs>
        <w:spacing w:before="0" w:beforeAutospacing="0" w:after="0" w:afterAutospacing="0"/>
        <w:rPr>
          <w:rStyle w:val="st1"/>
          <w:rFonts w:eastAsia="Times New Roman"/>
          <w:bCs/>
          <w:lang w:val="en-US" w:eastAsia="nl-NL"/>
        </w:rPr>
      </w:pPr>
    </w:p>
    <w:p w:rsidR="00471F57" w:rsidRPr="00C53647" w:rsidRDefault="00471F57" w:rsidP="00C81EE7">
      <w:pPr>
        <w:pStyle w:val="normal10"/>
        <w:numPr>
          <w:ilvl w:val="0"/>
          <w:numId w:val="5"/>
        </w:numPr>
        <w:tabs>
          <w:tab w:val="clear" w:pos="810"/>
          <w:tab w:val="left" w:pos="426"/>
        </w:tabs>
        <w:spacing w:before="0" w:beforeAutospacing="0" w:after="0" w:afterAutospacing="0"/>
        <w:ind w:left="0" w:firstLine="0"/>
        <w:rPr>
          <w:rFonts w:eastAsia="Times New Roman"/>
          <w:bCs/>
          <w:lang w:val="en-US" w:eastAsia="nl-NL"/>
        </w:rPr>
      </w:pPr>
      <w:r w:rsidRPr="00C53647">
        <w:t xml:space="preserve">Thaler, K. 1996. Three </w:t>
      </w:r>
      <w:r w:rsidRPr="00C53647">
        <w:rPr>
          <w:i/>
          <w:iCs/>
        </w:rPr>
        <w:t>Walckenaeria</w:t>
      </w:r>
      <w:r w:rsidRPr="00C53647">
        <w:t xml:space="preserve"> species from Peloponnese, Greece (Araneae: Linyphiidae). – </w:t>
      </w:r>
      <w:r w:rsidRPr="00C53647">
        <w:rPr>
          <w:lang w:val="en-US"/>
        </w:rPr>
        <w:t xml:space="preserve">Bulletin of the British Arachnological Society </w:t>
      </w:r>
      <w:r w:rsidRPr="00C53647">
        <w:rPr>
          <w:bCs/>
        </w:rPr>
        <w:t>10:</w:t>
      </w:r>
      <w:r w:rsidRPr="00C53647">
        <w:t xml:space="preserve"> 156-160.</w:t>
      </w:r>
    </w:p>
    <w:p w:rsidR="00471F57" w:rsidRPr="00C53647" w:rsidRDefault="00471F5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Style w:val="st1"/>
          <w:rFonts w:eastAsia="Times New Roman"/>
          <w:bCs/>
          <w:lang w:val="en-US" w:eastAsia="nl-NL"/>
        </w:rPr>
      </w:pPr>
    </w:p>
    <w:p w:rsidR="001A44F2" w:rsidRPr="00C53647" w:rsidRDefault="0018306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Style w:val="st1"/>
          <w:rFonts w:eastAsia="Times New Roman"/>
          <w:bCs/>
          <w:lang w:val="en-US" w:eastAsia="nl-NL"/>
        </w:rPr>
        <w:t>727</w:t>
      </w:r>
      <w:r w:rsidRPr="00C53647">
        <w:rPr>
          <w:rStyle w:val="st1"/>
          <w:rFonts w:eastAsia="Times New Roman"/>
          <w:bCs/>
          <w:lang w:val="en-US" w:eastAsia="nl-NL"/>
        </w:rPr>
        <w:tab/>
      </w:r>
      <w:r w:rsidR="001A44F2" w:rsidRPr="00C53647">
        <w:t xml:space="preserve">Ponomarev, A. V. &amp; A. S. Tsvetkov 2006. New and rare spiders of family Gnaphosidae (Aranei) from a southeast of Europe. </w:t>
      </w:r>
      <w:r w:rsidR="001A44F2" w:rsidRPr="00C53647">
        <w:rPr>
          <w:rFonts w:eastAsia="Times New Roman"/>
          <w:lang w:val="en-US" w:eastAsia="nl-NL"/>
        </w:rPr>
        <w:t>– Caucasian Entomological Bulletin</w:t>
      </w:r>
      <w:r w:rsidR="001A44F2" w:rsidRPr="00C53647">
        <w:rPr>
          <w:bCs/>
        </w:rPr>
        <w:t xml:space="preserve"> 2:</w:t>
      </w:r>
      <w:r w:rsidR="001A44F2" w:rsidRPr="00C53647">
        <w:t xml:space="preserve"> 5-13.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1A44F2" w:rsidRPr="00C53647" w:rsidRDefault="002863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728</w:t>
      </w:r>
      <w:r w:rsidRPr="00C53647">
        <w:rPr>
          <w:lang w:val="nl-NL"/>
        </w:rPr>
        <w:tab/>
        <w:t xml:space="preserve">Pajunen, T., S. Koponen, M. I. Saaristo &amp; R. A. Väisänen 2009. </w:t>
      </w:r>
      <w:r w:rsidRPr="00C53647">
        <w:rPr>
          <w:i/>
          <w:iCs/>
        </w:rPr>
        <w:t>Walckenaeria furcillata</w:t>
      </w:r>
      <w:r w:rsidRPr="00C53647">
        <w:t xml:space="preserve"> (Menge, 1869) and </w:t>
      </w:r>
      <w:r w:rsidRPr="00C53647">
        <w:rPr>
          <w:i/>
          <w:iCs/>
        </w:rPr>
        <w:t>Walckenaeria lepida</w:t>
      </w:r>
      <w:r w:rsidRPr="00C53647">
        <w:t xml:space="preserve"> (Kulczynski, 1885) in Finland (Araneae, Linyphiidae). – Memoranda Societatis pro Fauna et Flora Fennica </w:t>
      </w:r>
      <w:r w:rsidRPr="00C53647">
        <w:rPr>
          <w:bCs/>
        </w:rPr>
        <w:t>85:</w:t>
      </w:r>
      <w:r w:rsidRPr="00C53647">
        <w:t xml:space="preserve"> 79-85.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2863C7" w:rsidRPr="00C53647" w:rsidRDefault="002863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729</w:t>
      </w:r>
      <w:r w:rsidR="00075973" w:rsidRPr="00C53647">
        <w:tab/>
      </w:r>
      <w:r w:rsidRPr="00C53647">
        <w:t xml:space="preserve">Pajunen, T. 2009. </w:t>
      </w:r>
      <w:r w:rsidRPr="00C53647">
        <w:rPr>
          <w:i/>
          <w:iCs/>
        </w:rPr>
        <w:t>Thanatus arcticus</w:t>
      </w:r>
      <w:r w:rsidRPr="00C53647">
        <w:t xml:space="preserve"> Thorell, 1872 (Araneae, Philodromidae), an addition to Finnish spider fauna. – Memoranda Societatis pro Fauna et Flora Fennica </w:t>
      </w:r>
      <w:r w:rsidRPr="00C53647">
        <w:rPr>
          <w:bCs/>
        </w:rPr>
        <w:t>85:</w:t>
      </w:r>
      <w:r w:rsidRPr="00C53647">
        <w:t xml:space="preserve"> 86-87.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1A44F2" w:rsidRPr="00C53647" w:rsidRDefault="007A3ED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730</w:t>
      </w:r>
      <w:r w:rsidRPr="00C53647">
        <w:rPr>
          <w:lang w:val="nl-NL"/>
        </w:rPr>
        <w:tab/>
        <w:t xml:space="preserve">Logunov, D. V., Y. M. Marusik &amp; S. Y. Rakov 1999. </w:t>
      </w:r>
      <w:r w:rsidRPr="00C53647">
        <w:t xml:space="preserve">A review of the genus </w:t>
      </w:r>
      <w:r w:rsidRPr="00C53647">
        <w:rPr>
          <w:i/>
          <w:iCs/>
        </w:rPr>
        <w:t>Pellenes</w:t>
      </w:r>
      <w:r w:rsidRPr="00C53647">
        <w:t xml:space="preserve"> in the fauna of Central Asia and the Caucasus (Araneae, Salticidae). </w:t>
      </w:r>
      <w:r w:rsidR="006C5A61" w:rsidRPr="00C53647">
        <w:t xml:space="preserve">– </w:t>
      </w:r>
      <w:r w:rsidRPr="00C53647">
        <w:rPr>
          <w:iCs/>
        </w:rPr>
        <w:t>Journal of Natural History</w:t>
      </w:r>
      <w:r w:rsidRPr="00C53647">
        <w:t xml:space="preserve"> </w:t>
      </w:r>
      <w:r w:rsidRPr="00C53647">
        <w:rPr>
          <w:bCs/>
        </w:rPr>
        <w:t>33:</w:t>
      </w:r>
      <w:r w:rsidRPr="00C53647">
        <w:t xml:space="preserve"> 89-148.</w:t>
      </w:r>
    </w:p>
    <w:p w:rsidR="001A44F2" w:rsidRPr="00C53647" w:rsidRDefault="001A44F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6C5A61" w:rsidRPr="00C53647" w:rsidRDefault="006C5A6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t>731</w:t>
      </w:r>
      <w:r w:rsidRPr="00C53647">
        <w:tab/>
        <w:t xml:space="preserve">Wunderlich, J. 2012. New and rare spiders (Araneae) of the Canary Islands. – </w:t>
      </w:r>
      <w:r w:rsidRPr="00C53647">
        <w:rPr>
          <w:lang w:val="fr-FR"/>
        </w:rPr>
        <w:t>Beiträge zur Araneologie 7: 63-74.</w:t>
      </w:r>
    </w:p>
    <w:p w:rsidR="006C5A61" w:rsidRPr="00C53647" w:rsidRDefault="006C5A6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4D6716" w:rsidRPr="00C53647" w:rsidRDefault="004D6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en-US" w:eastAsia="nl-NL"/>
        </w:rPr>
        <w:t>732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Wunderlich, J. 2012. Notes on the genus </w:t>
      </w:r>
      <w:r w:rsidRPr="00C53647">
        <w:rPr>
          <w:i/>
        </w:rPr>
        <w:t>Ariadna</w:t>
      </w:r>
      <w:r w:rsidR="001F5066" w:rsidRPr="00C53647">
        <w:rPr>
          <w:i/>
        </w:rPr>
        <w:t xml:space="preserve"> </w:t>
      </w:r>
      <w:r w:rsidRPr="00C53647">
        <w:t xml:space="preserve">Audouin (Araneae: Segestriidae) and description of a new species from France. – </w:t>
      </w:r>
      <w:r w:rsidRPr="00C53647">
        <w:rPr>
          <w:lang w:val="fr-FR"/>
        </w:rPr>
        <w:t>Beiträge zur Araneologie 7: 57-62.</w:t>
      </w:r>
    </w:p>
    <w:p w:rsidR="004D6716" w:rsidRPr="00C53647" w:rsidRDefault="004D6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4D6716" w:rsidRPr="00C53647" w:rsidRDefault="00AF40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733</w:t>
      </w:r>
      <w:r w:rsidRPr="00C53647">
        <w:rPr>
          <w:rFonts w:eastAsia="Times New Roman"/>
          <w:bCs/>
          <w:lang w:val="en-US" w:eastAsia="nl-NL"/>
        </w:rPr>
        <w:tab/>
        <w:t xml:space="preserve">Vogels, J. 2012. First record of the salticid spider </w:t>
      </w:r>
      <w:r w:rsidRPr="00C53647">
        <w:rPr>
          <w:rFonts w:eastAsia="Times New Roman"/>
          <w:bCs/>
          <w:i/>
          <w:lang w:val="en-US" w:eastAsia="nl-NL"/>
        </w:rPr>
        <w:t>Sibianor larae</w:t>
      </w:r>
      <w:r w:rsidRPr="00C53647">
        <w:rPr>
          <w:rFonts w:eastAsia="Times New Roman"/>
          <w:bCs/>
          <w:lang w:val="en-US" w:eastAsia="nl-NL"/>
        </w:rPr>
        <w:t xml:space="preserve"> (Araneae: Salticidae) in the Netherlands. – Entomologische Berichten 72: 254-258.</w:t>
      </w:r>
    </w:p>
    <w:p w:rsidR="004D6716" w:rsidRPr="00C53647" w:rsidRDefault="004D671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06CB7" w:rsidRPr="00C53647" w:rsidRDefault="00E06CB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734</w:t>
      </w:r>
      <w:r w:rsidRPr="00C53647">
        <w:rPr>
          <w:rFonts w:eastAsia="Times New Roman"/>
          <w:bCs/>
          <w:lang w:val="en-US" w:eastAsia="nl-NL"/>
        </w:rPr>
        <w:tab/>
        <w:t>Grbic, G., I. Galic &amp; M. Stakovic 2011. Preliminary notes on the spider fauna (Arachnida, Araneae) of the Special Nature Reserve Zasavica. – Acta Entomologica Serbica 16: 127-138.</w:t>
      </w:r>
    </w:p>
    <w:p w:rsidR="00E06CB7" w:rsidRPr="00C53647" w:rsidRDefault="00E06CB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7650B" w:rsidRPr="00C53647" w:rsidRDefault="00601A5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lang w:val="en-US" w:eastAsia="nl-NL"/>
        </w:rPr>
        <w:t>735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bCs/>
          <w:lang w:val="en-US" w:eastAsia="nl-NL"/>
        </w:rPr>
        <w:t>Polchaninova, N.Y. 2012.</w:t>
      </w:r>
      <w:r w:rsidR="0007650B" w:rsidRPr="00C53647">
        <w:rPr>
          <w:rFonts w:eastAsia="Times New Roman"/>
          <w:bCs/>
          <w:lang w:val="en-US" w:eastAsia="nl-NL"/>
        </w:rPr>
        <w:t xml:space="preserve"> Assemblages of herb-dwelling spiders (Araneae) of various steppe types in Ukraine and the Central Chernozem region of Russia. </w:t>
      </w:r>
      <w:r w:rsidR="0007650B" w:rsidRPr="00C53647">
        <w:rPr>
          <w:lang w:val="en-US"/>
        </w:rPr>
        <w:t>– Arachnologische Mitteilungen 43: 66-78.</w:t>
      </w:r>
    </w:p>
    <w:p w:rsidR="0007650B" w:rsidRPr="00C53647" w:rsidRDefault="0007650B" w:rsidP="00C81EE7">
      <w:pPr>
        <w:pStyle w:val="normal10"/>
        <w:tabs>
          <w:tab w:val="left" w:pos="0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93065" w:rsidRPr="00C53647" w:rsidRDefault="00D93065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736</w:t>
      </w:r>
      <w:r w:rsidRPr="00C53647">
        <w:rPr>
          <w:rFonts w:eastAsia="Times New Roman"/>
          <w:bCs/>
          <w:lang w:val="en-US" w:eastAsia="nl-NL"/>
        </w:rPr>
        <w:tab/>
        <w:t xml:space="preserve">Fedoriak, M., S. Rudenko, O. Iaroshynska &amp; E. Zhukovets 2012. Spiders (Araneae) of Chernivtsi City (Ukraine). </w:t>
      </w:r>
      <w:r w:rsidRPr="00C53647">
        <w:rPr>
          <w:lang w:val="en-US"/>
        </w:rPr>
        <w:t>– Arachnologische Mitteilungen 43: 37-50.</w:t>
      </w:r>
    </w:p>
    <w:p w:rsidR="00E06CB7" w:rsidRPr="00C53647" w:rsidRDefault="00E06CB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D93065" w:rsidRPr="00C53647" w:rsidRDefault="005D1A2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737</w:t>
      </w:r>
      <w:r w:rsidRPr="00C53647">
        <w:rPr>
          <w:rFonts w:eastAsia="Times New Roman"/>
          <w:bCs/>
          <w:lang w:val="en-US" w:eastAsia="nl-NL"/>
        </w:rPr>
        <w:tab/>
        <w:t xml:space="preserve">Kovblyuk, M.M., Z.A. Kastrygina &amp; M.M. Omelko 2012. A review of the spider genus </w:t>
      </w:r>
      <w:r w:rsidRPr="00C53647">
        <w:rPr>
          <w:rFonts w:eastAsia="Times New Roman"/>
          <w:bCs/>
          <w:i/>
          <w:lang w:val="en-US" w:eastAsia="nl-NL"/>
        </w:rPr>
        <w:t>Haplodrassus</w:t>
      </w:r>
      <w:r w:rsidRPr="00C53647">
        <w:rPr>
          <w:rFonts w:eastAsia="Times New Roman"/>
          <w:bCs/>
          <w:lang w:val="en-US" w:eastAsia="nl-NL"/>
        </w:rPr>
        <w:t xml:space="preserve"> Chamberlin, 1922 in Crimea (Ukraine) and adjacent areas (Araneae, Gnaphosidae). – ZooKeys 205: 59-89.</w:t>
      </w:r>
    </w:p>
    <w:p w:rsidR="00D93065" w:rsidRPr="00C53647" w:rsidRDefault="00D9306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BD1FAB" w:rsidRPr="00C53647" w:rsidRDefault="00BD1FA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nl-NL" w:eastAsia="nl-NL"/>
        </w:rPr>
        <w:t>738</w:t>
      </w:r>
      <w:r w:rsidRPr="00C53647">
        <w:rPr>
          <w:rFonts w:eastAsia="Times New Roman"/>
          <w:bCs/>
          <w:lang w:val="nl-NL" w:eastAsia="nl-NL"/>
        </w:rPr>
        <w:tab/>
        <w:t xml:space="preserve">Bosmans, R. &amp; J. Van Keer 2012. </w:t>
      </w:r>
      <w:r w:rsidRPr="00C53647">
        <w:rPr>
          <w:rFonts w:eastAsia="Times New Roman"/>
          <w:bCs/>
          <w:lang w:val="en-US" w:eastAsia="nl-NL"/>
        </w:rPr>
        <w:t xml:space="preserve">On the spider species described by L. Koch in 1882 from the Balearic Islands (Araneae). </w:t>
      </w:r>
      <w:r w:rsidRPr="00C53647">
        <w:rPr>
          <w:lang w:val="en-US"/>
        </w:rPr>
        <w:t>– Arachnologische Mitteilungen 43: 37-50.</w:t>
      </w:r>
    </w:p>
    <w:p w:rsidR="00BD1FAB" w:rsidRPr="00C53647" w:rsidRDefault="00BD1FAB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en-US"/>
        </w:rPr>
      </w:pPr>
    </w:p>
    <w:p w:rsidR="00652397" w:rsidRPr="00C53647" w:rsidRDefault="00652397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lang w:val="en-US"/>
        </w:rPr>
        <w:t>739</w:t>
      </w:r>
      <w:r w:rsidRPr="00C53647">
        <w:rPr>
          <w:lang w:val="en-US"/>
        </w:rPr>
        <w:tab/>
      </w:r>
      <w:r w:rsidRPr="00C53647">
        <w:rPr>
          <w:rFonts w:eastAsia="Times New Roman"/>
          <w:bCs/>
          <w:lang w:val="en-US" w:eastAsia="nl-NL"/>
        </w:rPr>
        <w:t>Grbic, G. &amp; D. Savic 2010. Contribution to the knowledge of  the spider fauna (Arachnida, Araneae) of the Fruska Gora Mt. – Acta Entomologica Serbica 15: 243-260.</w:t>
      </w:r>
    </w:p>
    <w:p w:rsidR="00652397" w:rsidRPr="00C53647" w:rsidRDefault="0065239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23B4A" w:rsidRPr="00C53647" w:rsidRDefault="00023B4A" w:rsidP="00C81EE7">
      <w:pPr>
        <w:pStyle w:val="normal10"/>
        <w:tabs>
          <w:tab w:val="left" w:pos="-2664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740</w:t>
      </w:r>
      <w:r w:rsidRPr="00C53647">
        <w:rPr>
          <w:rFonts w:eastAsia="Times New Roman"/>
          <w:bCs/>
          <w:lang w:val="en-US" w:eastAsia="nl-NL"/>
        </w:rPr>
        <w:tab/>
        <w:t xml:space="preserve">Tomic, V. &amp; G. Grbic 2008. Preliminary notes on spider fauna of Mt. Fruska Gora. </w:t>
      </w:r>
      <w:r w:rsidR="002D63AF" w:rsidRPr="00C53647">
        <w:rPr>
          <w:rFonts w:eastAsia="Times New Roman"/>
          <w:bCs/>
          <w:lang w:val="en-US" w:eastAsia="nl-NL"/>
        </w:rPr>
        <w:t xml:space="preserve">– </w:t>
      </w:r>
      <w:r w:rsidRPr="00C53647">
        <w:rPr>
          <w:rFonts w:eastAsia="Times New Roman"/>
          <w:bCs/>
          <w:lang w:val="en-US" w:eastAsia="nl-NL"/>
        </w:rPr>
        <w:t>In: Curcic, S &amp; S. Simic (eds.), Invertebrates (Invertebrata)  of the Fruska Gora Mountain I. Malica Srpska, Novi Sad: 57-62.</w:t>
      </w:r>
    </w:p>
    <w:p w:rsidR="00023B4A" w:rsidRPr="00C53647" w:rsidRDefault="00023B4A" w:rsidP="00C81EE7">
      <w:pPr>
        <w:pStyle w:val="normal10"/>
        <w:tabs>
          <w:tab w:val="left" w:pos="-2664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23B4A" w:rsidRPr="00C53647" w:rsidRDefault="00023B4A" w:rsidP="00C81EE7">
      <w:pPr>
        <w:pStyle w:val="Plattetekstinspringen2"/>
        <w:tabs>
          <w:tab w:val="clear" w:pos="456"/>
          <w:tab w:val="left" w:pos="-2664"/>
          <w:tab w:val="left" w:pos="426"/>
        </w:tabs>
        <w:ind w:left="0" w:firstLine="0"/>
        <w:rPr>
          <w:szCs w:val="20"/>
        </w:rPr>
      </w:pPr>
      <w:r w:rsidRPr="00C53647">
        <w:rPr>
          <w:bCs/>
          <w:szCs w:val="20"/>
          <w:lang w:val="nl-NL"/>
        </w:rPr>
        <w:t>741</w:t>
      </w:r>
      <w:r w:rsidRPr="00C53647">
        <w:rPr>
          <w:bCs/>
          <w:szCs w:val="20"/>
          <w:lang w:val="nl-NL"/>
        </w:rPr>
        <w:tab/>
        <w:t xml:space="preserve">Van Keer, J., K. van Keer, H. De Koninck &amp; G. Ramel 2010. </w:t>
      </w:r>
      <w:r w:rsidRPr="00C53647">
        <w:rPr>
          <w:bCs/>
          <w:szCs w:val="20"/>
        </w:rPr>
        <w:t xml:space="preserve">The arachnofuana (Araneae) of wetland Kirkini (Macedonia-Northern Central Greece). </w:t>
      </w:r>
      <w:r w:rsidRPr="00C53647">
        <w:rPr>
          <w:szCs w:val="20"/>
        </w:rPr>
        <w:t>– Acta zoologica Bulgarica 62: 141-160.</w:t>
      </w:r>
    </w:p>
    <w:p w:rsidR="00023B4A" w:rsidRPr="00C53647" w:rsidRDefault="00023B4A" w:rsidP="00C81EE7">
      <w:pPr>
        <w:pStyle w:val="normal10"/>
        <w:tabs>
          <w:tab w:val="left" w:pos="-2664"/>
          <w:tab w:val="left" w:pos="42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919DF" w:rsidRPr="00C53647" w:rsidRDefault="00283C7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742</w:t>
      </w:r>
      <w:r w:rsidRPr="00C53647">
        <w:rPr>
          <w:rFonts w:eastAsia="Times New Roman"/>
          <w:bCs/>
          <w:lang w:val="en-US" w:eastAsia="nl-NL"/>
        </w:rPr>
        <w:tab/>
        <w:t xml:space="preserve">Nadolny, A.A., Ponomarev, A.V. &amp; K.V. </w:t>
      </w:r>
      <w:r w:rsidR="001919DF" w:rsidRPr="00C53647">
        <w:rPr>
          <w:rFonts w:eastAsia="Times New Roman"/>
          <w:bCs/>
          <w:lang w:val="en-US" w:eastAsia="nl-NL"/>
        </w:rPr>
        <w:t>Dvadnenko 2012.</w:t>
      </w:r>
      <w:r w:rsidR="001919DF" w:rsidRPr="00C53647">
        <w:rPr>
          <w:bCs/>
          <w:lang w:val="en-US"/>
        </w:rPr>
        <w:t xml:space="preserve"> A new wolf spider species in the genus </w:t>
      </w:r>
      <w:r w:rsidR="001919DF" w:rsidRPr="00C53647">
        <w:rPr>
          <w:bCs/>
          <w:i/>
          <w:lang w:val="en-US"/>
        </w:rPr>
        <w:t>Alopecosa</w:t>
      </w:r>
      <w:r w:rsidR="001919DF" w:rsidRPr="00C53647">
        <w:rPr>
          <w:bCs/>
          <w:lang w:val="en-US"/>
        </w:rPr>
        <w:t xml:space="preserve"> Simon, 1885 (Araneae: Lycosidae) from Eastern Europe. </w:t>
      </w:r>
      <w:r w:rsidR="001919DF" w:rsidRPr="00C53647">
        <w:rPr>
          <w:lang w:val="en-US"/>
        </w:rPr>
        <w:t>– Zootaxa 3484: 83-88.</w:t>
      </w:r>
    </w:p>
    <w:p w:rsidR="00023B4A" w:rsidRPr="00C53647" w:rsidRDefault="00023B4A" w:rsidP="00C81EE7">
      <w:pPr>
        <w:pStyle w:val="normal10"/>
        <w:tabs>
          <w:tab w:val="left" w:pos="0"/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CF39BC" w:rsidRPr="00C53647" w:rsidRDefault="00CF39B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bCs/>
          <w:lang w:val="nl-NL" w:eastAsia="nl-NL"/>
        </w:rPr>
        <w:t>743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 xml:space="preserve">Platnick, N. I., L. Berniker &amp; Y. Kranz-Baltensperger 2012. </w:t>
      </w:r>
      <w:r w:rsidRPr="00C53647">
        <w:t xml:space="preserve">The goblin spider genus </w:t>
      </w:r>
      <w:r w:rsidRPr="00C53647">
        <w:rPr>
          <w:i/>
          <w:iCs/>
        </w:rPr>
        <w:t>Ischnothyreus</w:t>
      </w:r>
      <w:r w:rsidRPr="00C53647">
        <w:t xml:space="preserve"> (Araneae, Oonopidae) in the New World. </w:t>
      </w:r>
      <w:r w:rsidR="006B25DB" w:rsidRPr="00C53647">
        <w:rPr>
          <w:lang w:val="en-US"/>
        </w:rPr>
        <w:t xml:space="preserve">– </w:t>
      </w:r>
      <w:r w:rsidRPr="00C53647">
        <w:rPr>
          <w:iCs/>
        </w:rPr>
        <w:t>American Museum Novitates</w:t>
      </w:r>
      <w:r w:rsidRPr="00C53647">
        <w:t xml:space="preserve"> </w:t>
      </w:r>
      <w:r w:rsidRPr="00C53647">
        <w:rPr>
          <w:bCs/>
        </w:rPr>
        <w:t>3759:</w:t>
      </w:r>
      <w:r w:rsidRPr="00C53647">
        <w:t xml:space="preserve"> 1-32.</w:t>
      </w:r>
    </w:p>
    <w:p w:rsidR="00023B4A" w:rsidRPr="00C53647" w:rsidRDefault="00023B4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bCs/>
          <w:lang w:val="en-US" w:eastAsia="nl-NL"/>
        </w:rPr>
        <w:t>744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Saaristo, M. I. 2001. Dwarf hunting spiders or Oonopidae (Arachnida, Araneae) of the Seychelles. </w:t>
      </w:r>
      <w:r w:rsidRPr="00C53647">
        <w:rPr>
          <w:lang w:val="en-US"/>
        </w:rPr>
        <w:t xml:space="preserve">– </w:t>
      </w:r>
      <w:r w:rsidRPr="00C53647">
        <w:rPr>
          <w:iCs/>
        </w:rPr>
        <w:t>Insect Systematics and Evolution</w:t>
      </w:r>
      <w:r w:rsidRPr="00C53647">
        <w:t xml:space="preserve"> </w:t>
      </w:r>
      <w:r w:rsidRPr="00C53647">
        <w:rPr>
          <w:bCs/>
        </w:rPr>
        <w:t>32:</w:t>
      </w:r>
      <w:r w:rsidRPr="00C53647">
        <w:t xml:space="preserve"> 307-358.</w:t>
      </w: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eastAsia="nl-NL"/>
        </w:rPr>
      </w:pP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en-US" w:eastAsia="nl-NL"/>
        </w:rPr>
        <w:t>745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Jäger, P. 2012. A review on the spider genus </w:t>
      </w:r>
      <w:r w:rsidRPr="00C53647">
        <w:rPr>
          <w:i/>
          <w:iCs/>
        </w:rPr>
        <w:t>Argiope</w:t>
      </w:r>
      <w:r w:rsidRPr="00C53647">
        <w:t xml:space="preserve"> Audouin 1826 with special emphasis on broken emboli in female epigynes (Araneae: Araneidae: Argiopinae). – </w:t>
      </w:r>
      <w:r w:rsidRPr="00C53647">
        <w:rPr>
          <w:lang w:val="fr-FR"/>
        </w:rPr>
        <w:t xml:space="preserve">Beiträge zur Araneologie 7: </w:t>
      </w:r>
      <w:r w:rsidRPr="00C53647">
        <w:t>272-331</w:t>
      </w:r>
      <w:r w:rsidRPr="00C53647">
        <w:rPr>
          <w:lang w:val="fr-FR"/>
        </w:rPr>
        <w:t>.</w:t>
      </w: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F163D" w:rsidRPr="00C53647" w:rsidRDefault="006F16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746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t xml:space="preserve">Wunderlich, J. 2012. Few rare and a new species of spiders (Araneae) from Portugal, with resurrection of the genus </w:t>
      </w:r>
      <w:r w:rsidRPr="00C53647">
        <w:rPr>
          <w:i/>
          <w:iCs/>
        </w:rPr>
        <w:t>Chiracanthops</w:t>
      </w:r>
      <w:r w:rsidRPr="00C53647">
        <w:t xml:space="preserve"> Mello-Leitao 1942 (Clubionidae: Eutichurinae). – </w:t>
      </w:r>
      <w:r w:rsidRPr="00C53647">
        <w:rPr>
          <w:lang w:val="fr-FR"/>
        </w:rPr>
        <w:t>Beiträge zur Araneologie</w:t>
      </w:r>
      <w:r w:rsidRPr="00C53647">
        <w:t xml:space="preserve"> </w:t>
      </w:r>
      <w:r w:rsidRPr="00C53647">
        <w:rPr>
          <w:bCs/>
        </w:rPr>
        <w:t>8:</w:t>
      </w:r>
      <w:r w:rsidRPr="00C53647">
        <w:t xml:space="preserve"> 183-191.</w:t>
      </w:r>
    </w:p>
    <w:p w:rsidR="009876F5" w:rsidRPr="00C53647" w:rsidRDefault="009876F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D63AF" w:rsidRPr="00C53647" w:rsidRDefault="002D63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747</w:t>
      </w:r>
      <w:r w:rsidRPr="00C53647">
        <w:rPr>
          <w:rFonts w:eastAsia="Times New Roman"/>
          <w:bCs/>
          <w:lang w:val="en-US" w:eastAsia="nl-NL"/>
        </w:rPr>
        <w:tab/>
        <w:t xml:space="preserve">Vrenozi, B. 2012. A collection of spiders (Araneae) in Albanian coastal areas. </w:t>
      </w:r>
      <w:r w:rsidR="00A61308" w:rsidRPr="00C53647">
        <w:rPr>
          <w:lang w:val="en-US"/>
        </w:rPr>
        <w:t xml:space="preserve">– Arachnologische Mitteilungen </w:t>
      </w:r>
      <w:r w:rsidRPr="00C53647">
        <w:rPr>
          <w:lang w:val="en-US"/>
        </w:rPr>
        <w:t>44: 41-46.</w:t>
      </w:r>
    </w:p>
    <w:p w:rsidR="002D63AF" w:rsidRPr="00C53647" w:rsidRDefault="002D63AF" w:rsidP="00C81EE7">
      <w:pPr>
        <w:pStyle w:val="normal10"/>
        <w:tabs>
          <w:tab w:val="left" w:pos="426"/>
        </w:tabs>
        <w:spacing w:before="0" w:beforeAutospacing="0" w:after="0" w:afterAutospacing="0"/>
        <w:rPr>
          <w:lang w:val="en-US"/>
        </w:rPr>
      </w:pPr>
    </w:p>
    <w:p w:rsidR="00B464E3" w:rsidRPr="00C53647" w:rsidRDefault="00B464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nl-NL" w:eastAsia="nl-NL"/>
        </w:rPr>
        <w:t>748</w:t>
      </w:r>
      <w:r w:rsidRPr="00C53647">
        <w:rPr>
          <w:rFonts w:eastAsia="Times New Roman"/>
          <w:bCs/>
          <w:lang w:val="nl-NL" w:eastAsia="nl-NL"/>
        </w:rPr>
        <w:tab/>
        <w:t xml:space="preserve">Hänggi, A. &amp; A. Stäubli 2012. Nachträge zum “Katalog der schweizerischen Soinnen” 4. </w:t>
      </w:r>
      <w:r w:rsidRPr="00C53647">
        <w:rPr>
          <w:rFonts w:eastAsia="Times New Roman"/>
          <w:bCs/>
          <w:lang w:val="en-US" w:eastAsia="nl-NL"/>
        </w:rPr>
        <w:t xml:space="preserve">Neunachweise von 2002 bis 2011. </w:t>
      </w:r>
      <w:r w:rsidR="00A61308" w:rsidRPr="00C53647">
        <w:rPr>
          <w:lang w:val="en-US"/>
        </w:rPr>
        <w:t xml:space="preserve">– Arachnologische Mitteilungen </w:t>
      </w:r>
      <w:r w:rsidRPr="00C53647">
        <w:rPr>
          <w:lang w:val="en-US"/>
        </w:rPr>
        <w:t>44: 59-76.</w:t>
      </w:r>
    </w:p>
    <w:p w:rsidR="002D63AF" w:rsidRPr="00C53647" w:rsidRDefault="002D63A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21E3F" w:rsidRPr="00C53647" w:rsidRDefault="00A6130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749</w:t>
      </w:r>
      <w:r w:rsidRPr="00C53647">
        <w:rPr>
          <w:rFonts w:eastAsia="Times New Roman"/>
          <w:bCs/>
          <w:lang w:val="en-US" w:eastAsia="nl-NL"/>
        </w:rPr>
        <w:tab/>
        <w:t xml:space="preserve">Vrenozi, B. &amp; P. Jäger 2012. A faunistic study of ground-dwelling spiders (Araneae) in the Tirana district, Albania. </w:t>
      </w:r>
      <w:r w:rsidRPr="00C53647">
        <w:rPr>
          <w:lang w:val="en-US"/>
        </w:rPr>
        <w:t>– Arachnologische Mitteilungen 44: 81-87.</w:t>
      </w:r>
    </w:p>
    <w:p w:rsidR="00921E3F" w:rsidRPr="00C53647" w:rsidRDefault="00921E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921E3F" w:rsidRPr="00C53647" w:rsidRDefault="00921E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en-US" w:eastAsia="nl-NL"/>
        </w:rPr>
        <w:t>750</w:t>
      </w:r>
      <w:r w:rsidRPr="00C53647">
        <w:rPr>
          <w:rFonts w:eastAsia="Times New Roman"/>
          <w:bCs/>
          <w:lang w:val="en-US" w:eastAsia="nl-NL"/>
        </w:rPr>
        <w:tab/>
      </w:r>
      <w:r w:rsidRPr="00C53647">
        <w:rPr>
          <w:lang w:val="en-US"/>
        </w:rPr>
        <w:t xml:space="preserve">Frick, H. &amp; M. Isaia 2012. Comparative description of the Mediterranean erigonine spider </w:t>
      </w:r>
      <w:r w:rsidRPr="00C53647">
        <w:rPr>
          <w:i/>
          <w:iCs/>
          <w:lang w:val="en-US"/>
        </w:rPr>
        <w:t>Diplocephalus guidoi</w:t>
      </w:r>
      <w:r w:rsidRPr="00C53647">
        <w:rPr>
          <w:lang w:val="en-US"/>
        </w:rPr>
        <w:t xml:space="preserve"> n. sp. </w:t>
      </w:r>
      <w:r w:rsidRPr="00C53647">
        <w:rPr>
          <w:lang w:val="nl-NL"/>
        </w:rPr>
        <w:t xml:space="preserve">(Araneae, Linyphiidae). – </w:t>
      </w:r>
      <w:r w:rsidRPr="00C53647">
        <w:rPr>
          <w:iCs/>
          <w:lang w:val="nl-NL"/>
        </w:rPr>
        <w:t>Zootaxa</w:t>
      </w:r>
      <w:r w:rsidRPr="00C53647">
        <w:rPr>
          <w:lang w:val="nl-NL"/>
        </w:rPr>
        <w:t xml:space="preserve"> </w:t>
      </w:r>
      <w:r w:rsidRPr="00C53647">
        <w:rPr>
          <w:bCs/>
          <w:lang w:val="nl-NL"/>
        </w:rPr>
        <w:t>3475:</w:t>
      </w:r>
      <w:r w:rsidRPr="00C53647">
        <w:rPr>
          <w:lang w:val="nl-NL"/>
        </w:rPr>
        <w:t xml:space="preserve"> 65-68.</w:t>
      </w:r>
    </w:p>
    <w:p w:rsidR="00921E3F" w:rsidRPr="00C53647" w:rsidRDefault="00921E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C32762" w:rsidRPr="00C53647" w:rsidRDefault="00C327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  <w:r w:rsidRPr="00C53647">
        <w:rPr>
          <w:rFonts w:eastAsia="Times New Roman"/>
          <w:bCs/>
          <w:lang w:val="nl-NL" w:eastAsia="nl-NL"/>
        </w:rPr>
        <w:t>751</w:t>
      </w:r>
      <w:r w:rsidRPr="00C53647">
        <w:rPr>
          <w:rFonts w:eastAsia="Times New Roman"/>
          <w:bCs/>
          <w:lang w:val="nl-NL" w:eastAsia="nl-NL"/>
        </w:rPr>
        <w:tab/>
        <w:t xml:space="preserve">Hänggi, A. &amp; I. Zürcher 2013. </w:t>
      </w:r>
      <w:r w:rsidRPr="00C53647">
        <w:rPr>
          <w:rFonts w:eastAsia="Times New Roman"/>
          <w:bCs/>
          <w:i/>
          <w:lang w:val="nl-NL" w:eastAsia="nl-NL"/>
        </w:rPr>
        <w:t>Zoropsis spinimana</w:t>
      </w:r>
      <w:r w:rsidRPr="00C53647">
        <w:rPr>
          <w:rFonts w:eastAsia="Times New Roman"/>
          <w:bCs/>
          <w:lang w:val="nl-NL" w:eastAsia="nl-NL"/>
        </w:rPr>
        <w:t xml:space="preserve"> – eine mediterrane Spinne ist in Basel (NW-Schweiz) heimisch geworden. – Mitteilungen der Naturforschenden Gesellschaften beider Basel 14: 125-134.</w:t>
      </w:r>
    </w:p>
    <w:p w:rsidR="00C32762" w:rsidRPr="00C53647" w:rsidRDefault="00C327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D04CFD" w:rsidRPr="00C53647" w:rsidRDefault="00D04CF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752</w:t>
      </w:r>
      <w:r w:rsidRPr="00C53647">
        <w:rPr>
          <w:rFonts w:eastAsia="Times New Roman"/>
          <w:bCs/>
          <w:lang w:val="en-US" w:eastAsia="nl-NL"/>
        </w:rPr>
        <w:tab/>
        <w:t xml:space="preserve">Wisniewski, K. &amp; W. Wesolowska 2012. </w:t>
      </w:r>
      <w:r w:rsidRPr="00C53647">
        <w:rPr>
          <w:rFonts w:eastAsia="Times New Roman"/>
          <w:bCs/>
          <w:i/>
          <w:lang w:val="en-US" w:eastAsia="nl-NL"/>
        </w:rPr>
        <w:t>Maro lepidus</w:t>
      </w:r>
      <w:r w:rsidRPr="00C53647">
        <w:rPr>
          <w:rFonts w:eastAsia="Times New Roman"/>
          <w:bCs/>
          <w:lang w:val="en-US" w:eastAsia="nl-NL"/>
        </w:rPr>
        <w:t xml:space="preserve"> Casemir, 1961, a newly recorded spider species (Araneae, Linyphiidae) for Poland. – Fragmenta Faunistica 55: 155-160.</w:t>
      </w:r>
    </w:p>
    <w:p w:rsidR="00D04CFD" w:rsidRPr="00C53647" w:rsidRDefault="00D04CF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C6854" w:rsidRPr="00C53647" w:rsidRDefault="00DE0A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lastRenderedPageBreak/>
        <w:t>753</w:t>
      </w:r>
      <w:r w:rsidRPr="00C53647">
        <w:rPr>
          <w:rFonts w:eastAsia="Times New Roman"/>
          <w:bCs/>
          <w:lang w:val="en-US" w:eastAsia="nl-NL"/>
        </w:rPr>
        <w:tab/>
      </w:r>
      <w:r w:rsidR="000C6854" w:rsidRPr="00C53647">
        <w:rPr>
          <w:rFonts w:eastAsia="Times New Roman"/>
          <w:bCs/>
          <w:lang w:val="en-US" w:eastAsia="nl-NL"/>
        </w:rPr>
        <w:t xml:space="preserve">Harvey, P. 2012. </w:t>
      </w:r>
      <w:r w:rsidR="000C6854" w:rsidRPr="00C53647">
        <w:rPr>
          <w:rFonts w:eastAsia="Times New Roman"/>
          <w:bCs/>
          <w:i/>
          <w:lang w:val="en-US" w:eastAsia="nl-NL"/>
        </w:rPr>
        <w:t>Zoropsis spinimana</w:t>
      </w:r>
      <w:r w:rsidR="000C6854" w:rsidRPr="00C53647">
        <w:rPr>
          <w:rFonts w:eastAsia="Times New Roman"/>
          <w:bCs/>
          <w:lang w:val="en-US" w:eastAsia="nl-NL"/>
        </w:rPr>
        <w:t xml:space="preserve"> (Dufour, 1820) established indoors in Britain. – </w:t>
      </w:r>
      <w:r w:rsidR="000C6854" w:rsidRPr="00C53647">
        <w:rPr>
          <w:lang w:val="en-US"/>
        </w:rPr>
        <w:t>Spider Recording Scheme News 74, In: Newsletter of the British Arachnological Society 125: 20-21.</w:t>
      </w:r>
    </w:p>
    <w:p w:rsidR="00DE0AF8" w:rsidRPr="00C53647" w:rsidRDefault="00DE0AF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D6EC7" w:rsidRPr="00C53647" w:rsidRDefault="00232BA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754</w:t>
      </w:r>
      <w:r w:rsidRPr="00C53647">
        <w:rPr>
          <w:rFonts w:eastAsia="Times New Roman"/>
          <w:bCs/>
          <w:lang w:val="en-US" w:eastAsia="nl-NL"/>
        </w:rPr>
        <w:tab/>
        <w:t>Davidson, M. 2012. An afternoon at the Glasg</w:t>
      </w:r>
      <w:r w:rsidR="002D6EC7" w:rsidRPr="00C53647">
        <w:rPr>
          <w:rFonts w:eastAsia="Times New Roman"/>
          <w:bCs/>
          <w:lang w:val="en-US" w:eastAsia="nl-NL"/>
        </w:rPr>
        <w:t>ow Necropolis and a new British/</w:t>
      </w:r>
      <w:r w:rsidRPr="00C53647">
        <w:rPr>
          <w:rFonts w:eastAsia="Times New Roman"/>
          <w:bCs/>
          <w:lang w:val="en-US" w:eastAsia="nl-NL"/>
        </w:rPr>
        <w:t>E</w:t>
      </w:r>
      <w:r w:rsidR="002D6EC7" w:rsidRPr="00C53647">
        <w:rPr>
          <w:rFonts w:eastAsia="Times New Roman"/>
          <w:bCs/>
          <w:lang w:val="en-US" w:eastAsia="nl-NL"/>
        </w:rPr>
        <w:t xml:space="preserve">uropean Spider </w:t>
      </w:r>
      <w:r w:rsidR="002D6EC7" w:rsidRPr="00C53647">
        <w:rPr>
          <w:rFonts w:eastAsia="Times New Roman"/>
          <w:bCs/>
          <w:i/>
          <w:lang w:val="en-US" w:eastAsia="nl-NL"/>
        </w:rPr>
        <w:t>Rugathodes sexpunctatus</w:t>
      </w:r>
      <w:r w:rsidR="002D6EC7" w:rsidRPr="00C53647">
        <w:rPr>
          <w:rFonts w:eastAsia="Times New Roman"/>
          <w:bCs/>
          <w:lang w:val="en-US" w:eastAsia="nl-NL"/>
        </w:rPr>
        <w:t xml:space="preserve"> (Emerton, 1882) (Theridiidae). – </w:t>
      </w:r>
      <w:r w:rsidR="002D6EC7" w:rsidRPr="00C53647">
        <w:rPr>
          <w:lang w:val="en-US"/>
        </w:rPr>
        <w:t>Spider Recording Scheme News 74, In: Newsletter of the British Arachnological Society 125: 18-19.</w:t>
      </w:r>
    </w:p>
    <w:p w:rsidR="00232BAD" w:rsidRPr="00C53647" w:rsidRDefault="00232BA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31103" w:rsidRPr="00C53647" w:rsidRDefault="00AF359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rFonts w:eastAsia="Times New Roman"/>
          <w:bCs/>
          <w:lang w:val="nl-NL" w:eastAsia="nl-NL"/>
        </w:rPr>
        <w:t>755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 xml:space="preserve">Torralbo, M. A. C. &amp; M. A. R. Arboli 2012. </w:t>
      </w:r>
      <w:r w:rsidRPr="00C53647">
        <w:t xml:space="preserve">First record of </w:t>
      </w:r>
      <w:r w:rsidRPr="00C53647">
        <w:rPr>
          <w:i/>
          <w:iCs/>
        </w:rPr>
        <w:t>Runcinia flavida</w:t>
      </w:r>
      <w:r w:rsidRPr="00C53647">
        <w:t xml:space="preserve"> (Simon, 1881) (Araneae: Thomisidae) in Europe. –</w:t>
      </w:r>
      <w:r w:rsidRPr="00C53647">
        <w:rPr>
          <w:lang w:val="en-US"/>
        </w:rPr>
        <w:t xml:space="preserve"> Bulletin of the British Arachnological Society</w:t>
      </w:r>
      <w:r w:rsidRPr="00C53647">
        <w:t xml:space="preserve"> </w:t>
      </w:r>
      <w:r w:rsidRPr="00C53647">
        <w:rPr>
          <w:bCs/>
        </w:rPr>
        <w:t>15:</w:t>
      </w:r>
      <w:r w:rsidRPr="00C53647">
        <w:t xml:space="preserve"> 313-314.</w:t>
      </w:r>
    </w:p>
    <w:p w:rsidR="00031103" w:rsidRPr="00C53647" w:rsidRDefault="000311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031103" w:rsidRPr="00C53647" w:rsidRDefault="000311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eastAsia="nl-NL"/>
        </w:rPr>
        <w:t>756</w:t>
      </w:r>
      <w:r w:rsidRPr="00C53647">
        <w:rPr>
          <w:rFonts w:eastAsia="Times New Roman"/>
          <w:bCs/>
          <w:lang w:eastAsia="nl-NL"/>
        </w:rPr>
        <w:tab/>
      </w:r>
      <w:r w:rsidRPr="00C53647">
        <w:t xml:space="preserve">Nolan, M. 2012. First Irish record </w:t>
      </w:r>
      <w:r w:rsidR="00062928" w:rsidRPr="00C53647">
        <w:t xml:space="preserve">of </w:t>
      </w:r>
      <w:r w:rsidR="00062928" w:rsidRPr="00C53647">
        <w:rPr>
          <w:i/>
        </w:rPr>
        <w:t>Episinus maculipes</w:t>
      </w:r>
      <w:r w:rsidR="00062928" w:rsidRPr="00C53647">
        <w:t xml:space="preserve"> Cavanna, 1876 </w:t>
      </w:r>
      <w:r w:rsidRPr="00C53647">
        <w:t>(Araneae</w:t>
      </w:r>
      <w:r w:rsidR="00062928" w:rsidRPr="00C53647">
        <w:t>, Theridiidae</w:t>
      </w:r>
      <w:r w:rsidRPr="00C53647">
        <w:t xml:space="preserve">) – Bulletin of the Irish Biogeographical Society </w:t>
      </w:r>
      <w:r w:rsidR="00062928" w:rsidRPr="00C53647">
        <w:t>36</w:t>
      </w:r>
      <w:r w:rsidRPr="00C53647">
        <w:t xml:space="preserve">: </w:t>
      </w:r>
      <w:r w:rsidR="00062928" w:rsidRPr="00C53647">
        <w:t>26</w:t>
      </w:r>
      <w:r w:rsidRPr="00C53647">
        <w:t>-</w:t>
      </w:r>
      <w:r w:rsidR="00062928" w:rsidRPr="00C53647">
        <w:t>32</w:t>
      </w:r>
      <w:r w:rsidRPr="00C53647">
        <w:t>.</w:t>
      </w:r>
    </w:p>
    <w:p w:rsidR="00031103" w:rsidRPr="00C53647" w:rsidRDefault="0003110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8722B" w:rsidRPr="00C53647" w:rsidRDefault="0038722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757</w:t>
      </w:r>
      <w:r w:rsidRPr="00C53647">
        <w:rPr>
          <w:rFonts w:eastAsia="Times New Roman"/>
          <w:bCs/>
          <w:lang w:val="en-US" w:eastAsia="nl-NL"/>
        </w:rPr>
        <w:tab/>
      </w:r>
      <w:r w:rsidR="009E0846" w:rsidRPr="00C53647">
        <w:t xml:space="preserve">Gnelitsa, V. A. 2012. The genus </w:t>
      </w:r>
      <w:r w:rsidR="009E0846" w:rsidRPr="00C53647">
        <w:rPr>
          <w:i/>
          <w:iCs/>
        </w:rPr>
        <w:t>Sintula</w:t>
      </w:r>
      <w:r w:rsidR="009E0846" w:rsidRPr="00C53647">
        <w:t xml:space="preserve"> (Aranei, Linyphiidae) in Ukraine, with the description of a new species. </w:t>
      </w:r>
      <w:r w:rsidR="009E0846" w:rsidRPr="00C53647">
        <w:rPr>
          <w:lang w:val="fr-FR"/>
        </w:rPr>
        <w:t xml:space="preserve">– Vestnik zoologii </w:t>
      </w:r>
      <w:r w:rsidR="009E0846" w:rsidRPr="00C53647">
        <w:rPr>
          <w:bCs/>
        </w:rPr>
        <w:t>46:</w:t>
      </w:r>
      <w:r w:rsidR="009E0846" w:rsidRPr="00C53647">
        <w:t xml:space="preserve"> 29-36.</w:t>
      </w:r>
    </w:p>
    <w:p w:rsidR="0038722B" w:rsidRPr="00C53647" w:rsidRDefault="0038722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8722B" w:rsidRPr="00C53647" w:rsidRDefault="001C5EE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758</w:t>
      </w:r>
      <w:r w:rsidRPr="00C53647">
        <w:rPr>
          <w:rFonts w:eastAsia="Times New Roman"/>
          <w:bCs/>
          <w:lang w:val="en-US" w:eastAsia="nl-NL"/>
        </w:rPr>
        <w:tab/>
        <w:t xml:space="preserve">Moscaliuc, L.A. 2012. New faunistic records (Arachnida: Araneae) from Dobruja (Romania and Bulgaria). </w:t>
      </w:r>
      <w:r w:rsidRPr="00C53647">
        <w:rPr>
          <w:rFonts w:eastAsia="Times New Roman"/>
          <w:lang w:val="en-US" w:eastAsia="nl-NL"/>
        </w:rPr>
        <w:t>– Travaux du Muséum National d'Histoire Naturelle "Grigore Antipa" 55: 9-15.</w:t>
      </w:r>
    </w:p>
    <w:p w:rsidR="001C5EEC" w:rsidRPr="00C53647" w:rsidRDefault="001C5EE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0D0D3B" w:rsidRPr="00C53647" w:rsidRDefault="000D0D3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lang w:val="en-US" w:eastAsia="nl-NL"/>
        </w:rPr>
        <w:t>759</w:t>
      </w:r>
      <w:r w:rsidRPr="00C53647">
        <w:rPr>
          <w:rFonts w:eastAsia="Times New Roman"/>
          <w:lang w:val="en-US" w:eastAsia="nl-NL"/>
        </w:rPr>
        <w:tab/>
      </w:r>
      <w:r w:rsidRPr="00C53647">
        <w:rPr>
          <w:rFonts w:eastAsia="Times New Roman"/>
          <w:bCs/>
          <w:lang w:val="en-US" w:eastAsia="nl-NL"/>
        </w:rPr>
        <w:t xml:space="preserve">Bolzern, A., P. Pantini &amp; M. Isaia 2013. Revision of the </w:t>
      </w:r>
      <w:r w:rsidRPr="00C53647">
        <w:rPr>
          <w:rFonts w:eastAsia="Times New Roman"/>
          <w:bCs/>
          <w:i/>
          <w:lang w:val="en-US" w:eastAsia="nl-NL"/>
        </w:rPr>
        <w:t>Histopona italica</w:t>
      </w:r>
      <w:r w:rsidRPr="00C53647">
        <w:rPr>
          <w:rFonts w:eastAsia="Times New Roman"/>
          <w:bCs/>
          <w:lang w:val="en-US" w:eastAsia="nl-NL"/>
        </w:rPr>
        <w:t xml:space="preserve"> group (Araneae: Agelenidae), with the description of two new species. </w:t>
      </w:r>
      <w:r w:rsidRPr="00C53647">
        <w:rPr>
          <w:lang w:val="en-US"/>
        </w:rPr>
        <w:t xml:space="preserve">– </w:t>
      </w:r>
      <w:r w:rsidRPr="00C53647">
        <w:rPr>
          <w:iCs/>
          <w:lang w:val="en-US"/>
        </w:rPr>
        <w:t>Zootaxa</w:t>
      </w:r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3640:</w:t>
      </w:r>
      <w:r w:rsidRPr="00C53647">
        <w:rPr>
          <w:lang w:val="en-US"/>
        </w:rPr>
        <w:t xml:space="preserve"> 23-41.</w:t>
      </w:r>
    </w:p>
    <w:p w:rsidR="000D0D3B" w:rsidRPr="00C53647" w:rsidRDefault="000D0D3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38722B" w:rsidRPr="00C53647" w:rsidRDefault="0033536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760</w:t>
      </w:r>
      <w:r w:rsidRPr="00C53647">
        <w:rPr>
          <w:rFonts w:eastAsia="Times New Roman"/>
          <w:bCs/>
          <w:lang w:val="en-US" w:eastAsia="nl-NL"/>
        </w:rPr>
        <w:tab/>
        <w:t>Bosselaers, J. 2012. Two interesting new ground spiders (Araneae) form the Canary Islands and Greece. – Serket 13: 83-90.</w:t>
      </w:r>
    </w:p>
    <w:p w:rsidR="0038722B" w:rsidRPr="00C53647" w:rsidRDefault="0038722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761</w:t>
      </w:r>
      <w:r w:rsidRPr="00C53647">
        <w:rPr>
          <w:rFonts w:eastAsia="Times New Roman"/>
          <w:bCs/>
          <w:lang w:val="en-US" w:eastAsia="nl-NL"/>
        </w:rPr>
        <w:tab/>
        <w:t xml:space="preserve">Tanasevitch, A.V. &amp; T.V. Piterkina 2012. A new </w:t>
      </w:r>
      <w:r w:rsidRPr="00C53647">
        <w:rPr>
          <w:rFonts w:eastAsia="Times New Roman"/>
          <w:bCs/>
          <w:i/>
          <w:lang w:val="en-US" w:eastAsia="nl-NL"/>
        </w:rPr>
        <w:t>Trichoncoides</w:t>
      </w:r>
      <w:r w:rsidRPr="00C53647">
        <w:rPr>
          <w:rFonts w:eastAsia="Times New Roman"/>
          <w:bCs/>
          <w:lang w:val="en-US" w:eastAsia="nl-NL"/>
        </w:rPr>
        <w:t xml:space="preserve">  Denis, 1950 (Araneae: Linyphiidae) from a semi-desert in the Caspian lowland. – Russian Entomological Journal 21(7): 189-196.</w:t>
      </w: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en-US" w:eastAsia="nl-NL"/>
        </w:rPr>
        <w:t>762</w:t>
      </w:r>
      <w:r w:rsidRPr="00C53647">
        <w:rPr>
          <w:rFonts w:eastAsia="Times New Roman"/>
          <w:bCs/>
          <w:lang w:val="en-US" w:eastAsia="nl-NL"/>
        </w:rPr>
        <w:tab/>
        <w:t xml:space="preserve">Tanasevitch, A.V. &amp; Y.G. Alekseenko 2012. To the knowledge of the linyphiid spider fauna (Aranei: Linyphiidae) of limestone steppes in the Russian plain. </w:t>
      </w:r>
      <w:r w:rsidR="00CD4C3F" w:rsidRPr="00C53647">
        <w:rPr>
          <w:rFonts w:eastAsia="Times New Roman"/>
          <w:lang w:val="fr-FR" w:eastAsia="nl-NL"/>
        </w:rPr>
        <w:t>–</w:t>
      </w:r>
      <w:r w:rsidRPr="00C53647">
        <w:rPr>
          <w:rFonts w:eastAsia="Times New Roman"/>
          <w:bCs/>
          <w:lang w:val="en-US" w:eastAsia="nl-NL"/>
        </w:rPr>
        <w:t xml:space="preserve"> Caucasian Entomological Bulletin 8(2): 193-198.</w:t>
      </w:r>
    </w:p>
    <w:p w:rsidR="00194DE3" w:rsidRPr="00C53647" w:rsidRDefault="00194DE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en-US" w:eastAsia="nl-NL"/>
        </w:rPr>
        <w:t>763</w:t>
      </w:r>
      <w:r w:rsidRPr="00C53647">
        <w:rPr>
          <w:rFonts w:eastAsia="Times New Roman"/>
          <w:bCs/>
          <w:lang w:val="en-US" w:eastAsia="nl-NL"/>
        </w:rPr>
        <w:tab/>
        <w:t xml:space="preserve">Tanasevitch, A.V. 2013. On synonymy of linyphiid spiders of the Russian fauna. 3 (Arachnida: Aranei: Linyphiidae). </w:t>
      </w:r>
      <w:r w:rsidRPr="00C53647">
        <w:rPr>
          <w:lang w:val="en-US"/>
        </w:rPr>
        <w:t xml:space="preserve">– </w:t>
      </w:r>
      <w:r w:rsidRPr="00C53647">
        <w:rPr>
          <w:iCs/>
        </w:rPr>
        <w:t>Arthropoda Selecta</w:t>
      </w:r>
      <w:r w:rsidRPr="00C53647">
        <w:t xml:space="preserve"> 22: 171-187.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en-US" w:eastAsia="nl-NL"/>
        </w:rPr>
        <w:t>764</w:t>
      </w:r>
      <w:r w:rsidRPr="00C53647">
        <w:rPr>
          <w:rFonts w:eastAsia="Times New Roman"/>
          <w:bCs/>
          <w:lang w:val="en-US" w:eastAsia="nl-NL"/>
        </w:rPr>
        <w:tab/>
        <w:t xml:space="preserve">Cornic, J.-F. &amp; J.-C. Ledoux 2013. </w:t>
      </w:r>
      <w:r w:rsidRPr="00C53647">
        <w:rPr>
          <w:rFonts w:eastAsia="Times New Roman"/>
          <w:lang w:val="fr-FR" w:eastAsia="nl-NL"/>
        </w:rPr>
        <w:t xml:space="preserve">De araneis Galliae III.1 </w:t>
      </w:r>
      <w:r w:rsidRPr="00C53647">
        <w:rPr>
          <w:rFonts w:eastAsia="Times New Roman"/>
          <w:i/>
          <w:lang w:val="fr-FR" w:eastAsia="nl-NL"/>
        </w:rPr>
        <w:t>Sernokorba tescorum</w:t>
      </w:r>
      <w:r w:rsidRPr="00C53647">
        <w:rPr>
          <w:rFonts w:eastAsia="Times New Roman"/>
          <w:lang w:val="fr-FR" w:eastAsia="nl-NL"/>
        </w:rPr>
        <w:t xml:space="preserve"> (Simon</w:t>
      </w:r>
      <w:r w:rsidR="00551411" w:rsidRPr="00C53647">
        <w:rPr>
          <w:rFonts w:eastAsia="Times New Roman"/>
          <w:lang w:val="fr-FR" w:eastAsia="nl-NL"/>
        </w:rPr>
        <w:t>,</w:t>
      </w:r>
      <w:r w:rsidRPr="00C53647">
        <w:rPr>
          <w:rFonts w:eastAsia="Times New Roman"/>
          <w:lang w:val="fr-FR" w:eastAsia="nl-NL"/>
        </w:rPr>
        <w:t xml:space="preserve"> 1914). – Revue Arachnologique 17: 83-85.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nl-NL" w:eastAsia="nl-NL"/>
        </w:rPr>
        <w:t>765</w:t>
      </w:r>
      <w:r w:rsidRPr="00C53647">
        <w:rPr>
          <w:rFonts w:eastAsia="Times New Roman"/>
          <w:bCs/>
          <w:lang w:val="nl-NL" w:eastAsia="nl-NL"/>
        </w:rPr>
        <w:tab/>
        <w:t xml:space="preserve">M. Dierkens 2013. </w:t>
      </w:r>
      <w:r w:rsidRPr="00C53647">
        <w:rPr>
          <w:rFonts w:eastAsia="Times New Roman"/>
          <w:lang w:val="fr-FR" w:eastAsia="nl-NL"/>
        </w:rPr>
        <w:t xml:space="preserve">De araneis Galliae III.2. </w:t>
      </w:r>
      <w:r w:rsidRPr="00C53647">
        <w:rPr>
          <w:rFonts w:eastAsia="Times New Roman"/>
          <w:i/>
          <w:lang w:val="fr-FR" w:eastAsia="nl-NL"/>
        </w:rPr>
        <w:t>Zodarion gracilitibiale</w:t>
      </w:r>
      <w:r w:rsidRPr="00C53647">
        <w:rPr>
          <w:rFonts w:eastAsia="Times New Roman"/>
          <w:lang w:val="fr-FR" w:eastAsia="nl-NL"/>
        </w:rPr>
        <w:t xml:space="preserve"> Denis, 1933. – Revue Arachnologique 17: 86-87.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766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rFonts w:eastAsia="Times New Roman"/>
          <w:bCs/>
          <w:lang w:val="en-US" w:eastAsia="nl-NL"/>
        </w:rPr>
        <w:t xml:space="preserve">Cornic, J.-F. &amp; A.Bounias-Delacour 2013. </w:t>
      </w:r>
      <w:r w:rsidRPr="00C53647">
        <w:rPr>
          <w:rFonts w:eastAsia="Times New Roman"/>
          <w:lang w:val="fr-FR" w:eastAsia="nl-NL"/>
        </w:rPr>
        <w:t xml:space="preserve">De araneis Galliae III.3. </w:t>
      </w:r>
      <w:r w:rsidRPr="00C53647">
        <w:rPr>
          <w:rFonts w:eastAsia="Times New Roman"/>
          <w:i/>
          <w:lang w:val="fr-FR" w:eastAsia="nl-NL"/>
        </w:rPr>
        <w:t>Ozyptila bejarana</w:t>
      </w:r>
      <w:r w:rsidRPr="00C53647">
        <w:rPr>
          <w:rFonts w:eastAsia="Times New Roman"/>
          <w:lang w:val="fr-FR" w:eastAsia="nl-NL"/>
        </w:rPr>
        <w:t xml:space="preserve"> Urones, 1998, en France. – Revue Arachnologique 17: 87-88.</w:t>
      </w: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322FCC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767</w:t>
      </w:r>
      <w:r w:rsidRPr="00C53647">
        <w:rPr>
          <w:rFonts w:eastAsia="Times New Roman"/>
          <w:lang w:val="fr-FR" w:eastAsia="nl-NL"/>
        </w:rPr>
        <w:tab/>
      </w:r>
      <w:r w:rsidR="00322FCC" w:rsidRPr="00C53647">
        <w:rPr>
          <w:rFonts w:eastAsia="Times New Roman"/>
          <w:bCs/>
          <w:lang w:val="en-US" w:eastAsia="nl-NL"/>
        </w:rPr>
        <w:t xml:space="preserve">Déjean, S.. &amp; J.-C. Ledoux 2013. </w:t>
      </w:r>
      <w:r w:rsidR="00322FCC" w:rsidRPr="00C53647">
        <w:rPr>
          <w:rFonts w:eastAsia="Times New Roman"/>
          <w:lang w:val="fr-FR" w:eastAsia="nl-NL"/>
        </w:rPr>
        <w:t>De araneis Galliae III.4</w:t>
      </w:r>
      <w:r w:rsidR="00551411" w:rsidRPr="00C53647">
        <w:rPr>
          <w:rFonts w:eastAsia="Times New Roman"/>
          <w:lang w:val="fr-FR" w:eastAsia="nl-NL"/>
        </w:rPr>
        <w:t>.</w:t>
      </w:r>
      <w:r w:rsidR="00322FCC" w:rsidRPr="00C53647">
        <w:rPr>
          <w:rFonts w:eastAsia="Times New Roman"/>
          <w:lang w:val="fr-FR" w:eastAsia="nl-NL"/>
        </w:rPr>
        <w:t xml:space="preserve"> </w:t>
      </w:r>
      <w:r w:rsidR="00322FCC" w:rsidRPr="00C53647">
        <w:rPr>
          <w:rFonts w:eastAsia="Times New Roman"/>
          <w:i/>
          <w:lang w:val="fr-FR" w:eastAsia="nl-NL"/>
        </w:rPr>
        <w:t>Bassaniana versicolor baudueri</w:t>
      </w:r>
      <w:r w:rsidR="00322FCC" w:rsidRPr="00C53647">
        <w:rPr>
          <w:rFonts w:eastAsia="Times New Roman"/>
          <w:lang w:val="fr-FR" w:eastAsia="nl-NL"/>
        </w:rPr>
        <w:t xml:space="preserve"> (Simon 1932). – Revue Arachnologique 17: 88-92.</w:t>
      </w:r>
    </w:p>
    <w:p w:rsidR="00B503DF" w:rsidRPr="00C53647" w:rsidRDefault="00B503D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FA0E15" w:rsidRPr="00C53647" w:rsidRDefault="001B4A1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lang w:val="fr-FR" w:eastAsia="nl-NL"/>
        </w:rPr>
        <w:t>768</w:t>
      </w:r>
      <w:r w:rsidRPr="00C53647">
        <w:rPr>
          <w:rFonts w:eastAsia="Times New Roman"/>
          <w:lang w:val="fr-FR" w:eastAsia="nl-NL"/>
        </w:rPr>
        <w:tab/>
      </w:r>
      <w:r w:rsidR="00FA0E15" w:rsidRPr="00C53647">
        <w:rPr>
          <w:color w:val="000000"/>
          <w:lang w:val="nl-NL"/>
        </w:rPr>
        <w:t>Freudenschuss, M., T. Bauer &amp; A. Sciberras</w:t>
      </w:r>
      <w:r w:rsidRPr="00C53647">
        <w:rPr>
          <w:color w:val="000000"/>
          <w:lang w:val="nl-NL"/>
        </w:rPr>
        <w:t xml:space="preserve"> 2013</w:t>
      </w:r>
      <w:r w:rsidR="00FA0E15" w:rsidRPr="00C53647">
        <w:rPr>
          <w:color w:val="000000"/>
          <w:lang w:val="nl-NL"/>
        </w:rPr>
        <w:t>.</w:t>
      </w:r>
      <w:r w:rsidR="00FA0E15" w:rsidRPr="00C53647">
        <w:rPr>
          <w:rStyle w:val="apple-converted-space"/>
          <w:color w:val="000000"/>
          <w:lang w:val="nl-NL"/>
        </w:rPr>
        <w:t> </w:t>
      </w:r>
      <w:r w:rsidR="00FA0E15" w:rsidRPr="00C53647">
        <w:rPr>
          <w:i/>
          <w:iCs/>
          <w:color w:val="000000"/>
        </w:rPr>
        <w:t>Menemerus fagei</w:t>
      </w:r>
      <w:r w:rsidR="00FA0E15" w:rsidRPr="00C53647">
        <w:rPr>
          <w:rStyle w:val="apple-converted-space"/>
          <w:color w:val="000000"/>
        </w:rPr>
        <w:t> </w:t>
      </w:r>
      <w:r w:rsidR="00FA0E15" w:rsidRPr="00C53647">
        <w:rPr>
          <w:color w:val="000000"/>
        </w:rPr>
        <w:t>new to Malta and Europe (Araneae: Salticidae).</w:t>
      </w:r>
      <w:r w:rsidR="00E23E25" w:rsidRPr="00C53647">
        <w:rPr>
          <w:color w:val="000000"/>
        </w:rPr>
        <w:t xml:space="preserve"> </w:t>
      </w:r>
      <w:r w:rsidR="00E23E25" w:rsidRPr="00C53647">
        <w:rPr>
          <w:rFonts w:eastAsia="Times New Roman"/>
          <w:lang w:val="fr-FR" w:eastAsia="nl-NL"/>
        </w:rPr>
        <w:t xml:space="preserve">– </w:t>
      </w:r>
      <w:r w:rsidR="00E23E25" w:rsidRPr="00C53647">
        <w:t>Arachnologische Mitteilungen 46: 6-8.</w:t>
      </w:r>
    </w:p>
    <w:p w:rsidR="00FA0E15" w:rsidRPr="00C53647" w:rsidRDefault="00FA0E1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AE652C" w:rsidRPr="00C53647" w:rsidRDefault="00AE652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i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769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rFonts w:eastAsia="Times New Roman"/>
          <w:lang w:val="en-US" w:eastAsia="nl-NL"/>
        </w:rPr>
        <w:t xml:space="preserve">Fritzen, N.R. 2013. The synantropic </w:t>
      </w:r>
      <w:r w:rsidRPr="00C53647">
        <w:rPr>
          <w:rFonts w:eastAsia="Times New Roman"/>
          <w:i/>
          <w:lang w:val="en-US" w:eastAsia="nl-NL"/>
        </w:rPr>
        <w:t>Oecobius navus</w:t>
      </w:r>
      <w:r w:rsidRPr="00C53647">
        <w:rPr>
          <w:rFonts w:eastAsia="Times New Roman"/>
          <w:lang w:val="en-US" w:eastAsia="nl-NL"/>
        </w:rPr>
        <w:t xml:space="preserve"> (Araneae: Oecobiidae) established indoors in southern Finland. </w:t>
      </w:r>
      <w:r w:rsidRPr="00C53647">
        <w:rPr>
          <w:lang w:val="en-US"/>
        </w:rPr>
        <w:t>–</w:t>
      </w:r>
      <w:r w:rsidRPr="00C53647">
        <w:rPr>
          <w:rFonts w:eastAsia="Times New Roman"/>
          <w:lang w:val="en-US" w:eastAsia="nl-NL"/>
        </w:rPr>
        <w:t xml:space="preserve"> Memoranda Societas pro Fauna et Flora Fennica 89: 32-34.</w:t>
      </w:r>
    </w:p>
    <w:p w:rsidR="00AE652C" w:rsidRPr="00C53647" w:rsidRDefault="00AE652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A0D46" w:rsidRPr="00C53647" w:rsidRDefault="002A0D46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bCs/>
          <w:szCs w:val="20"/>
          <w:lang w:val="fr-FR"/>
        </w:rPr>
        <w:t>770</w:t>
      </w:r>
      <w:r w:rsidRPr="00C53647">
        <w:rPr>
          <w:bCs/>
          <w:szCs w:val="20"/>
          <w:lang w:val="fr-FR"/>
        </w:rPr>
        <w:tab/>
      </w:r>
      <w:r w:rsidRPr="00C53647">
        <w:rPr>
          <w:szCs w:val="20"/>
          <w:lang w:val="en-US"/>
        </w:rPr>
        <w:t xml:space="preserve">Pajunen, T. 2013. </w:t>
      </w:r>
      <w:r w:rsidRPr="00C53647">
        <w:rPr>
          <w:i/>
          <w:iCs/>
          <w:szCs w:val="20"/>
          <w:lang w:val="en-US"/>
        </w:rPr>
        <w:t>Dictyna alaskae</w:t>
      </w:r>
      <w:r w:rsidRPr="00C53647">
        <w:rPr>
          <w:iCs/>
          <w:szCs w:val="20"/>
          <w:lang w:val="en-US"/>
        </w:rPr>
        <w:t xml:space="preserve"> Chaberlin &amp; Ivie, 1947 – kannusvarpuhämähäkki Suomessa</w:t>
      </w:r>
      <w:r w:rsidRPr="00C53647">
        <w:rPr>
          <w:szCs w:val="20"/>
          <w:lang w:val="en-US"/>
        </w:rPr>
        <w:t xml:space="preserve"> (Araneae, Dictynidae). – Sahlbergia 19: 38-40.</w:t>
      </w:r>
    </w:p>
    <w:p w:rsidR="009A63BE" w:rsidRPr="00C53647" w:rsidRDefault="009A63BE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9A63BE" w:rsidRPr="00C53647" w:rsidRDefault="009A63BE" w:rsidP="00C81EE7">
      <w:pPr>
        <w:tabs>
          <w:tab w:val="left" w:pos="426"/>
          <w:tab w:val="left" w:pos="456"/>
          <w:tab w:val="left" w:pos="540"/>
        </w:tabs>
        <w:rPr>
          <w:szCs w:val="20"/>
          <w:lang w:val="fr-FR"/>
        </w:rPr>
      </w:pPr>
      <w:r w:rsidRPr="00C53647">
        <w:rPr>
          <w:bCs/>
          <w:szCs w:val="20"/>
          <w:lang w:val="fr-FR"/>
        </w:rPr>
        <w:lastRenderedPageBreak/>
        <w:t>771</w:t>
      </w:r>
      <w:r w:rsidRPr="00C53647">
        <w:rPr>
          <w:bCs/>
          <w:szCs w:val="20"/>
          <w:lang w:val="fr-FR"/>
        </w:rPr>
        <w:tab/>
      </w:r>
      <w:r w:rsidRPr="00C53647">
        <w:rPr>
          <w:szCs w:val="20"/>
          <w:lang w:val="fr-FR"/>
        </w:rPr>
        <w:t>Bosmans, R., J. Van Keer, A. Russell-Smith, T. Kronestedt, M. Alderweireldt, J. Bosselaers &amp; H. De Koninck 2013. Spiders of Crete (Arneae). A catalogue of all currently known species from the Greek island of Crete. - Arachnological Contributions. Newsletter of the Belgian Arachnological Society 28 (Supplement 1): 1-147.</w:t>
      </w:r>
    </w:p>
    <w:p w:rsidR="002A0D46" w:rsidRPr="00C53647" w:rsidRDefault="002A0D4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F73BBC" w:rsidRPr="00C53647" w:rsidRDefault="00F73BBC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bCs/>
          <w:szCs w:val="20"/>
          <w:lang w:val="fr-FR"/>
        </w:rPr>
        <w:t>772</w:t>
      </w:r>
      <w:r w:rsidRPr="00C53647">
        <w:rPr>
          <w:bCs/>
          <w:szCs w:val="20"/>
          <w:lang w:val="fr-FR"/>
        </w:rPr>
        <w:tab/>
      </w:r>
      <w:r w:rsidRPr="00C53647">
        <w:rPr>
          <w:szCs w:val="20"/>
          <w:lang w:val="en-US"/>
        </w:rPr>
        <w:t>Mikhailov, K.G. 2013. The spiders (Arachnida, Aranei) of Russia and adjacent countries: a non-annotated checklist. – Arthropoda S</w:t>
      </w:r>
      <w:r w:rsidR="005D501C" w:rsidRPr="00C53647">
        <w:rPr>
          <w:szCs w:val="20"/>
          <w:lang w:val="en-US"/>
        </w:rPr>
        <w:t>e</w:t>
      </w:r>
      <w:r w:rsidRPr="00C53647">
        <w:rPr>
          <w:szCs w:val="20"/>
          <w:lang w:val="en-US"/>
        </w:rPr>
        <w:t>lecta Suppleme</w:t>
      </w:r>
      <w:r w:rsidR="005D501C" w:rsidRPr="00C53647">
        <w:rPr>
          <w:szCs w:val="20"/>
          <w:lang w:val="en-US"/>
        </w:rPr>
        <w:t>n</w:t>
      </w:r>
      <w:r w:rsidRPr="00C53647">
        <w:rPr>
          <w:szCs w:val="20"/>
          <w:lang w:val="en-US"/>
        </w:rPr>
        <w:t>t 3: 1-262.</w:t>
      </w:r>
    </w:p>
    <w:p w:rsidR="00F73BBC" w:rsidRPr="00C53647" w:rsidRDefault="00F73BB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724D50" w:rsidRPr="00C53647" w:rsidRDefault="00724D5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rFonts w:eastAsia="Times New Roman"/>
          <w:bCs/>
          <w:lang w:val="fr-FR" w:eastAsia="nl-NL"/>
        </w:rPr>
        <w:t>773</w:t>
      </w:r>
      <w:r w:rsidRPr="00C53647">
        <w:rPr>
          <w:rFonts w:eastAsia="Times New Roman"/>
          <w:bCs/>
          <w:lang w:val="fr-FR" w:eastAsia="nl-NL"/>
        </w:rPr>
        <w:tab/>
        <w:t>Lecigne, S. 2013. Contribution à l’inventaire aranéologique de Corfu (Grèce) (Arachnida, Araneae)</w:t>
      </w:r>
      <w:r w:rsidRPr="00C53647">
        <w:rPr>
          <w:iCs/>
          <w:color w:val="000000"/>
          <w:lang w:val="fr-FR"/>
        </w:rPr>
        <w:t xml:space="preserve">. </w:t>
      </w:r>
      <w:r w:rsidRPr="00C53647">
        <w:rPr>
          <w:rFonts w:eastAsia="Times New Roman"/>
          <w:lang w:val="fr-FR" w:eastAsia="nl-NL"/>
        </w:rPr>
        <w:t>–</w:t>
      </w:r>
      <w:r w:rsidRPr="00C53647">
        <w:rPr>
          <w:lang w:val="fr-FR"/>
        </w:rPr>
        <w:t xml:space="preserve"> Nieuwsbrief van de Belgische Arachnologische Vereniging</w:t>
      </w:r>
      <w:r w:rsidRPr="00C53647">
        <w:rPr>
          <w:bCs/>
          <w:color w:val="000000"/>
          <w:lang w:val="fr-FR"/>
        </w:rPr>
        <w:t xml:space="preserve"> 28:</w:t>
      </w:r>
      <w:r w:rsidR="00C821E0"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color w:val="000000"/>
          <w:lang w:val="fr-FR"/>
        </w:rPr>
        <w:t>177-191.</w:t>
      </w:r>
    </w:p>
    <w:p w:rsidR="00724D50" w:rsidRPr="00C53647" w:rsidRDefault="00724D5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BA1A7A" w:rsidRPr="00C53647" w:rsidRDefault="00BA1A7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774</w:t>
      </w:r>
      <w:r w:rsidRPr="00C53647">
        <w:rPr>
          <w:rFonts w:eastAsia="Times New Roman"/>
          <w:bCs/>
          <w:lang w:val="fr-FR" w:eastAsia="nl-NL"/>
        </w:rPr>
        <w:tab/>
        <w:t>Ponomarev, A.V. &amp; A.S. Khnykin 2013. Spiders (Aranei) of Volgograd sity and its environs. – The South of Russia: ecology, development 4: 109-136.</w:t>
      </w:r>
    </w:p>
    <w:p w:rsidR="00BA1A7A" w:rsidRPr="00C53647" w:rsidRDefault="00BA1A7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C44312" w:rsidRPr="00C53647" w:rsidRDefault="00C443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775</w:t>
      </w:r>
      <w:r w:rsidRPr="00C53647">
        <w:rPr>
          <w:rFonts w:eastAsia="Times New Roman"/>
          <w:bCs/>
          <w:lang w:val="fr-FR" w:eastAsia="nl-NL"/>
        </w:rPr>
        <w:tab/>
        <w:t>Cera, I. 2013. Fauna and distribution of spiders at Randu meadows, Baltic Sea coast of the Gulf of Riga, Latvia. – Latvijas Entomologs 52: 68-83.</w:t>
      </w:r>
    </w:p>
    <w:p w:rsidR="00C44312" w:rsidRPr="00C53647" w:rsidRDefault="00C443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776</w:t>
      </w:r>
      <w:r w:rsidRPr="00C53647">
        <w:rPr>
          <w:rFonts w:eastAsia="Times New Roman"/>
          <w:bCs/>
          <w:lang w:val="fr-FR" w:eastAsia="nl-NL"/>
        </w:rPr>
        <w:tab/>
        <w:t xml:space="preserve">Sestáková, A. &amp; M. Krumpál 2013. First record of the spider </w:t>
      </w:r>
      <w:r w:rsidRPr="00C53647">
        <w:rPr>
          <w:rFonts w:eastAsia="Times New Roman"/>
          <w:bCs/>
          <w:i/>
          <w:lang w:val="fr-FR" w:eastAsia="nl-NL"/>
        </w:rPr>
        <w:t>Gibbaranea omoeda</w:t>
      </w:r>
      <w:r w:rsidRPr="00C53647">
        <w:rPr>
          <w:rFonts w:eastAsia="Times New Roman"/>
          <w:bCs/>
          <w:lang w:val="fr-FR" w:eastAsia="nl-NL"/>
        </w:rPr>
        <w:t xml:space="preserve"> (Thorell, 1870) (Araneae: Araneidae) to the fauna of Latvia. – Latvijas Entomologs 52: 96-98.</w:t>
      </w: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551411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lang w:val="fr-FR"/>
        </w:rPr>
        <w:t>777</w:t>
      </w:r>
      <w:r w:rsidRPr="00C53647">
        <w:rPr>
          <w:lang w:val="fr-FR"/>
        </w:rPr>
        <w:tab/>
        <w:t xml:space="preserve">Melic, A. 1994. Arañas nuevas o de interés de la fauna ibérica (Arachnida: Araneae): Notas aracnológicas aragonesas, 2. </w:t>
      </w:r>
      <w:r w:rsidR="001B4A10" w:rsidRPr="00C53647">
        <w:rPr>
          <w:iCs/>
        </w:rPr>
        <w:t>Zapateri.</w:t>
      </w:r>
      <w:r w:rsidRPr="00C53647">
        <w:rPr>
          <w:iCs/>
        </w:rPr>
        <w:t xml:space="preserve"> </w:t>
      </w:r>
      <w:r w:rsidR="001B4A10" w:rsidRPr="00C53647">
        <w:rPr>
          <w:rFonts w:eastAsia="Times New Roman"/>
          <w:lang w:val="fr-FR" w:eastAsia="nl-NL"/>
        </w:rPr>
        <w:t xml:space="preserve">– </w:t>
      </w:r>
      <w:r w:rsidRPr="00C53647">
        <w:rPr>
          <w:iCs/>
        </w:rPr>
        <w:t>Revista aragonesa de Entomología</w:t>
      </w:r>
      <w:r w:rsidRPr="00C53647">
        <w:t xml:space="preserve"> </w:t>
      </w:r>
      <w:r w:rsidRPr="00C53647">
        <w:rPr>
          <w:bCs/>
        </w:rPr>
        <w:t>4:</w:t>
      </w:r>
      <w:r w:rsidRPr="00C53647">
        <w:t xml:space="preserve"> 109-118.</w:t>
      </w:r>
    </w:p>
    <w:p w:rsidR="00551411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</w:p>
    <w:p w:rsidR="00551411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>778</w:t>
      </w:r>
      <w:r w:rsidRPr="00C53647">
        <w:rPr>
          <w:rFonts w:eastAsia="Times New Roman"/>
          <w:lang w:val="fr-FR" w:eastAsia="nl-NL"/>
        </w:rPr>
        <w:tab/>
        <w:t xml:space="preserve">Emerit, M. &amp; J.-C. Ledoux 2013. De araneis Galliae III.5. </w:t>
      </w:r>
      <w:r w:rsidRPr="00C53647">
        <w:rPr>
          <w:rFonts w:eastAsia="Times New Roman"/>
          <w:i/>
          <w:lang w:val="fr-FR" w:eastAsia="nl-NL"/>
        </w:rPr>
        <w:t xml:space="preserve">Steatoda nobilis </w:t>
      </w:r>
      <w:r w:rsidRPr="00C53647">
        <w:rPr>
          <w:rFonts w:eastAsia="Times New Roman"/>
          <w:lang w:val="fr-FR" w:eastAsia="nl-NL"/>
        </w:rPr>
        <w:t>(Thorell, 1875) en Europe. – Revue Arachnologique 17: 92-93.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A490A" w:rsidRPr="00C53647" w:rsidRDefault="0055141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fr-FR" w:eastAsia="nl-NL"/>
        </w:rPr>
      </w:pPr>
      <w:r w:rsidRPr="00C53647">
        <w:rPr>
          <w:rFonts w:eastAsia="Times New Roman"/>
          <w:bCs/>
          <w:lang w:val="en-US" w:eastAsia="nl-NL"/>
        </w:rPr>
        <w:t>779</w:t>
      </w:r>
      <w:r w:rsidRPr="00C53647">
        <w:rPr>
          <w:rFonts w:eastAsia="Times New Roman"/>
          <w:bCs/>
          <w:lang w:val="en-US" w:eastAsia="nl-NL"/>
        </w:rPr>
        <w:tab/>
      </w:r>
      <w:r w:rsidR="00DA490A" w:rsidRPr="00C53647">
        <w:rPr>
          <w:rFonts w:eastAsia="Times New Roman"/>
          <w:bCs/>
          <w:lang w:val="en-US" w:eastAsia="nl-NL"/>
        </w:rPr>
        <w:t xml:space="preserve">Picard, L. 3013. </w:t>
      </w:r>
      <w:r w:rsidR="00DA490A" w:rsidRPr="00C53647">
        <w:rPr>
          <w:rFonts w:eastAsia="Times New Roman"/>
          <w:lang w:val="fr-FR" w:eastAsia="nl-NL"/>
        </w:rPr>
        <w:t xml:space="preserve">De araneis Galliae III.6. </w:t>
      </w:r>
      <w:r w:rsidR="00DA490A" w:rsidRPr="00C53647">
        <w:rPr>
          <w:rFonts w:eastAsia="Times New Roman"/>
          <w:i/>
          <w:lang w:val="fr-FR" w:eastAsia="nl-NL"/>
        </w:rPr>
        <w:t xml:space="preserve">Sitticus inexpectus </w:t>
      </w:r>
      <w:r w:rsidR="00DA490A" w:rsidRPr="00C53647">
        <w:rPr>
          <w:rFonts w:eastAsia="Times New Roman"/>
          <w:lang w:val="fr-FR" w:eastAsia="nl-NL"/>
        </w:rPr>
        <w:t>Logunov &amp; Kronestedt nouvelle espèce pour la France. – Revue Arachnologique 17: 94-95.</w:t>
      </w:r>
    </w:p>
    <w:p w:rsidR="0068236E" w:rsidRPr="00C53647" w:rsidRDefault="00682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9B5D87" w:rsidRPr="00C53647" w:rsidRDefault="00B1443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t>780</w:t>
      </w:r>
      <w:r w:rsidRPr="00C53647">
        <w:tab/>
      </w:r>
      <w:r w:rsidR="009B5D87" w:rsidRPr="00C53647">
        <w:t xml:space="preserve">Senglet, A, 2012. </w:t>
      </w:r>
      <w:r w:rsidR="009B5D87" w:rsidRPr="00C53647">
        <w:rPr>
          <w:i/>
        </w:rPr>
        <w:t>Civizelotes</w:t>
      </w:r>
      <w:r w:rsidR="009B5D87" w:rsidRPr="00C53647">
        <w:t xml:space="preserve"> new genus, and other new or little known </w:t>
      </w:r>
      <w:r w:rsidR="009B5D87" w:rsidRPr="00C53647">
        <w:rPr>
          <w:i/>
        </w:rPr>
        <w:t>Zelotinae</w:t>
      </w:r>
      <w:r w:rsidR="009B5D87" w:rsidRPr="00C53647">
        <w:t xml:space="preserve"> (Araneae, Gnaphosidae). </w:t>
      </w:r>
      <w:r w:rsidR="009B5D87" w:rsidRPr="00C53647">
        <w:rPr>
          <w:lang w:val="fr-FR"/>
        </w:rPr>
        <w:t>– Revue suisse de Zoologie 119: 501-528.</w:t>
      </w:r>
    </w:p>
    <w:p w:rsidR="009B5D87" w:rsidRPr="00C53647" w:rsidRDefault="009B5D87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52381A" w:rsidRPr="00C53647" w:rsidRDefault="0052381A" w:rsidP="00C81EE7">
      <w:pPr>
        <w:tabs>
          <w:tab w:val="left" w:pos="426"/>
          <w:tab w:val="left" w:pos="456"/>
        </w:tabs>
        <w:rPr>
          <w:bCs/>
          <w:szCs w:val="20"/>
          <w:lang w:val="en-US"/>
        </w:rPr>
      </w:pPr>
      <w:r w:rsidRPr="00C53647">
        <w:rPr>
          <w:szCs w:val="20"/>
          <w:lang w:val="fr-FR"/>
        </w:rPr>
        <w:t>781</w:t>
      </w:r>
      <w:r w:rsidRPr="00C53647">
        <w:rPr>
          <w:szCs w:val="20"/>
          <w:lang w:val="fr-FR"/>
        </w:rPr>
        <w:tab/>
        <w:t xml:space="preserve">Fritzén, N.R. 2012. </w:t>
      </w:r>
      <w:r w:rsidRPr="00C53647">
        <w:rPr>
          <w:i/>
          <w:szCs w:val="20"/>
          <w:lang w:val="fr-FR"/>
        </w:rPr>
        <w:t>Micaria lenzi</w:t>
      </w:r>
      <w:r w:rsidRPr="00C53647">
        <w:rPr>
          <w:szCs w:val="20"/>
          <w:lang w:val="fr-FR"/>
        </w:rPr>
        <w:t xml:space="preserve"> and </w:t>
      </w:r>
      <w:r w:rsidRPr="00C53647">
        <w:rPr>
          <w:i/>
          <w:szCs w:val="20"/>
          <w:lang w:val="fr-FR"/>
        </w:rPr>
        <w:t>Clubiona juvenis</w:t>
      </w:r>
      <w:r w:rsidRPr="00C53647">
        <w:rPr>
          <w:szCs w:val="20"/>
          <w:lang w:val="fr-FR"/>
        </w:rPr>
        <w:t xml:space="preserve"> (Araneae : Gnaphosidae, Clubionidae), two spider species new to the dune fauna of Finland. </w:t>
      </w:r>
      <w:r w:rsidRPr="00C53647">
        <w:rPr>
          <w:szCs w:val="20"/>
          <w:lang w:val="en-US"/>
        </w:rPr>
        <w:t>– Memoranda Societatis pro Fauna et Flora Fennica 88: 5-7.</w:t>
      </w:r>
    </w:p>
    <w:p w:rsidR="009B5D87" w:rsidRPr="00C53647" w:rsidRDefault="009B5D87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227199" w:rsidRPr="00C53647" w:rsidRDefault="00227199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782</w:t>
      </w:r>
      <w:r w:rsidRPr="00C53647">
        <w:rPr>
          <w:szCs w:val="20"/>
          <w:lang w:val="fr-FR"/>
        </w:rPr>
        <w:tab/>
        <w:t>Ruzicka, V. 2012. Pavouci Ceslé republiky. – P</w:t>
      </w:r>
      <w:r w:rsidR="00154C0B" w:rsidRPr="00C53647">
        <w:rPr>
          <w:szCs w:val="20"/>
          <w:lang w:val="fr-FR"/>
        </w:rPr>
        <w:t>avouk</w:t>
      </w:r>
      <w:r w:rsidRPr="00C53647">
        <w:rPr>
          <w:szCs w:val="20"/>
          <w:lang w:val="fr-FR"/>
        </w:rPr>
        <w:t>. Zpravodaj Ceské arachnologické spolecnosti 33: 2-3.</w:t>
      </w:r>
    </w:p>
    <w:p w:rsidR="009B5D87" w:rsidRPr="00C53647" w:rsidRDefault="009B5D87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227199" w:rsidRPr="00C53647" w:rsidRDefault="00136B4D" w:rsidP="00C81EE7">
      <w:pPr>
        <w:tabs>
          <w:tab w:val="left" w:pos="426"/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783</w:t>
      </w:r>
      <w:r w:rsidRPr="00C53647">
        <w:rPr>
          <w:szCs w:val="20"/>
          <w:lang w:val="fr-FR"/>
        </w:rPr>
        <w:tab/>
        <w:t xml:space="preserve">Déjean, S. 2012. Découverte en France de </w:t>
      </w:r>
      <w:r w:rsidRPr="00C53647">
        <w:rPr>
          <w:i/>
          <w:szCs w:val="20"/>
          <w:lang w:val="fr-FR"/>
        </w:rPr>
        <w:t>Theridion uhligi</w:t>
      </w:r>
      <w:r w:rsidRPr="00C53647">
        <w:rPr>
          <w:szCs w:val="20"/>
          <w:lang w:val="fr-FR"/>
        </w:rPr>
        <w:t xml:space="preserve"> Martin, 1974 (Araneae, Theridiidae). – Bulletin mensuel de la Société linnéenne de Lyon 81: 265-269.</w:t>
      </w:r>
    </w:p>
    <w:p w:rsidR="00227199" w:rsidRPr="00C53647" w:rsidRDefault="00227199" w:rsidP="00C81EE7">
      <w:pPr>
        <w:tabs>
          <w:tab w:val="left" w:pos="426"/>
          <w:tab w:val="left" w:pos="456"/>
        </w:tabs>
        <w:rPr>
          <w:szCs w:val="20"/>
          <w:lang w:val="fr-FR"/>
        </w:rPr>
      </w:pPr>
    </w:p>
    <w:p w:rsidR="00B14437" w:rsidRPr="00C53647" w:rsidRDefault="00CD4C3F" w:rsidP="00C81EE7">
      <w:pPr>
        <w:tabs>
          <w:tab w:val="left" w:pos="426"/>
          <w:tab w:val="left" w:pos="456"/>
        </w:tabs>
        <w:rPr>
          <w:bCs/>
          <w:szCs w:val="20"/>
          <w:lang w:val="fr-FR"/>
        </w:rPr>
      </w:pPr>
      <w:r w:rsidRPr="00C53647">
        <w:rPr>
          <w:szCs w:val="20"/>
          <w:lang w:val="fr-FR"/>
        </w:rPr>
        <w:t>784</w:t>
      </w:r>
      <w:r w:rsidRPr="00C53647">
        <w:rPr>
          <w:szCs w:val="20"/>
          <w:lang w:val="fr-FR"/>
        </w:rPr>
        <w:tab/>
      </w:r>
      <w:r w:rsidR="00376962" w:rsidRPr="00C53647">
        <w:rPr>
          <w:bCs/>
          <w:szCs w:val="20"/>
          <w:lang w:val="fr-FR"/>
        </w:rPr>
        <w:t>Ponomarev, A.V. &amp; K.V. Dvadnenko 2013. Not</w:t>
      </w:r>
      <w:r w:rsidR="00376962" w:rsidRPr="00C53647">
        <w:rPr>
          <w:szCs w:val="20"/>
          <w:lang w:val="fr-FR"/>
        </w:rPr>
        <w:t xml:space="preserve">es on the fauna of spiders (Aranei) of the southeast of Russian plain and the Caucasus with the description of a new species of the genus </w:t>
      </w:r>
      <w:r w:rsidR="00376962" w:rsidRPr="00C53647">
        <w:rPr>
          <w:i/>
          <w:szCs w:val="20"/>
          <w:lang w:val="fr-FR"/>
        </w:rPr>
        <w:t xml:space="preserve">Haplodrassus </w:t>
      </w:r>
      <w:r w:rsidR="00376962" w:rsidRPr="00C53647">
        <w:rPr>
          <w:szCs w:val="20"/>
          <w:lang w:val="fr-FR"/>
        </w:rPr>
        <w:t xml:space="preserve">Chamberlin, 1922 (Gnaphosidae). </w:t>
      </w:r>
      <w:r w:rsidR="00482A0C" w:rsidRPr="00C53647">
        <w:rPr>
          <w:szCs w:val="20"/>
          <w:lang w:val="fr-FR"/>
        </w:rPr>
        <w:t>–</w:t>
      </w:r>
      <w:r w:rsidR="00376962" w:rsidRPr="00C53647">
        <w:rPr>
          <w:szCs w:val="20"/>
          <w:lang w:val="fr-FR"/>
        </w:rPr>
        <w:t xml:space="preserve"> </w:t>
      </w:r>
      <w:r w:rsidR="00674D12" w:rsidRPr="00C53647">
        <w:rPr>
          <w:color w:val="222222"/>
          <w:szCs w:val="20"/>
          <w:shd w:val="clear" w:color="auto" w:fill="FFFFFF"/>
          <w:lang w:val="en-US"/>
        </w:rPr>
        <w:t>Vestnik of Southern Scientific Center RAS</w:t>
      </w:r>
      <w:r w:rsidR="00674D12" w:rsidRPr="00C53647">
        <w:rPr>
          <w:szCs w:val="20"/>
          <w:lang w:val="fr-FR"/>
        </w:rPr>
        <w:t xml:space="preserve"> 9</w:t>
      </w:r>
      <w:r w:rsidR="00482A0C" w:rsidRPr="00C53647">
        <w:rPr>
          <w:szCs w:val="20"/>
          <w:lang w:val="fr-FR"/>
        </w:rPr>
        <w:t>(2)</w:t>
      </w:r>
      <w:r w:rsidR="00C821E0" w:rsidRPr="00C53647">
        <w:rPr>
          <w:szCs w:val="20"/>
          <w:lang w:val="fr-FR"/>
        </w:rPr>
        <w:t xml:space="preserve"> </w:t>
      </w:r>
      <w:r w:rsidR="00482A0C" w:rsidRPr="00C53647">
        <w:rPr>
          <w:szCs w:val="20"/>
          <w:lang w:val="fr-FR"/>
        </w:rPr>
        <w:t>: 47-56.</w:t>
      </w:r>
    </w:p>
    <w:p w:rsidR="00477058" w:rsidRPr="00C53647" w:rsidRDefault="0047705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482A0C" w:rsidRPr="00C53647" w:rsidRDefault="00C529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785</w:t>
      </w:r>
      <w:r w:rsidRPr="00C53647">
        <w:rPr>
          <w:rFonts w:eastAsia="Times New Roman"/>
          <w:bCs/>
          <w:lang w:val="fr-FR" w:eastAsia="nl-NL"/>
        </w:rPr>
        <w:tab/>
      </w:r>
      <w:r w:rsidR="001E1487" w:rsidRPr="00C53647">
        <w:t xml:space="preserve">Ponomarev, A. V. &amp; K. V. Dvadnenko </w:t>
      </w:r>
      <w:r w:rsidR="001E1487" w:rsidRPr="00C53647">
        <w:rPr>
          <w:bCs/>
          <w:lang w:val="en-US"/>
        </w:rPr>
        <w:t>2012. Notes on taxonomy and fauna of spiders (Aranei) of the South of Russia and western Kazakhstan. - The South of Russia: ecology, evelopment 4: 42-53.</w:t>
      </w:r>
    </w:p>
    <w:p w:rsidR="00482A0C" w:rsidRPr="00C53647" w:rsidRDefault="00482A0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C5C05" w:rsidRPr="00C53647" w:rsidRDefault="00AC5C0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bCs/>
          <w:lang w:val="nl-NL" w:eastAsia="nl-NL"/>
        </w:rPr>
        <w:t>786</w:t>
      </w:r>
      <w:r w:rsidRPr="00C53647">
        <w:rPr>
          <w:rFonts w:eastAsia="Times New Roman"/>
          <w:bCs/>
          <w:lang w:val="nl-NL" w:eastAsia="nl-NL"/>
        </w:rPr>
        <w:tab/>
      </w:r>
      <w:r w:rsidRPr="00C53647">
        <w:rPr>
          <w:lang w:val="nl-NL"/>
        </w:rPr>
        <w:t xml:space="preserve">Déjean, S. 2013. </w:t>
      </w:r>
      <w:r w:rsidRPr="00C53647">
        <w:rPr>
          <w:i/>
          <w:lang w:val="nl-NL"/>
        </w:rPr>
        <w:t>Tegenaria racovitzai</w:t>
      </w:r>
      <w:r w:rsidRPr="00C53647">
        <w:rPr>
          <w:lang w:val="nl-NL"/>
        </w:rPr>
        <w:t xml:space="preserve"> Simon, 1907 (Araneae, Agelenidae). Synthèse sur une espèce nouvelle pour la fauna de France – Bulletin mensuel de la Société linnéenne de Lyon 82: 27-31.</w:t>
      </w:r>
    </w:p>
    <w:p w:rsidR="00482A0C" w:rsidRPr="00C53647" w:rsidRDefault="00482A0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C5C05" w:rsidRPr="00C53647" w:rsidRDefault="0067194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787</w:t>
      </w:r>
      <w:r w:rsidRPr="00C53647">
        <w:rPr>
          <w:lang w:val="nl-NL"/>
        </w:rPr>
        <w:tab/>
        <w:t xml:space="preserve">Noordijk, J., J. Vos &amp; B. Schoelitsz 2013. Risicobeoordeling van zwarte weduwen en verwante spinnensoorten. – EIS-Nederland, Leiden &amp; Stichting KAD, Wageningen. </w:t>
      </w:r>
      <w:r w:rsidRPr="00C53647">
        <w:t xml:space="preserve">Internet: </w:t>
      </w:r>
      <w:hyperlink r:id="rId14" w:history="1">
        <w:r w:rsidRPr="00C53647">
          <w:rPr>
            <w:rStyle w:val="Hyperlink"/>
            <w:lang w:val="en-US"/>
          </w:rPr>
          <w:t>http://www.eis-nederland.nl/rapporten.html</w:t>
        </w:r>
      </w:hyperlink>
    </w:p>
    <w:p w:rsidR="00671947" w:rsidRPr="00C53647" w:rsidRDefault="00671947" w:rsidP="00C81EE7">
      <w:pPr>
        <w:pStyle w:val="Defaul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AC5C05" w:rsidRPr="00C53647" w:rsidRDefault="00A411B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lastRenderedPageBreak/>
        <w:t>788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t xml:space="preserve">Deltshev, C. 2013. On the identity of the poorly known spider species </w:t>
      </w:r>
      <w:r w:rsidRPr="00C53647">
        <w:rPr>
          <w:i/>
          <w:iCs/>
        </w:rPr>
        <w:t>Zelotes strandi</w:t>
      </w:r>
      <w:r w:rsidRPr="00C53647">
        <w:t xml:space="preserve"> (Araneae: Gnaphosidae). – Arachnologische Mitteilungen </w:t>
      </w:r>
      <w:r w:rsidRPr="00C53647">
        <w:rPr>
          <w:bCs/>
        </w:rPr>
        <w:t>45:</w:t>
      </w:r>
      <w:r w:rsidRPr="00C53647">
        <w:t xml:space="preserve"> 4-7.</w:t>
      </w:r>
    </w:p>
    <w:p w:rsidR="00136B4D" w:rsidRPr="00C53647" w:rsidRDefault="00136B4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136B4D" w:rsidRPr="00C53647" w:rsidRDefault="00E30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789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lang w:val="nl-NL"/>
        </w:rPr>
        <w:t xml:space="preserve">IJland, S., P. J. van Helsdingen &amp; J. Miller 2012. </w:t>
      </w:r>
      <w:r w:rsidRPr="00C53647">
        <w:t>On some spiders from Gargano, Apulia, Italy. – Nieuwsbrief</w:t>
      </w:r>
      <w:r w:rsidR="00C55829" w:rsidRPr="00C53647">
        <w:t xml:space="preserve"> </w:t>
      </w:r>
      <w:r w:rsidRPr="00C53647">
        <w:rPr>
          <w:iCs/>
        </w:rPr>
        <w:t>S</w:t>
      </w:r>
      <w:r w:rsidR="00C55829" w:rsidRPr="00C53647">
        <w:rPr>
          <w:iCs/>
        </w:rPr>
        <w:t>PINED</w:t>
      </w:r>
      <w:r w:rsidRPr="00C53647">
        <w:t xml:space="preserve"> </w:t>
      </w:r>
      <w:r w:rsidRPr="00C53647">
        <w:rPr>
          <w:bCs/>
        </w:rPr>
        <w:t>32:</w:t>
      </w:r>
      <w:r w:rsidRPr="00C53647">
        <w:t xml:space="preserve"> 2-20.</w:t>
      </w:r>
    </w:p>
    <w:p w:rsidR="00136B4D" w:rsidRPr="00C53647" w:rsidRDefault="00136B4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FD4121" w:rsidRPr="00C53647" w:rsidRDefault="00FD412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790</w:t>
      </w:r>
      <w:r w:rsidRPr="00C53647">
        <w:rPr>
          <w:rFonts w:eastAsia="Times New Roman"/>
          <w:bCs/>
          <w:lang w:val="fr-FR" w:eastAsia="nl-NL"/>
        </w:rPr>
        <w:tab/>
        <w:t>Pantini, P, A. Sassu &amp; G. Serra 2013. Catalogue of the spiders (Arachnida Araneae) of Sardinia. – Biodiversity Journal 4 : 3-104.</w:t>
      </w:r>
    </w:p>
    <w:p w:rsidR="00FD4121" w:rsidRPr="00C53647" w:rsidRDefault="00FD412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65140" w:rsidRPr="00C53647" w:rsidRDefault="00A23F7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fr-FR" w:eastAsia="nl-NL"/>
        </w:rPr>
        <w:t>791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lang w:val="fr-FR"/>
        </w:rPr>
        <w:t>Lecigne, S.</w:t>
      </w:r>
      <w:r w:rsidR="00D65140" w:rsidRPr="00C53647">
        <w:rPr>
          <w:lang w:val="fr-FR"/>
        </w:rPr>
        <w:t xml:space="preserve"> 2013.</w:t>
      </w:r>
      <w:r w:rsidRPr="00C53647">
        <w:rPr>
          <w:lang w:val="fr-FR"/>
        </w:rPr>
        <w:t xml:space="preserve"> Inventaire aranéologique (Arachnida, Araneae) dans la ville d'Estepona (Malaga, Espagne).</w:t>
      </w:r>
      <w:r w:rsidR="00D65140" w:rsidRPr="00C53647">
        <w:rPr>
          <w:lang w:val="fr-FR"/>
        </w:rPr>
        <w:t xml:space="preserve"> – Revista Iberica de Aracnologia 21: 161-167.</w:t>
      </w:r>
    </w:p>
    <w:p w:rsidR="00FD4121" w:rsidRPr="00C53647" w:rsidRDefault="00FD412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FD4121" w:rsidRPr="00C53647" w:rsidRDefault="006F22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  <w:r w:rsidRPr="00C53647">
        <w:rPr>
          <w:rFonts w:eastAsia="Times New Roman"/>
          <w:bCs/>
          <w:lang w:val="fr-FR" w:eastAsia="nl-NL"/>
        </w:rPr>
        <w:t>792</w:t>
      </w:r>
      <w:r w:rsidRPr="00C53647">
        <w:rPr>
          <w:rFonts w:eastAsia="Times New Roman"/>
          <w:bCs/>
          <w:lang w:val="fr-FR" w:eastAsia="nl-NL"/>
        </w:rPr>
        <w:tab/>
        <w:t xml:space="preserve">Gasparo, F. 2013. Descrizione di una nuova </w:t>
      </w:r>
      <w:r w:rsidRPr="00C53647">
        <w:rPr>
          <w:rFonts w:eastAsia="Times New Roman"/>
          <w:bCs/>
          <w:i/>
          <w:lang w:val="fr-FR" w:eastAsia="nl-NL"/>
        </w:rPr>
        <w:t>Harpactea</w:t>
      </w:r>
      <w:r w:rsidRPr="00C53647">
        <w:rPr>
          <w:rFonts w:eastAsia="Times New Roman"/>
          <w:bCs/>
          <w:lang w:val="fr-FR" w:eastAsia="nl-NL"/>
        </w:rPr>
        <w:t xml:space="preserve"> Bristowe, 1939 delle isole Cicladi (Araneae, Dusderidae). - </w:t>
      </w:r>
      <w:r w:rsidRPr="00C53647">
        <w:rPr>
          <w:iCs/>
          <w:lang w:val="fr-FR"/>
        </w:rPr>
        <w:t>Atti Memorie Commissione Grotte "E. Boegan"</w:t>
      </w:r>
      <w:r w:rsidRPr="00C53647">
        <w:rPr>
          <w:lang w:val="fr-FR"/>
        </w:rPr>
        <w:t xml:space="preserve"> </w:t>
      </w:r>
      <w:r w:rsidRPr="00C53647">
        <w:rPr>
          <w:bCs/>
          <w:lang w:val="fr-FR"/>
        </w:rPr>
        <w:t>44:</w:t>
      </w:r>
      <w:r w:rsidRPr="00C53647">
        <w:rPr>
          <w:lang w:val="fr-FR"/>
        </w:rPr>
        <w:t xml:space="preserve"> 115-123.</w:t>
      </w:r>
    </w:p>
    <w:p w:rsidR="006F22C7" w:rsidRPr="00C53647" w:rsidRDefault="006F22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fr-FR"/>
        </w:rPr>
      </w:pPr>
    </w:p>
    <w:p w:rsidR="006F22C7" w:rsidRPr="00C53647" w:rsidRDefault="002C42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>793</w:t>
      </w:r>
      <w:r w:rsidRPr="00C53647">
        <w:tab/>
        <w:t xml:space="preserve">Sestakova, A. J. Christophoryova &amp; S. Korenko 2013. A tropical invader, </w:t>
      </w:r>
      <w:r w:rsidRPr="00C53647">
        <w:rPr>
          <w:i/>
        </w:rPr>
        <w:t>Coleosoma floridanum</w:t>
      </w:r>
      <w:r w:rsidRPr="00C53647">
        <w:t>, spotted for the first time in Slovakia and the Czech Republic (Araneae, Theridiidae). – Archnologische Mitteilungen 45: 40-45.</w:t>
      </w:r>
    </w:p>
    <w:p w:rsidR="006F22C7" w:rsidRPr="00C53647" w:rsidRDefault="006F22C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2C426D" w:rsidRPr="00C53647" w:rsidRDefault="002C426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794</w:t>
      </w:r>
      <w:r w:rsidRPr="00C53647">
        <w:rPr>
          <w:rFonts w:eastAsia="Times New Roman"/>
          <w:bCs/>
          <w:lang w:val="fr-FR" w:eastAsia="nl-NL"/>
        </w:rPr>
        <w:tab/>
        <w:t>Buchholz, S. 2013. Spider records from East Macedonia and Thrace (NE Greece</w:t>
      </w:r>
      <w:r w:rsidRPr="00C53647">
        <w:t>). – Ar</w:t>
      </w:r>
      <w:r w:rsidR="00E23E25" w:rsidRPr="00C53647">
        <w:t>a</w:t>
      </w:r>
      <w:r w:rsidRPr="00C53647">
        <w:t>chnologische Mitteilungen 45: 45-53.</w:t>
      </w:r>
    </w:p>
    <w:p w:rsidR="00E3036E" w:rsidRPr="00C53647" w:rsidRDefault="00E3036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eastAsia="nl-NL"/>
        </w:rPr>
      </w:pPr>
    </w:p>
    <w:p w:rsidR="00945EAA" w:rsidRPr="00C53647" w:rsidRDefault="00945EA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bCs/>
          <w:lang w:val="fr-FR" w:eastAsia="nl-NL"/>
        </w:rPr>
        <w:t>795</w:t>
      </w:r>
      <w:r w:rsidRPr="00C53647">
        <w:rPr>
          <w:rFonts w:eastAsia="Times New Roman"/>
          <w:bCs/>
          <w:lang w:val="fr-FR" w:eastAsia="nl-NL"/>
        </w:rPr>
        <w:tab/>
        <w:t xml:space="preserve">Janssen, M. 2013. Over enkele zeldzame spinnen in Vlaanderen en België (Araneae). </w:t>
      </w:r>
      <w:r w:rsidRPr="00C53647">
        <w:rPr>
          <w:rFonts w:eastAsia="Times New Roman"/>
          <w:lang w:val="nl-NL" w:eastAsia="nl-NL"/>
        </w:rPr>
        <w:t>–</w:t>
      </w:r>
      <w:r w:rsidRPr="00C53647">
        <w:rPr>
          <w:lang w:val="nl-NL"/>
        </w:rPr>
        <w:t xml:space="preserve"> Nieuwsbrief van de Belgische Arachnologische Vereniging 28: 29-31.</w:t>
      </w:r>
    </w:p>
    <w:p w:rsidR="00477058" w:rsidRPr="00C53647" w:rsidRDefault="0047705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B14437" w:rsidRPr="00C53647" w:rsidRDefault="00945EA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796</w:t>
      </w:r>
      <w:r w:rsidR="00DE7C63" w:rsidRPr="00C53647">
        <w:rPr>
          <w:rFonts w:eastAsia="Times New Roman"/>
          <w:bCs/>
          <w:lang w:val="fr-FR" w:eastAsia="nl-NL"/>
        </w:rPr>
        <w:tab/>
        <w:t>Kekenbosch, R. &amp; L. Baert 2013. Découverte d</w:t>
      </w:r>
      <w:r w:rsidR="00A172EC" w:rsidRPr="00C53647">
        <w:rPr>
          <w:rFonts w:eastAsia="Times New Roman"/>
          <w:bCs/>
          <w:lang w:val="fr-FR" w:eastAsia="nl-NL"/>
        </w:rPr>
        <w:t>’</w:t>
      </w:r>
      <w:r w:rsidR="00A172EC" w:rsidRPr="00C53647">
        <w:rPr>
          <w:rFonts w:eastAsia="Times New Roman"/>
          <w:bCs/>
          <w:i/>
          <w:lang w:val="fr-FR" w:eastAsia="nl-NL"/>
        </w:rPr>
        <w:t>E</w:t>
      </w:r>
      <w:r w:rsidR="00DE7C63" w:rsidRPr="00C53647">
        <w:rPr>
          <w:rFonts w:eastAsia="Times New Roman"/>
          <w:bCs/>
          <w:i/>
          <w:lang w:val="fr-FR" w:eastAsia="nl-NL"/>
        </w:rPr>
        <w:t>rigone dentosa</w:t>
      </w:r>
      <w:r w:rsidR="00DE7C63" w:rsidRPr="00C53647">
        <w:rPr>
          <w:rFonts w:eastAsia="Times New Roman"/>
          <w:bCs/>
          <w:lang w:val="fr-FR" w:eastAsia="nl-NL"/>
        </w:rPr>
        <w:t xml:space="preserve"> (O.P.-Cambridge, 1894) (Araneae : Linyphiidae, Erigoninae) en Belgique. </w:t>
      </w:r>
      <w:r w:rsidR="00DE7C63" w:rsidRPr="00C53647">
        <w:rPr>
          <w:rFonts w:eastAsia="Times New Roman"/>
          <w:lang w:val="nl-NL" w:eastAsia="nl-NL"/>
        </w:rPr>
        <w:t>–</w:t>
      </w:r>
      <w:r w:rsidR="00DE7C63" w:rsidRPr="00C53647">
        <w:rPr>
          <w:lang w:val="nl-NL"/>
        </w:rPr>
        <w:t xml:space="preserve"> Nieuwsbrief van de Belgische Arachnologische Vereniging 28: 32-34.</w:t>
      </w:r>
    </w:p>
    <w:p w:rsidR="00B14437" w:rsidRPr="00C53647" w:rsidRDefault="00B14437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E7C63" w:rsidRPr="00C53647" w:rsidRDefault="00221FA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797</w:t>
      </w:r>
      <w:r w:rsidR="00D57846" w:rsidRPr="00C53647">
        <w:rPr>
          <w:rFonts w:eastAsia="Times New Roman"/>
          <w:bCs/>
          <w:lang w:val="fr-FR" w:eastAsia="nl-NL"/>
        </w:rPr>
        <w:tab/>
        <w:t xml:space="preserve">Bolzern, A., D. Burckhardt &amp; A. Hänggi 2013. Phyplogeny and taxonomy of European funnel-web spiders of the </w:t>
      </w:r>
      <w:r w:rsidR="00D57846" w:rsidRPr="00C53647">
        <w:rPr>
          <w:rFonts w:eastAsia="Times New Roman"/>
          <w:bCs/>
          <w:i/>
          <w:lang w:val="fr-FR" w:eastAsia="nl-NL"/>
        </w:rPr>
        <w:t>Tegenaria-Malthonica</w:t>
      </w:r>
      <w:r w:rsidR="00D57846" w:rsidRPr="00C53647">
        <w:rPr>
          <w:rFonts w:eastAsia="Times New Roman"/>
          <w:bCs/>
          <w:lang w:val="fr-FR" w:eastAsia="nl-NL"/>
        </w:rPr>
        <w:t xml:space="preserve"> complex (Araneae: Agelenidae) based upon morphological and molecular data. </w:t>
      </w:r>
      <w:r w:rsidR="00D57846" w:rsidRPr="00C53647">
        <w:rPr>
          <w:lang w:val="en-US"/>
        </w:rPr>
        <w:t>– Zoological Journal of the Linnean Society 168: 723-848</w:t>
      </w:r>
      <w:r w:rsidR="008D043C" w:rsidRPr="00C53647">
        <w:rPr>
          <w:lang w:val="en-US"/>
        </w:rPr>
        <w:t>.</w:t>
      </w:r>
    </w:p>
    <w:p w:rsidR="00DE7C63" w:rsidRPr="00C53647" w:rsidRDefault="00DE7C6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BC119C" w:rsidRPr="00C53647" w:rsidRDefault="00BC119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rFonts w:eastAsia="Times New Roman"/>
          <w:bCs/>
          <w:lang w:val="fr-FR" w:eastAsia="nl-NL"/>
        </w:rPr>
        <w:t>798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shd w:val="clear" w:color="auto" w:fill="FFFFFF"/>
          <w:lang w:val="nl-NL"/>
        </w:rPr>
        <w:t>Helsdingen, P.J. van, S. IJland J. Noordijk &amp; H. Wijnhoven 2013. Arachniden van het Roerdal: 1000-soortendag met enkele aanvullingen (Arachnida: Araneae, Opiliones, Pseudoscorpiones).</w:t>
      </w:r>
      <w:r w:rsidRPr="00C53647">
        <w:rPr>
          <w:rFonts w:eastAsia="Times New Roman"/>
          <w:bCs/>
          <w:lang w:val="fr-FR" w:eastAsia="nl-NL"/>
        </w:rPr>
        <w:t xml:space="preserve"> </w:t>
      </w:r>
      <w:r w:rsidRPr="00C53647">
        <w:rPr>
          <w:lang w:val="nl-NL"/>
        </w:rPr>
        <w:t xml:space="preserve">– </w:t>
      </w:r>
      <w:hyperlink r:id="rId15" w:tgtFrame="_new" w:history="1">
        <w:r w:rsidRPr="00C53647">
          <w:rPr>
            <w:rStyle w:val="Hyperlink"/>
            <w:bCs/>
            <w:color w:val="auto"/>
            <w:u w:val="none"/>
            <w:lang w:val="nl-NL"/>
          </w:rPr>
          <w:t>Nieuwsbrief SPINED 33: 21-28</w:t>
        </w:r>
      </w:hyperlink>
      <w:r w:rsidRPr="00C53647">
        <w:rPr>
          <w:lang w:val="nl-NL"/>
        </w:rPr>
        <w:t>.</w:t>
      </w:r>
    </w:p>
    <w:p w:rsidR="00D57846" w:rsidRPr="00C53647" w:rsidRDefault="00D5784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DE7C63" w:rsidRPr="00C53647" w:rsidRDefault="000B641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799</w:t>
      </w:r>
      <w:r w:rsidRPr="00C53647">
        <w:rPr>
          <w:rFonts w:eastAsia="Times New Roman"/>
          <w:bCs/>
          <w:lang w:val="fr-FR" w:eastAsia="nl-NL"/>
        </w:rPr>
        <w:tab/>
        <w:t xml:space="preserve">Vanuytven, H. 2014. </w:t>
      </w:r>
      <w:r w:rsidRPr="00C53647">
        <w:rPr>
          <w:rFonts w:eastAsia="Times New Roman"/>
          <w:bCs/>
          <w:i/>
          <w:lang w:val="fr-FR" w:eastAsia="nl-NL"/>
        </w:rPr>
        <w:t>Theridion asopi</w:t>
      </w:r>
      <w:r w:rsidRPr="00C53647">
        <w:rPr>
          <w:rFonts w:eastAsia="Times New Roman"/>
          <w:bCs/>
          <w:lang w:val="fr-FR" w:eastAsia="nl-NL"/>
        </w:rPr>
        <w:t xml:space="preserve"> n. sp., a new member of the </w:t>
      </w:r>
      <w:r w:rsidRPr="00C53647">
        <w:rPr>
          <w:rFonts w:eastAsia="Times New Roman"/>
          <w:bCs/>
          <w:i/>
          <w:lang w:val="fr-FR" w:eastAsia="nl-NL"/>
        </w:rPr>
        <w:t>Theridion melanurum</w:t>
      </w:r>
      <w:r w:rsidRPr="00C53647">
        <w:rPr>
          <w:rFonts w:eastAsia="Times New Roman"/>
          <w:bCs/>
          <w:lang w:val="fr-FR" w:eastAsia="nl-NL"/>
        </w:rPr>
        <w:t xml:space="preserve"> group (Araneae: Theridiidae) in Europe. </w:t>
      </w:r>
      <w:r w:rsidRPr="00C53647">
        <w:rPr>
          <w:lang w:val="en-US"/>
        </w:rPr>
        <w:t>– Arachnology 16: 127-134.</w:t>
      </w:r>
    </w:p>
    <w:p w:rsidR="00DE7C63" w:rsidRPr="00C53647" w:rsidRDefault="00DE7C6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3831A3" w:rsidRPr="00C53647" w:rsidRDefault="00903C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jc w:val="both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800</w:t>
      </w:r>
      <w:r w:rsidRPr="00C53647">
        <w:rPr>
          <w:rFonts w:eastAsia="Times New Roman"/>
          <w:bCs/>
          <w:lang w:val="fr-FR" w:eastAsia="nl-NL"/>
        </w:rPr>
        <w:tab/>
      </w:r>
      <w:r w:rsidR="003831A3" w:rsidRPr="00C53647">
        <w:rPr>
          <w:color w:val="000000"/>
          <w:lang w:val="en-US"/>
        </w:rPr>
        <w:t>Deltshev, C. &amp; S. Q. Li 2013. A new species of the genus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3831A3" w:rsidRPr="00C53647">
        <w:rPr>
          <w:i/>
          <w:iCs/>
          <w:color w:val="000000"/>
          <w:lang w:val="en-US"/>
        </w:rPr>
        <w:t>Cataleptoneta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3831A3" w:rsidRPr="00C53647">
        <w:rPr>
          <w:color w:val="000000"/>
          <w:lang w:val="en-US"/>
        </w:rPr>
        <w:t xml:space="preserve">from Belasitsa Mts, Bulgaria (Araneae, Leptonetidae). </w:t>
      </w:r>
      <w:r w:rsidR="00660F0B" w:rsidRPr="00C53647">
        <w:rPr>
          <w:lang w:val="en-US"/>
        </w:rPr>
        <w:t xml:space="preserve">– </w:t>
      </w:r>
      <w:r w:rsidR="003831A3" w:rsidRPr="00C53647">
        <w:rPr>
          <w:iCs/>
          <w:color w:val="000000"/>
          <w:lang w:val="en-US"/>
        </w:rPr>
        <w:t>Acta zootaxonomica sinica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3831A3" w:rsidRPr="00C53647">
        <w:rPr>
          <w:bCs/>
          <w:color w:val="000000"/>
          <w:lang w:val="en-US"/>
        </w:rPr>
        <w:t xml:space="preserve">38: </w:t>
      </w:r>
      <w:r w:rsidR="003831A3" w:rsidRPr="00C53647">
        <w:rPr>
          <w:color w:val="000000"/>
          <w:lang w:val="en-US"/>
        </w:rPr>
        <w:t>514-519.</w:t>
      </w:r>
    </w:p>
    <w:p w:rsidR="00903C64" w:rsidRPr="00C53647" w:rsidRDefault="00903C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60F0B" w:rsidRPr="00C53647" w:rsidRDefault="00903C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801</w:t>
      </w:r>
      <w:r w:rsidRPr="00C53647">
        <w:rPr>
          <w:rFonts w:eastAsia="Times New Roman"/>
          <w:bCs/>
          <w:lang w:val="fr-FR" w:eastAsia="nl-NL"/>
        </w:rPr>
        <w:tab/>
      </w:r>
      <w:r w:rsidR="00660F0B" w:rsidRPr="00C53647">
        <w:rPr>
          <w:color w:val="000000"/>
          <w:lang w:val="en-US"/>
        </w:rPr>
        <w:t>Crespo, L. C., R. Bosmans, P. Cardoso &amp; P. A. V. Borgas 2013. On the endemic spider species of the genus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i/>
          <w:iCs/>
          <w:color w:val="000000"/>
          <w:lang w:val="en-US"/>
        </w:rPr>
        <w:t>Savigniorrhipis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color w:val="000000"/>
          <w:lang w:val="en-US"/>
        </w:rPr>
        <w:t xml:space="preserve">Wunderlich, 1992 (Araneae: Linyphiidae) in the Azores (Portugal), with description of a new species. </w:t>
      </w:r>
      <w:r w:rsidR="00660F0B" w:rsidRPr="00C53647">
        <w:rPr>
          <w:lang w:val="en-US"/>
        </w:rPr>
        <w:t xml:space="preserve">– </w:t>
      </w:r>
      <w:r w:rsidR="00660F0B" w:rsidRPr="00C53647">
        <w:rPr>
          <w:iCs/>
          <w:color w:val="000000"/>
          <w:lang w:val="en-US"/>
        </w:rPr>
        <w:t>Zootaxa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bCs/>
          <w:color w:val="000000"/>
          <w:lang w:val="en-US"/>
        </w:rPr>
        <w:t>3745:</w:t>
      </w:r>
      <w:r w:rsidR="00C821E0" w:rsidRPr="00C53647">
        <w:rPr>
          <w:rStyle w:val="apple-converted-space"/>
          <w:color w:val="000000"/>
          <w:lang w:val="en-US"/>
        </w:rPr>
        <w:t xml:space="preserve"> </w:t>
      </w:r>
      <w:r w:rsidR="00660F0B" w:rsidRPr="00C53647">
        <w:rPr>
          <w:color w:val="000000"/>
          <w:lang w:val="en-US"/>
        </w:rPr>
        <w:t>330-342.</w:t>
      </w:r>
    </w:p>
    <w:p w:rsidR="00DE7C63" w:rsidRPr="00C53647" w:rsidRDefault="00DE7C6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660F0B" w:rsidRPr="00C53647" w:rsidRDefault="00660F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802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lang w:val="en-US"/>
        </w:rPr>
        <w:t>Planas, E., C. Fernández-Montraveta &amp; C. Ribera 2013. Molecular systematics of the wolf spider genus</w:t>
      </w:r>
      <w:r w:rsidR="00C821E0" w:rsidRPr="00C53647">
        <w:rPr>
          <w:rStyle w:val="apple-converted-space"/>
          <w:lang w:val="en-US"/>
        </w:rPr>
        <w:t xml:space="preserve"> </w:t>
      </w:r>
      <w:r w:rsidRPr="00C53647">
        <w:rPr>
          <w:i/>
          <w:iCs/>
          <w:lang w:val="en-US"/>
        </w:rPr>
        <w:t>Lycosa</w:t>
      </w:r>
      <w:r w:rsidR="00C821E0" w:rsidRPr="00C53647">
        <w:rPr>
          <w:rStyle w:val="apple-converted-space"/>
          <w:lang w:val="en-US"/>
        </w:rPr>
        <w:t xml:space="preserve"> </w:t>
      </w:r>
      <w:r w:rsidRPr="00C53647">
        <w:rPr>
          <w:lang w:val="en-US"/>
        </w:rPr>
        <w:t>(Araneae: Lycosidae) in the western Mediterranean basin</w:t>
      </w:r>
      <w:r w:rsidRPr="00C53647">
        <w:rPr>
          <w:color w:val="000000"/>
          <w:lang w:val="en-US"/>
        </w:rPr>
        <w:t xml:space="preserve">. </w:t>
      </w:r>
      <w:r w:rsidRPr="00C53647">
        <w:rPr>
          <w:lang w:val="en-US"/>
        </w:rPr>
        <w:t xml:space="preserve">– </w:t>
      </w:r>
      <w:hyperlink r:id="rId16" w:history="1">
        <w:r w:rsidRPr="00C53647">
          <w:rPr>
            <w:lang w:val="en-US"/>
          </w:rPr>
          <w:t>Molecular</w:t>
        </w:r>
      </w:hyperlink>
      <w:r w:rsidRPr="00C53647">
        <w:rPr>
          <w:lang w:val="en-US"/>
        </w:rPr>
        <w:t xml:space="preserve"> </w:t>
      </w:r>
      <w:hyperlink r:id="rId17" w:history="1">
        <w:r w:rsidRPr="00C53647">
          <w:rPr>
            <w:lang w:val="en-US"/>
          </w:rPr>
          <w:t>phylogenetics</w:t>
        </w:r>
      </w:hyperlink>
      <w:r w:rsidRPr="00C53647">
        <w:rPr>
          <w:lang w:val="en-US"/>
        </w:rPr>
        <w:t xml:space="preserve"> and </w:t>
      </w:r>
      <w:hyperlink r:id="rId18" w:history="1">
        <w:r w:rsidRPr="00C53647">
          <w:rPr>
            <w:lang w:val="en-US"/>
          </w:rPr>
          <w:t>evolution</w:t>
        </w:r>
      </w:hyperlink>
      <w:r w:rsidRPr="00C53647">
        <w:rPr>
          <w:lang w:val="en-US"/>
        </w:rPr>
        <w:t xml:space="preserve"> </w:t>
      </w:r>
      <w:r w:rsidRPr="00C53647">
        <w:rPr>
          <w:bCs/>
          <w:lang w:val="en-US"/>
        </w:rPr>
        <w:t>67:</w:t>
      </w:r>
      <w:r w:rsidR="00C821E0" w:rsidRPr="00C53647">
        <w:rPr>
          <w:rStyle w:val="apple-converted-space"/>
          <w:lang w:val="en-US"/>
        </w:rPr>
        <w:t xml:space="preserve"> </w:t>
      </w:r>
      <w:r w:rsidRPr="00C53647">
        <w:rPr>
          <w:lang w:val="en-US"/>
        </w:rPr>
        <w:t>414-428.</w:t>
      </w:r>
    </w:p>
    <w:p w:rsidR="00660F0B" w:rsidRPr="00C53647" w:rsidRDefault="00660F0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0B5189" w:rsidRPr="00C53647" w:rsidRDefault="000B518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rFonts w:eastAsia="Times New Roman"/>
          <w:bCs/>
          <w:lang w:val="fr-FR" w:eastAsia="nl-NL"/>
        </w:rPr>
        <w:t>803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color w:val="000000"/>
          <w:lang w:val="fr-FR"/>
        </w:rPr>
        <w:t xml:space="preserve">Bosselaers, J. </w:t>
      </w:r>
      <w:r w:rsidR="004201CA" w:rsidRPr="00C53647">
        <w:rPr>
          <w:color w:val="000000"/>
          <w:lang w:val="fr-FR"/>
        </w:rPr>
        <w:t xml:space="preserve">2013. </w:t>
      </w:r>
      <w:r w:rsidRPr="00C53647">
        <w:rPr>
          <w:color w:val="000000"/>
          <w:lang w:val="fr-FR"/>
        </w:rPr>
        <w:t>An alien in the grapes: a potentially agressive African spider imported into Belgium.</w:t>
      </w:r>
      <w:r w:rsidR="00C821E0"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iCs/>
          <w:color w:val="000000"/>
          <w:lang w:val="fr-FR"/>
        </w:rPr>
        <w:t xml:space="preserve">Nieuwsbr. </w:t>
      </w:r>
      <w:r w:rsidRPr="00C53647">
        <w:rPr>
          <w:rFonts w:eastAsia="Times New Roman"/>
          <w:lang w:val="fr-FR" w:eastAsia="nl-NL"/>
        </w:rPr>
        <w:t>–</w:t>
      </w:r>
      <w:r w:rsidRPr="00C53647">
        <w:rPr>
          <w:lang w:val="fr-FR"/>
        </w:rPr>
        <w:t xml:space="preserve"> Nieuwsbrief van de Belgische Arachnologische Vereniging</w:t>
      </w:r>
      <w:r w:rsidRPr="00C53647">
        <w:rPr>
          <w:bCs/>
          <w:color w:val="000000"/>
          <w:lang w:val="fr-FR"/>
        </w:rPr>
        <w:t xml:space="preserve"> 28:</w:t>
      </w:r>
      <w:r w:rsidR="00C821E0"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color w:val="000000"/>
          <w:lang w:val="fr-FR"/>
        </w:rPr>
        <w:t>22-28.</w:t>
      </w:r>
    </w:p>
    <w:p w:rsidR="000B5189" w:rsidRPr="00C53647" w:rsidRDefault="000B518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</w:p>
    <w:p w:rsidR="00E23E25" w:rsidRPr="00C53647" w:rsidRDefault="00E23E2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color w:val="000000"/>
          <w:lang w:val="fr-FR"/>
        </w:rPr>
        <w:t>804</w:t>
      </w:r>
      <w:r w:rsidRPr="00C53647">
        <w:rPr>
          <w:color w:val="000000"/>
          <w:lang w:val="fr-FR"/>
        </w:rPr>
        <w:tab/>
        <w:t xml:space="preserve">Wisnievski, K., R. Rozwalka &amp; W. Wesolowska 2013. The first record of </w:t>
      </w:r>
      <w:r w:rsidRPr="00C53647">
        <w:rPr>
          <w:i/>
          <w:color w:val="000000"/>
          <w:lang w:val="fr-FR"/>
        </w:rPr>
        <w:t>Hahnia difficilis</w:t>
      </w:r>
      <w:r w:rsidRPr="00C53647">
        <w:rPr>
          <w:color w:val="000000"/>
          <w:lang w:val="fr-FR"/>
        </w:rPr>
        <w:t xml:space="preserve"> Harm, 1966 (Araneae, Hahniidae) in Poland. – Fragmenta Faunistica 56: 55-63. </w:t>
      </w:r>
    </w:p>
    <w:p w:rsidR="00E23E25" w:rsidRPr="00C53647" w:rsidRDefault="00E23E2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</w:p>
    <w:p w:rsidR="00AE652C" w:rsidRPr="00C53647" w:rsidRDefault="00B35C4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color w:val="000000"/>
          <w:lang w:val="fr-FR"/>
        </w:rPr>
        <w:t>805</w:t>
      </w:r>
      <w:r w:rsidRPr="00C53647">
        <w:rPr>
          <w:color w:val="000000"/>
          <w:lang w:val="fr-FR"/>
        </w:rPr>
        <w:tab/>
        <w:t xml:space="preserve">Vrenozi, B. &amp; P. Jäger 2013. Spiders (Araneae) from Albania and Kosovo in the collection of Carl Friedrich Roewer. </w:t>
      </w:r>
      <w:r w:rsidRPr="00C53647">
        <w:rPr>
          <w:lang w:val="en-US"/>
        </w:rPr>
        <w:t>– Arachnologische Mitteilungen 46: 17-26.</w:t>
      </w:r>
    </w:p>
    <w:p w:rsidR="00C44312" w:rsidRPr="00C53647" w:rsidRDefault="00C4431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rFonts w:eastAsia="Times New Roman"/>
          <w:bCs/>
          <w:lang w:val="fr-FR" w:eastAsia="nl-NL"/>
        </w:rPr>
        <w:t>806</w:t>
      </w:r>
      <w:r w:rsidRPr="00C53647">
        <w:rPr>
          <w:rFonts w:eastAsia="Times New Roman"/>
          <w:bCs/>
          <w:lang w:val="fr-FR" w:eastAsia="nl-NL"/>
        </w:rPr>
        <w:tab/>
        <w:t xml:space="preserve">Denton, J. 2013. </w:t>
      </w:r>
      <w:r w:rsidRPr="00C53647">
        <w:rPr>
          <w:rFonts w:eastAsia="Times New Roman"/>
          <w:bCs/>
          <w:i/>
          <w:lang w:val="fr-FR" w:eastAsia="nl-NL"/>
        </w:rPr>
        <w:t>Ozyptila westringi</w:t>
      </w:r>
      <w:r w:rsidRPr="00C53647">
        <w:rPr>
          <w:rFonts w:eastAsia="Times New Roman"/>
          <w:bCs/>
          <w:lang w:val="fr-FR" w:eastAsia="nl-NL"/>
        </w:rPr>
        <w:t xml:space="preserve"> (Thorell, 1873) in Britain? </w:t>
      </w:r>
      <w:r w:rsidRPr="00C53647">
        <w:rPr>
          <w:rFonts w:eastAsia="Times New Roman"/>
          <w:bCs/>
          <w:lang w:val="en-US" w:eastAsia="nl-NL"/>
        </w:rPr>
        <w:t xml:space="preserve">– </w:t>
      </w:r>
      <w:r w:rsidRPr="00C53647">
        <w:rPr>
          <w:lang w:val="en-US"/>
        </w:rPr>
        <w:t>Spider Recording Scheme News 77, In: Newsletter of the British Arachnological Society 128: 17.</w:t>
      </w: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807</w:t>
      </w:r>
      <w:r w:rsidRPr="00C53647">
        <w:rPr>
          <w:rFonts w:eastAsia="Times New Roman"/>
          <w:bCs/>
          <w:lang w:val="fr-FR" w:eastAsia="nl-NL"/>
        </w:rPr>
        <w:tab/>
        <w:t xml:space="preserve">Harvey, P. 2013. </w:t>
      </w:r>
      <w:r w:rsidRPr="00C53647">
        <w:rPr>
          <w:rFonts w:eastAsia="Times New Roman"/>
          <w:bCs/>
          <w:i/>
          <w:lang w:val="fr-FR" w:eastAsia="nl-NL"/>
        </w:rPr>
        <w:t>Zoropsis spinimana</w:t>
      </w:r>
      <w:r w:rsidR="00494964" w:rsidRPr="00C53647">
        <w:rPr>
          <w:rFonts w:eastAsia="Times New Roman"/>
          <w:bCs/>
          <w:lang w:val="fr-FR" w:eastAsia="nl-NL"/>
        </w:rPr>
        <w:t xml:space="preserve">, a record from West Sussex. </w:t>
      </w:r>
      <w:r w:rsidR="00494964" w:rsidRPr="00C53647">
        <w:rPr>
          <w:rFonts w:eastAsia="Times New Roman"/>
          <w:bCs/>
          <w:lang w:val="en-US" w:eastAsia="nl-NL"/>
        </w:rPr>
        <w:t xml:space="preserve">– </w:t>
      </w:r>
      <w:r w:rsidR="00494964" w:rsidRPr="00C53647">
        <w:rPr>
          <w:lang w:val="en-US"/>
        </w:rPr>
        <w:t>Spider Recording Scheme News 77, In: Newsletter of the British Arachnological Society 128: 19.</w:t>
      </w:r>
    </w:p>
    <w:p w:rsidR="00E30DDB" w:rsidRPr="00C53647" w:rsidRDefault="00E30DD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89133A" w:rsidRPr="00C53647" w:rsidRDefault="0089133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808</w:t>
      </w:r>
      <w:r w:rsidRPr="00C53647">
        <w:rPr>
          <w:rFonts w:eastAsia="Times New Roman"/>
          <w:bCs/>
          <w:lang w:val="fr-FR" w:eastAsia="nl-NL"/>
        </w:rPr>
        <w:tab/>
        <w:t xml:space="preserve">Sestáková, A., L. Cernecká, J. Neumann &amp; N. Reiser 2014. First record of the exotic spitting spider </w:t>
      </w:r>
      <w:r w:rsidRPr="00C53647">
        <w:rPr>
          <w:rFonts w:eastAsia="Times New Roman"/>
          <w:bCs/>
          <w:i/>
          <w:lang w:val="fr-FR" w:eastAsia="nl-NL"/>
        </w:rPr>
        <w:t>Scytodes fusca</w:t>
      </w:r>
      <w:r w:rsidRPr="00C53647">
        <w:rPr>
          <w:rFonts w:eastAsia="Times New Roman"/>
          <w:bCs/>
          <w:lang w:val="fr-FR" w:eastAsia="nl-NL"/>
        </w:rPr>
        <w:t xml:space="preserve"> (Araneae, Scytodidae) in Central Europe from Germany and Slovakia. </w:t>
      </w:r>
      <w:r w:rsidRPr="00C53647">
        <w:rPr>
          <w:lang w:val="en-US"/>
        </w:rPr>
        <w:t>– Arachnologische Mitteilungen 47: 1-6.</w:t>
      </w:r>
    </w:p>
    <w:p w:rsidR="00494964" w:rsidRPr="00C53647" w:rsidRDefault="0049496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2E6606" w:rsidRPr="00C53647" w:rsidRDefault="002E6606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809</w:t>
      </w:r>
      <w:r w:rsidRPr="00C53647">
        <w:rPr>
          <w:rFonts w:eastAsia="Times New Roman"/>
          <w:bCs/>
          <w:lang w:val="fr-FR" w:eastAsia="nl-NL"/>
        </w:rPr>
        <w:tab/>
        <w:t xml:space="preserve">Thaler-Knoflach, B., A. Hänggi, K.-H. Kielhorn &amp; B. von Broen 2014. Revisiting the taxonomy of the rare and tiny comb-footed spider </w:t>
      </w:r>
      <w:r w:rsidRPr="00C53647">
        <w:rPr>
          <w:rFonts w:eastAsia="Times New Roman"/>
          <w:bCs/>
          <w:i/>
          <w:lang w:val="fr-FR" w:eastAsia="nl-NL"/>
        </w:rPr>
        <w:t>Carniella brignolii</w:t>
      </w:r>
      <w:r w:rsidRPr="00C53647">
        <w:rPr>
          <w:rFonts w:eastAsia="Times New Roman"/>
          <w:bCs/>
          <w:lang w:val="fr-FR" w:eastAsia="nl-NL"/>
        </w:rPr>
        <w:t xml:space="preserve"> (Araneae, Theridiidae). </w:t>
      </w:r>
      <w:r w:rsidRPr="00C53647">
        <w:rPr>
          <w:lang w:val="en-US"/>
        </w:rPr>
        <w:t>– Arachnologische Mitteilungen 47: 7-13.</w:t>
      </w: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A7773D" w:rsidRPr="00C53647" w:rsidRDefault="00A777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810</w:t>
      </w:r>
      <w:r w:rsidRPr="00C53647">
        <w:rPr>
          <w:rFonts w:eastAsia="Times New Roman"/>
          <w:bCs/>
          <w:lang w:val="fr-FR" w:eastAsia="nl-NL"/>
        </w:rPr>
        <w:tab/>
        <w:t xml:space="preserve">Bayer, S. 2014. Miscellaneous notes on European and African </w:t>
      </w:r>
      <w:r w:rsidRPr="00C53647">
        <w:rPr>
          <w:rFonts w:eastAsia="Times New Roman"/>
          <w:bCs/>
          <w:i/>
          <w:lang w:val="fr-FR" w:eastAsia="nl-NL"/>
        </w:rPr>
        <w:t>Cheiracanthium</w:t>
      </w:r>
      <w:r w:rsidRPr="00C53647">
        <w:rPr>
          <w:rFonts w:eastAsia="Times New Roman"/>
          <w:bCs/>
          <w:lang w:val="fr-FR" w:eastAsia="nl-NL"/>
        </w:rPr>
        <w:t xml:space="preserve"> species (Araneae: Miturgidae). </w:t>
      </w:r>
      <w:r w:rsidRPr="00C53647">
        <w:rPr>
          <w:lang w:val="en-US"/>
        </w:rPr>
        <w:t>– Arachnologische Mitteilungen 47: 19-34.</w:t>
      </w:r>
    </w:p>
    <w:p w:rsidR="00A7773D" w:rsidRPr="00C53647" w:rsidRDefault="00A777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C35597" w:rsidRPr="00C53647" w:rsidRDefault="00A7773D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en-US"/>
        </w:rPr>
      </w:pPr>
      <w:r w:rsidRPr="00C53647">
        <w:rPr>
          <w:rFonts w:eastAsia="Times New Roman"/>
          <w:bCs/>
          <w:lang w:val="fr-FR" w:eastAsia="nl-NL"/>
        </w:rPr>
        <w:t>811</w:t>
      </w:r>
      <w:r w:rsidRPr="00C53647">
        <w:rPr>
          <w:rFonts w:eastAsia="Times New Roman"/>
          <w:bCs/>
          <w:lang w:val="fr-FR" w:eastAsia="nl-NL"/>
        </w:rPr>
        <w:tab/>
      </w:r>
      <w:r w:rsidR="00C35597" w:rsidRPr="00C53647">
        <w:rPr>
          <w:rFonts w:eastAsia="Times New Roman"/>
          <w:bCs/>
          <w:lang w:val="fr-FR" w:eastAsia="nl-NL"/>
        </w:rPr>
        <w:t xml:space="preserve">Blick, T. 2014. The long-lasting story of the wrong naming of </w:t>
      </w:r>
      <w:r w:rsidR="00C35597" w:rsidRPr="00C53647">
        <w:rPr>
          <w:rFonts w:eastAsia="Times New Roman"/>
          <w:bCs/>
          <w:i/>
          <w:lang w:val="fr-FR" w:eastAsia="nl-NL"/>
        </w:rPr>
        <w:t xml:space="preserve">Silometopus ambiguus </w:t>
      </w:r>
      <w:r w:rsidR="00C35597" w:rsidRPr="00C53647">
        <w:rPr>
          <w:rFonts w:eastAsia="Times New Roman"/>
          <w:bCs/>
          <w:lang w:val="fr-FR" w:eastAsia="nl-NL"/>
        </w:rPr>
        <w:t>as</w:t>
      </w:r>
      <w:r w:rsidR="00C35597" w:rsidRPr="00C53647">
        <w:rPr>
          <w:rFonts w:eastAsia="Times New Roman"/>
          <w:bCs/>
          <w:i/>
          <w:lang w:val="fr-FR" w:eastAsia="nl-NL"/>
        </w:rPr>
        <w:t xml:space="preserve"> S. curtus</w:t>
      </w:r>
      <w:r w:rsidR="00C35597" w:rsidRPr="00C53647">
        <w:rPr>
          <w:rFonts w:eastAsia="Times New Roman"/>
          <w:bCs/>
          <w:lang w:val="fr-FR" w:eastAsia="nl-NL"/>
        </w:rPr>
        <w:t xml:space="preserve"> (Araneae: Linyphiidae). </w:t>
      </w:r>
      <w:r w:rsidR="00C35597" w:rsidRPr="00C53647">
        <w:rPr>
          <w:lang w:val="en-US"/>
        </w:rPr>
        <w:t>– Arachnologische Mitteilungen 47: 45-48.</w:t>
      </w:r>
    </w:p>
    <w:p w:rsidR="00E163FF" w:rsidRPr="00C53647" w:rsidRDefault="00E163F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</w:p>
    <w:p w:rsidR="00416404" w:rsidRPr="00C53647" w:rsidRDefault="004164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nl-NL"/>
        </w:rPr>
      </w:pPr>
      <w:r w:rsidRPr="00C53647">
        <w:rPr>
          <w:rFonts w:eastAsia="Times New Roman"/>
          <w:bCs/>
          <w:lang w:val="fr-FR" w:eastAsia="nl-NL"/>
        </w:rPr>
        <w:t>812</w:t>
      </w:r>
      <w:r w:rsidRPr="00C53647">
        <w:rPr>
          <w:rFonts w:eastAsia="Times New Roman"/>
          <w:bCs/>
          <w:lang w:val="fr-FR" w:eastAsia="nl-NL"/>
        </w:rPr>
        <w:tab/>
        <w:t xml:space="preserve">Schäfer, M. &amp; A. Deepen-Wieczorek 2014. Erstnachweis der Springspinne </w:t>
      </w:r>
      <w:r w:rsidRPr="00C53647">
        <w:rPr>
          <w:rFonts w:eastAsia="Times New Roman"/>
          <w:bCs/>
          <w:i/>
          <w:lang w:val="fr-FR" w:eastAsia="nl-NL"/>
        </w:rPr>
        <w:t>Icius hamatus</w:t>
      </w:r>
      <w:r w:rsidRPr="00C53647">
        <w:rPr>
          <w:rFonts w:eastAsia="Times New Roman"/>
          <w:bCs/>
          <w:lang w:val="fr-FR" w:eastAsia="nl-NL"/>
        </w:rPr>
        <w:t xml:space="preserve"> (Salticidae, Araneae) für Deutschland. </w:t>
      </w:r>
      <w:r w:rsidRPr="00C53647">
        <w:rPr>
          <w:lang w:val="nl-NL"/>
        </w:rPr>
        <w:t>– Arachnologische Mitteilungen 47: 49-50.</w:t>
      </w:r>
    </w:p>
    <w:p w:rsidR="00416404" w:rsidRPr="00C53647" w:rsidRDefault="004164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nl-NL" w:eastAsia="nl-NL"/>
        </w:rPr>
      </w:pPr>
    </w:p>
    <w:p w:rsidR="002A475F" w:rsidRPr="00C53647" w:rsidRDefault="002A475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813</w:t>
      </w:r>
      <w:r w:rsidRPr="00C53647">
        <w:rPr>
          <w:rFonts w:eastAsia="Times New Roman"/>
          <w:bCs/>
          <w:lang w:val="fr-FR" w:eastAsia="nl-NL"/>
        </w:rPr>
        <w:tab/>
        <w:t xml:space="preserve">Logunov, D. 2013. On a </w:t>
      </w:r>
      <w:r w:rsidR="000818A5" w:rsidRPr="00C53647">
        <w:rPr>
          <w:rFonts w:eastAsia="Times New Roman"/>
          <w:bCs/>
          <w:lang w:val="fr-FR" w:eastAsia="nl-NL"/>
        </w:rPr>
        <w:t>small spider collection from Cyp</w:t>
      </w:r>
      <w:r w:rsidRPr="00C53647">
        <w:rPr>
          <w:rFonts w:eastAsia="Times New Roman"/>
          <w:bCs/>
          <w:lang w:val="fr-FR" w:eastAsia="nl-NL"/>
        </w:rPr>
        <w:t>rus (Arachnida : Araneae). – N</w:t>
      </w:r>
      <w:r w:rsidRPr="00C53647">
        <w:rPr>
          <w:lang w:val="en-US"/>
        </w:rPr>
        <w:t>ewsletter of the British Arachnological Society 127: 18-19.</w:t>
      </w:r>
    </w:p>
    <w:p w:rsidR="00416404" w:rsidRPr="00C53647" w:rsidRDefault="00416404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</w:p>
    <w:p w:rsidR="00451DA8" w:rsidRPr="00C53647" w:rsidRDefault="00451D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bCs/>
          <w:lang w:val="en-US" w:eastAsia="nl-NL"/>
        </w:rPr>
      </w:pPr>
      <w:r w:rsidRPr="00C53647">
        <w:rPr>
          <w:rFonts w:eastAsia="Times New Roman"/>
          <w:bCs/>
          <w:lang w:val="fr-FR" w:eastAsia="nl-NL"/>
        </w:rPr>
        <w:t>814</w:t>
      </w:r>
      <w:r w:rsidRPr="00C53647">
        <w:rPr>
          <w:rFonts w:eastAsia="Times New Roman"/>
          <w:bCs/>
          <w:lang w:val="fr-FR" w:eastAsia="nl-NL"/>
        </w:rPr>
        <w:tab/>
      </w:r>
      <w:r w:rsidRPr="00C53647">
        <w:rPr>
          <w:rFonts w:eastAsia="Times New Roman"/>
          <w:bCs/>
          <w:lang w:val="en-US" w:eastAsia="nl-NL"/>
        </w:rPr>
        <w:t xml:space="preserve">Tanasevich,  A.V. &amp; S.L. Esyunin 2013. A new </w:t>
      </w:r>
      <w:r w:rsidRPr="00C53647">
        <w:rPr>
          <w:rFonts w:eastAsia="Times New Roman"/>
          <w:bCs/>
          <w:i/>
          <w:lang w:val="en-US" w:eastAsia="nl-NL"/>
        </w:rPr>
        <w:t>Centromerus</w:t>
      </w:r>
      <w:r w:rsidRPr="00C53647">
        <w:rPr>
          <w:rFonts w:eastAsia="Times New Roman"/>
          <w:bCs/>
          <w:lang w:val="en-US" w:eastAsia="nl-NL"/>
        </w:rPr>
        <w:t xml:space="preserve"> Dahl, 1886 from the Kirov Area, Russia (Aranei: Linyphiidae). – Arthropda Selecta 22: 357-360.</w:t>
      </w:r>
    </w:p>
    <w:p w:rsidR="00451DA8" w:rsidRPr="00C53647" w:rsidRDefault="00451D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451DA8" w:rsidRPr="00C53647" w:rsidRDefault="00997AB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815</w:t>
      </w:r>
      <w:r w:rsidRPr="00C53647">
        <w:rPr>
          <w:lang w:val="en-US"/>
        </w:rPr>
        <w:tab/>
      </w:r>
      <w:r w:rsidRPr="00C53647">
        <w:rPr>
          <w:color w:val="000000"/>
          <w:shd w:val="clear" w:color="auto" w:fill="FFFFFF"/>
        </w:rPr>
        <w:t>Davi</w:t>
      </w:r>
      <w:r w:rsidR="00355F4B" w:rsidRPr="00C53647">
        <w:rPr>
          <w:color w:val="000000"/>
          <w:shd w:val="clear" w:color="auto" w:fill="FFFFFF"/>
        </w:rPr>
        <w:t>dson, M.</w:t>
      </w:r>
      <w:r w:rsidRPr="00C53647">
        <w:rPr>
          <w:color w:val="000000"/>
          <w:shd w:val="clear" w:color="auto" w:fill="FFFFFF"/>
        </w:rPr>
        <w:t>B. &amp; P. Merrett 2014.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Rugathodes sexpunctatus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(Emerton, 1882) in Britain (Araneae:Theridiidae).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Arachnology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 </w:t>
      </w:r>
      <w:r w:rsidRPr="00C53647">
        <w:rPr>
          <w:bCs/>
          <w:color w:val="000000"/>
          <w:shd w:val="clear" w:color="auto" w:fill="FFFFFF"/>
        </w:rPr>
        <w:t>16</w:t>
      </w:r>
      <w:r w:rsidRPr="00C53647">
        <w:rPr>
          <w:color w:val="000000"/>
          <w:shd w:val="clear" w:color="auto" w:fill="FFFFFF"/>
        </w:rPr>
        <w:t>: 113-116.</w:t>
      </w:r>
    </w:p>
    <w:p w:rsidR="00451DA8" w:rsidRPr="00C53647" w:rsidRDefault="00451DA8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451DA8" w:rsidRPr="00C53647" w:rsidRDefault="00355F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lang w:val="en-US"/>
        </w:rPr>
        <w:t>816</w:t>
      </w:r>
      <w:r w:rsidRPr="00C53647">
        <w:rPr>
          <w:lang w:val="en-US"/>
        </w:rPr>
        <w:tab/>
      </w:r>
      <w:r w:rsidRPr="00C53647">
        <w:rPr>
          <w:color w:val="000000"/>
          <w:shd w:val="clear" w:color="auto" w:fill="FFFFFF"/>
        </w:rPr>
        <w:t>Crespo, L. C., I. Silva, P.A.V. Borges, &amp; P. Cardoso 2013. Rapid biodiversity assessment, faunistics and description of a new spider species (Araneae) from Desertas Islands and Madeira (Portugal).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11-23.</w:t>
      </w:r>
    </w:p>
    <w:p w:rsidR="00355F4B" w:rsidRPr="00C53647" w:rsidRDefault="00355F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355F4B" w:rsidRPr="00C53647" w:rsidRDefault="00355F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817</w:t>
      </w:r>
      <w:r w:rsidRPr="00C53647">
        <w:rPr>
          <w:color w:val="000000"/>
          <w:shd w:val="clear" w:color="auto" w:fill="FFFFFF"/>
        </w:rPr>
        <w:tab/>
        <w:t>Bosmans, R. &amp; P. Oger 2014.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Typhochrestus pekkai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sp.n., a new erigonid spider from Corsica (Araneae: Linyphiidae).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Arthropoda Selecta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107-109.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818</w:t>
      </w:r>
      <w:r w:rsidRPr="00C53647">
        <w:rPr>
          <w:color w:val="000000"/>
          <w:shd w:val="clear" w:color="auto" w:fill="FFFFFF"/>
        </w:rPr>
        <w:tab/>
        <w:t>Kovblyuk, M. M., Z.A. Kastrygina &amp; M.M. Omelko 2014. New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Lathys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Simon, 1884 species from Crimea (Aranei: Dictynidae).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Arthropoda Selecta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195-198.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D86DB2" w:rsidRPr="00C53647" w:rsidRDefault="0058369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819</w:t>
      </w:r>
      <w:r w:rsidRPr="00C53647">
        <w:rPr>
          <w:color w:val="000000"/>
          <w:shd w:val="clear" w:color="auto" w:fill="FFFFFF"/>
        </w:rPr>
        <w:tab/>
        <w:t>Jäger, P. 2014a.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Cebrennus</w:t>
      </w:r>
      <w:r w:rsidR="00C821E0" w:rsidRPr="00C53647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Simon, 1880 (Araneae: Sparassidae): a revisionary up-date with the</w:t>
      </w:r>
      <w:r w:rsidR="00C821E0" w:rsidRPr="00C53647">
        <w:rPr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description of four new species and an updated identification key for all species.</w:t>
      </w:r>
      <w:r w:rsidR="00BD34D1" w:rsidRPr="00C53647">
        <w:rPr>
          <w:color w:val="000000"/>
          <w:shd w:val="clear" w:color="auto" w:fill="FFFFFF"/>
        </w:rPr>
        <w:t xml:space="preserve"> </w:t>
      </w:r>
      <w:r w:rsidR="00BD34D1" w:rsidRPr="00C53647">
        <w:rPr>
          <w:lang w:val="en-US"/>
        </w:rPr>
        <w:t xml:space="preserve">– </w:t>
      </w:r>
      <w:r w:rsidRPr="00C53647">
        <w:rPr>
          <w:iCs/>
          <w:color w:val="000000"/>
          <w:shd w:val="clear" w:color="auto" w:fill="FFFFFF"/>
        </w:rPr>
        <w:t>Zootaxa</w:t>
      </w:r>
      <w:r w:rsidR="00C821E0" w:rsidRPr="00C53647">
        <w:rPr>
          <w:iCs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3790</w:t>
      </w:r>
      <w:r w:rsidRPr="00C53647">
        <w:rPr>
          <w:color w:val="000000"/>
          <w:shd w:val="clear" w:color="auto" w:fill="FFFFFF"/>
        </w:rPr>
        <w:t>: 319-356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C55829" w:rsidRPr="00C53647" w:rsidRDefault="00C5582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color w:val="000000"/>
          <w:shd w:val="clear" w:color="auto" w:fill="FFFFFF"/>
        </w:rPr>
        <w:t>820</w:t>
      </w:r>
      <w:r w:rsidRPr="00C53647">
        <w:rPr>
          <w:color w:val="000000"/>
          <w:shd w:val="clear" w:color="auto" w:fill="FFFFFF"/>
        </w:rPr>
        <w:tab/>
        <w:t xml:space="preserve">IJland, S. 2013. </w:t>
      </w:r>
      <w:r w:rsidRPr="00C53647">
        <w:rPr>
          <w:i/>
          <w:color w:val="000000"/>
          <w:shd w:val="clear" w:color="auto" w:fill="FFFFFF"/>
        </w:rPr>
        <w:t>Oecobius amboseli</w:t>
      </w:r>
      <w:r w:rsidRPr="00C53647">
        <w:rPr>
          <w:color w:val="000000"/>
          <w:shd w:val="clear" w:color="auto" w:fill="FFFFFF"/>
        </w:rPr>
        <w:t xml:space="preserve"> Shear &amp; Benoit, 1974 (Araneae, Oecobiidae) found in the Netherlands and Ethiopia. </w:t>
      </w:r>
      <w:r w:rsidRPr="00C53647">
        <w:rPr>
          <w:lang w:val="en-US"/>
        </w:rPr>
        <w:t xml:space="preserve">– </w:t>
      </w:r>
      <w:hyperlink r:id="rId19" w:tgtFrame="_new" w:history="1">
        <w:r w:rsidRPr="00C53647">
          <w:rPr>
            <w:rStyle w:val="Hyperlink"/>
            <w:bCs/>
            <w:color w:val="auto"/>
            <w:u w:val="none"/>
            <w:lang w:val="en-US"/>
          </w:rPr>
          <w:t>Nieuwsbrief SPINED 33: 39-</w:t>
        </w:r>
      </w:hyperlink>
      <w:r w:rsidRPr="00C53647">
        <w:rPr>
          <w:rStyle w:val="Hyperlink"/>
          <w:bCs/>
          <w:color w:val="auto"/>
          <w:u w:val="none"/>
          <w:lang w:val="en-US"/>
        </w:rPr>
        <w:t>40</w:t>
      </w:r>
      <w:r w:rsidRPr="00C53647">
        <w:rPr>
          <w:lang w:val="en-US"/>
        </w:rPr>
        <w:t>.</w:t>
      </w:r>
    </w:p>
    <w:p w:rsidR="000C3431" w:rsidRPr="00C53647" w:rsidRDefault="000C343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0C3431" w:rsidRPr="00C53647" w:rsidRDefault="00C5582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color w:val="000000"/>
          <w:shd w:val="clear" w:color="auto" w:fill="FFFFFF"/>
          <w:lang w:val="nl-NL"/>
        </w:rPr>
        <w:t>821</w:t>
      </w:r>
      <w:r w:rsidRPr="00C53647">
        <w:rPr>
          <w:color w:val="000000"/>
          <w:shd w:val="clear" w:color="auto" w:fill="FFFFFF"/>
          <w:lang w:val="nl-NL"/>
        </w:rPr>
        <w:tab/>
        <w:t xml:space="preserve">Henrard, A., J. Van Keer &amp; R. Jocqué 2014. On the spider species </w:t>
      </w:r>
      <w:r w:rsidRPr="00C53647">
        <w:rPr>
          <w:i/>
          <w:color w:val="000000"/>
          <w:shd w:val="clear" w:color="auto" w:fill="FFFFFF"/>
          <w:lang w:val="nl-NL"/>
        </w:rPr>
        <w:t>Oecobius amboseli</w:t>
      </w:r>
      <w:r w:rsidRPr="00C53647">
        <w:rPr>
          <w:color w:val="000000"/>
          <w:shd w:val="clear" w:color="auto" w:fill="FFFFFF"/>
          <w:lang w:val="nl-NL"/>
        </w:rPr>
        <w:t xml:space="preserve"> Shear &amp; Benoit, 1974 (Araneae; Oecobiidae)</w:t>
      </w:r>
      <w:r w:rsidR="005664DC" w:rsidRPr="00C53647">
        <w:rPr>
          <w:color w:val="000000"/>
          <w:shd w:val="clear" w:color="auto" w:fill="FFFFFF"/>
          <w:lang w:val="nl-NL"/>
        </w:rPr>
        <w:t xml:space="preserve"> newly found in Belgium and Rwanda. </w:t>
      </w:r>
      <w:r w:rsidR="005664DC" w:rsidRPr="00C53647">
        <w:rPr>
          <w:lang w:val="nl-NL"/>
        </w:rPr>
        <w:t>– Nieuwsbrief van de Belgische Arachnologische Vereniging 29: 1-8.</w:t>
      </w:r>
    </w:p>
    <w:p w:rsidR="005664DC" w:rsidRPr="00C53647" w:rsidRDefault="005664D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</w:p>
    <w:p w:rsidR="005664DC" w:rsidRPr="00C53647" w:rsidRDefault="005F50CA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822</w:t>
      </w:r>
      <w:r w:rsidRPr="00C53647">
        <w:rPr>
          <w:lang w:val="en-US"/>
        </w:rPr>
        <w:tab/>
        <w:t xml:space="preserve">Vrenozi, B. &amp; C. Deltshev </w:t>
      </w:r>
      <w:r w:rsidR="000D57F1" w:rsidRPr="00C53647">
        <w:rPr>
          <w:lang w:val="en-US"/>
        </w:rPr>
        <w:t>2012. Spiders (Araneae) from the Vora Hills, Western Albania. – Albanian Journal of Agricultural Science 3 (11): 179-183.</w:t>
      </w:r>
    </w:p>
    <w:p w:rsidR="005664DC" w:rsidRPr="00C53647" w:rsidRDefault="005664DC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0C3431" w:rsidRPr="00C53647" w:rsidRDefault="0046080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C53647">
        <w:rPr>
          <w:color w:val="000000"/>
          <w:shd w:val="clear" w:color="auto" w:fill="FFFFFF"/>
          <w:lang w:val="en-US"/>
        </w:rPr>
        <w:t>823</w:t>
      </w:r>
      <w:r w:rsidRPr="00C53647">
        <w:rPr>
          <w:color w:val="000000"/>
          <w:shd w:val="clear" w:color="auto" w:fill="FFFFFF"/>
          <w:lang w:val="en-US"/>
        </w:rPr>
        <w:tab/>
      </w:r>
      <w:r w:rsidR="00FA5AEB" w:rsidRPr="00C53647">
        <w:rPr>
          <w:color w:val="000000"/>
          <w:shd w:val="clear" w:color="auto" w:fill="FFFFFF"/>
          <w:lang w:val="en-US"/>
        </w:rPr>
        <w:t>Vrenozi, B. &amp; C. Deltshev 2012. Faunistic and zoogeographical analyses of Linyphiidae (Araneae)  in the Tirana District of Albania. – J</w:t>
      </w:r>
      <w:r w:rsidR="008D45F4" w:rsidRPr="00C53647">
        <w:rPr>
          <w:color w:val="000000"/>
          <w:shd w:val="clear" w:color="auto" w:fill="FFFFFF"/>
          <w:lang w:val="en-US"/>
        </w:rPr>
        <w:t>ournal of international environmental application and science 7: 423-426.</w:t>
      </w:r>
    </w:p>
    <w:p w:rsidR="00D86DB2" w:rsidRPr="00C53647" w:rsidRDefault="00D86DB2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3332F3" w:rsidRPr="00C53647" w:rsidRDefault="003332F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C53647">
        <w:rPr>
          <w:color w:val="000000"/>
          <w:shd w:val="clear" w:color="auto" w:fill="FFFFFF"/>
          <w:lang w:val="nl-NL"/>
        </w:rPr>
        <w:t>824</w:t>
      </w:r>
      <w:r w:rsidRPr="00C53647">
        <w:rPr>
          <w:color w:val="000000"/>
          <w:shd w:val="clear" w:color="auto" w:fill="FFFFFF"/>
          <w:lang w:val="nl-NL"/>
        </w:rPr>
        <w:tab/>
      </w:r>
      <w:r w:rsidR="00BD34D1" w:rsidRPr="00C53647">
        <w:rPr>
          <w:color w:val="000000"/>
          <w:shd w:val="clear" w:color="auto" w:fill="FFFFFF"/>
          <w:lang w:val="nl-NL"/>
        </w:rPr>
        <w:t xml:space="preserve">Vrenozi, B. &amp; J.A. Dunlop 2013. </w:t>
      </w:r>
      <w:r w:rsidR="00BD34D1" w:rsidRPr="00C53647">
        <w:rPr>
          <w:color w:val="000000"/>
          <w:shd w:val="clear" w:color="auto" w:fill="FFFFFF"/>
        </w:rPr>
        <w:t xml:space="preserve">Albanian Arachnids in the Museum für Naturkunde, Berlin. </w:t>
      </w:r>
      <w:r w:rsidR="00BD34D1" w:rsidRPr="00C53647">
        <w:rPr>
          <w:lang w:val="en-US"/>
        </w:rPr>
        <w:t xml:space="preserve">– </w:t>
      </w:r>
      <w:r w:rsidR="00BD34D1" w:rsidRPr="00C53647">
        <w:rPr>
          <w:iCs/>
          <w:color w:val="000000"/>
          <w:shd w:val="clear" w:color="auto" w:fill="FFFFFF"/>
        </w:rPr>
        <w:t>Arachnology</w:t>
      </w:r>
      <w:r w:rsidR="00BD34D1" w:rsidRPr="00C53647">
        <w:rPr>
          <w:rStyle w:val="apple-converted-space"/>
          <w:color w:val="000000"/>
          <w:shd w:val="clear" w:color="auto" w:fill="FFFFFF"/>
        </w:rPr>
        <w:t> </w:t>
      </w:r>
      <w:r w:rsidR="00BD34D1" w:rsidRPr="00C53647">
        <w:rPr>
          <w:bCs/>
          <w:color w:val="000000"/>
          <w:shd w:val="clear" w:color="auto" w:fill="FFFFFF"/>
        </w:rPr>
        <w:t>16</w:t>
      </w:r>
      <w:r w:rsidR="00BD34D1" w:rsidRPr="00C53647">
        <w:rPr>
          <w:color w:val="000000"/>
          <w:shd w:val="clear" w:color="auto" w:fill="FFFFFF"/>
        </w:rPr>
        <w:t>: 10-15.</w:t>
      </w:r>
      <w:r w:rsidR="00BD34D1" w:rsidRPr="00C53647">
        <w:rPr>
          <w:rStyle w:val="apple-converted-space"/>
          <w:color w:val="000000"/>
          <w:shd w:val="clear" w:color="auto" w:fill="FFFFFF"/>
        </w:rPr>
        <w:t> </w:t>
      </w:r>
    </w:p>
    <w:p w:rsidR="003332F3" w:rsidRPr="00C53647" w:rsidRDefault="003332F3" w:rsidP="00C81EE7">
      <w:pPr>
        <w:pStyle w:val="normal10"/>
        <w:tabs>
          <w:tab w:val="left" w:pos="426"/>
          <w:tab w:val="left" w:pos="2415"/>
        </w:tabs>
        <w:spacing w:before="0" w:beforeAutospacing="0" w:after="0" w:afterAutospacing="0"/>
        <w:rPr>
          <w:lang w:val="en-US"/>
        </w:rPr>
      </w:pPr>
    </w:p>
    <w:p w:rsidR="00B26A4B" w:rsidRPr="00C53647" w:rsidRDefault="00B26A4B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825</w:t>
      </w:r>
      <w:r w:rsidRPr="00C53647">
        <w:rPr>
          <w:lang w:val="en-US"/>
        </w:rPr>
        <w:tab/>
        <w:t>Deltshev, C., M. Komnenov, G. Blagoev, T. Georgiev, S. Lazarov, E. Stojkoska &amp; M. Naumova 2013. Faunistic diversity of spiders (Araneae) in Galichitsa mountain (FYR Macedonia). – Biodiversity Data Journal 1: e977: 1-70.</w:t>
      </w:r>
    </w:p>
    <w:p w:rsidR="003332F3" w:rsidRPr="00C53647" w:rsidRDefault="003332F3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391199" w:rsidRPr="00C53647" w:rsidRDefault="0039119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826</w:t>
      </w:r>
      <w:r w:rsidRPr="00C53647">
        <w:rPr>
          <w:color w:val="000000"/>
          <w:shd w:val="clear" w:color="auto" w:fill="FFFFFF"/>
        </w:rPr>
        <w:tab/>
        <w:t>Barrientos, J. A., I, Uribarri &amp; R. García-Sarrión 2014. Arañas (Arachnida, Araneae) de un hayedo del Montseny (Cataluña, España).</w:t>
      </w:r>
      <w:r w:rsidRPr="00C53647">
        <w:rPr>
          <w:lang w:val="en-US"/>
        </w:rPr>
        <w:t xml:space="preserve"> –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24</w:t>
      </w:r>
      <w:r w:rsidRPr="00C53647">
        <w:rPr>
          <w:color w:val="000000"/>
          <w:shd w:val="clear" w:color="auto" w:fill="FFFFFF"/>
        </w:rPr>
        <w:t>: 3-14.</w:t>
      </w:r>
      <w:r w:rsidRPr="00C53647">
        <w:rPr>
          <w:rStyle w:val="apple-converted-space"/>
          <w:color w:val="000000"/>
          <w:shd w:val="clear" w:color="auto" w:fill="FFFFFF"/>
        </w:rPr>
        <w:t> </w:t>
      </w:r>
    </w:p>
    <w:p w:rsidR="00391199" w:rsidRPr="00C53647" w:rsidRDefault="0039119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t xml:space="preserve"> </w:t>
      </w:r>
    </w:p>
    <w:p w:rsidR="00391199" w:rsidRPr="00C53647" w:rsidRDefault="00391199" w:rsidP="00130EF4">
      <w:pPr>
        <w:pStyle w:val="normal10"/>
        <w:tabs>
          <w:tab w:val="left" w:pos="567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  <w:lang w:val="nl-NL"/>
        </w:rPr>
        <w:t>827 Sciberras, A., J. Sciberras, M. Freudenschuss &amp; W.P. Pfliegler 2014.</w:t>
      </w:r>
      <w:r w:rsidRPr="00C53647">
        <w:rPr>
          <w:rStyle w:val="apple-converted-space"/>
          <w:color w:val="000000"/>
          <w:shd w:val="clear" w:color="auto" w:fill="FFFFFF"/>
          <w:lang w:val="nl-NL"/>
        </w:rPr>
        <w:t> </w:t>
      </w:r>
      <w:r w:rsidRPr="00C53647">
        <w:rPr>
          <w:i/>
          <w:iCs/>
          <w:color w:val="000000"/>
          <w:shd w:val="clear" w:color="auto" w:fill="FFFFFF"/>
        </w:rPr>
        <w:t>Araneus angulatus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color w:val="000000"/>
          <w:shd w:val="clear" w:color="auto" w:fill="FFFFFF"/>
        </w:rPr>
        <w:t>Clerck,1757 (Araneae: Araneidae), new for the fauna of the Sicilian and Maltese archipelagos.</w:t>
      </w:r>
      <w:r w:rsidRPr="00C53647">
        <w:rPr>
          <w:lang w:val="en-US"/>
        </w:rPr>
        <w:t xml:space="preserve"> –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rPr>
          <w:bCs/>
          <w:color w:val="000000"/>
          <w:shd w:val="clear" w:color="auto" w:fill="FFFFFF"/>
        </w:rPr>
        <w:t>24</w:t>
      </w:r>
      <w:r w:rsidRPr="00C53647">
        <w:rPr>
          <w:color w:val="000000"/>
          <w:shd w:val="clear" w:color="auto" w:fill="FFFFFF"/>
        </w:rPr>
        <w:t>: 109-110.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t xml:space="preserve"> </w:t>
      </w:r>
    </w:p>
    <w:p w:rsidR="00391199" w:rsidRPr="00C53647" w:rsidRDefault="00391199" w:rsidP="00130EF4">
      <w:pPr>
        <w:pStyle w:val="normal10"/>
        <w:tabs>
          <w:tab w:val="left" w:pos="567"/>
        </w:tabs>
        <w:spacing w:before="0" w:beforeAutospacing="0" w:after="0" w:afterAutospacing="0"/>
      </w:pPr>
    </w:p>
    <w:p w:rsidR="0094509B" w:rsidRPr="00C53647" w:rsidRDefault="007810F1" w:rsidP="00130EF4">
      <w:pPr>
        <w:pStyle w:val="normal10"/>
        <w:tabs>
          <w:tab w:val="left" w:pos="567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</w:t>
      </w:r>
      <w:r w:rsidR="0094509B" w:rsidRPr="00C53647">
        <w:rPr>
          <w:color w:val="000000"/>
          <w:shd w:val="clear" w:color="auto" w:fill="FFFFFF"/>
        </w:rPr>
        <w:t>28 Carrillo, J. &amp; M.A. Ferrández 2014. Primeros registros de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="0094509B" w:rsidRPr="00C53647">
        <w:rPr>
          <w:i/>
          <w:iCs/>
          <w:color w:val="000000"/>
          <w:shd w:val="clear" w:color="auto" w:fill="FFFFFF"/>
        </w:rPr>
        <w:t>Scytodes univittata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="0094509B" w:rsidRPr="00C53647">
        <w:rPr>
          <w:color w:val="000000"/>
          <w:shd w:val="clear" w:color="auto" w:fill="FFFFFF"/>
        </w:rPr>
        <w:t>Simon 1882 (Araneae: Scytodidae) en la Península Ibérica.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="0094509B" w:rsidRPr="00C53647">
        <w:rPr>
          <w:lang w:val="en-US"/>
        </w:rPr>
        <w:t>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="0094509B"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="0094509B" w:rsidRPr="00C53647">
        <w:rPr>
          <w:bCs/>
          <w:color w:val="000000"/>
          <w:shd w:val="clear" w:color="auto" w:fill="FFFFFF"/>
        </w:rPr>
        <w:t>24</w:t>
      </w:r>
      <w:r w:rsidR="0094509B" w:rsidRPr="00C53647">
        <w:rPr>
          <w:color w:val="000000"/>
          <w:shd w:val="clear" w:color="auto" w:fill="FFFFFF"/>
        </w:rPr>
        <w:t>: 53-57.</w:t>
      </w:r>
      <w:r w:rsidR="0094509B" w:rsidRPr="00C53647">
        <w:rPr>
          <w:rStyle w:val="apple-converted-space"/>
          <w:color w:val="000000"/>
          <w:shd w:val="clear" w:color="auto" w:fill="FFFFFF"/>
        </w:rPr>
        <w:t> </w:t>
      </w:r>
      <w:r w:rsidR="0094509B" w:rsidRPr="00C53647">
        <w:t xml:space="preserve"> </w:t>
      </w:r>
    </w:p>
    <w:p w:rsidR="0094509B" w:rsidRPr="00C53647" w:rsidRDefault="0094509B" w:rsidP="00130EF4">
      <w:pPr>
        <w:pStyle w:val="normal10"/>
        <w:tabs>
          <w:tab w:val="left" w:pos="567"/>
        </w:tabs>
        <w:spacing w:before="0" w:beforeAutospacing="0" w:after="0" w:afterAutospacing="0"/>
      </w:pPr>
    </w:p>
    <w:p w:rsidR="0094509B" w:rsidRPr="00C53647" w:rsidRDefault="0094509B" w:rsidP="00130EF4">
      <w:pPr>
        <w:pStyle w:val="normal10"/>
        <w:tabs>
          <w:tab w:val="left" w:pos="567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C53647">
        <w:rPr>
          <w:color w:val="000000"/>
          <w:shd w:val="clear" w:color="auto" w:fill="FFFFFF"/>
        </w:rPr>
        <w:t>829 Lecigne, S. 2012. Inventaire aranéologique (Arachnida, Araneae) dans la ville d'Estepona (Malaga, Espagne).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lang w:val="en-US"/>
        </w:rPr>
        <w:t>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21</w:t>
      </w:r>
      <w:r w:rsidRPr="00C53647">
        <w:rPr>
          <w:color w:val="000000"/>
          <w:shd w:val="clear" w:color="auto" w:fill="FFFFFF"/>
        </w:rPr>
        <w:t>: 161-167.</w:t>
      </w:r>
    </w:p>
    <w:p w:rsidR="0094509B" w:rsidRPr="00C53647" w:rsidRDefault="0094509B" w:rsidP="00130EF4">
      <w:pPr>
        <w:pStyle w:val="normal10"/>
        <w:tabs>
          <w:tab w:val="left" w:pos="567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</w:p>
    <w:p w:rsidR="000A6277" w:rsidRPr="00C53647" w:rsidRDefault="000A6277" w:rsidP="00130EF4">
      <w:pPr>
        <w:pStyle w:val="normal10"/>
        <w:tabs>
          <w:tab w:val="left" w:pos="567"/>
        </w:tabs>
        <w:spacing w:before="0" w:beforeAutospacing="0" w:after="0" w:afterAutospacing="0"/>
        <w:rPr>
          <w:lang w:val="en-US"/>
        </w:rPr>
      </w:pPr>
      <w:r w:rsidRPr="00C53647">
        <w:rPr>
          <w:rStyle w:val="apple-converted-space"/>
          <w:color w:val="000000"/>
          <w:shd w:val="clear" w:color="auto" w:fill="FFFFFF"/>
        </w:rPr>
        <w:t>830</w:t>
      </w:r>
      <w:r w:rsidRPr="00C53647">
        <w:rPr>
          <w:rStyle w:val="apple-converted-space"/>
          <w:color w:val="000000"/>
          <w:shd w:val="clear" w:color="auto" w:fill="FFFFFF"/>
        </w:rPr>
        <w:tab/>
      </w:r>
      <w:r w:rsidRPr="00C53647">
        <w:rPr>
          <w:lang w:val="en-US"/>
        </w:rPr>
        <w:t xml:space="preserve">Crespo, L.C. &amp; C. Muster 2012. </w:t>
      </w:r>
      <w:r w:rsidRPr="00C53647">
        <w:rPr>
          <w:i/>
          <w:lang w:val="en-US"/>
        </w:rPr>
        <w:t>Philodromus pinetorum</w:t>
      </w:r>
      <w:r w:rsidRPr="00C53647">
        <w:rPr>
          <w:lang w:val="en-US"/>
        </w:rPr>
        <w:t xml:space="preserve"> Muster, 2009 (Araneae: Philodromidae), new to the iberian spider fauna. 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lang w:val="en-US"/>
        </w:rPr>
        <w:t>Revista Ibérica de Aracnología 21: 59-60.</w:t>
      </w:r>
    </w:p>
    <w:p w:rsidR="000A6277" w:rsidRPr="00C53647" w:rsidRDefault="000A6277" w:rsidP="00130EF4">
      <w:pPr>
        <w:pStyle w:val="normal10"/>
        <w:tabs>
          <w:tab w:val="left" w:pos="567"/>
        </w:tabs>
        <w:spacing w:before="0" w:beforeAutospacing="0" w:after="0" w:afterAutospacing="0"/>
        <w:rPr>
          <w:lang w:val="en-US"/>
        </w:rPr>
      </w:pPr>
    </w:p>
    <w:p w:rsidR="000A6277" w:rsidRPr="00C53647" w:rsidRDefault="000A6277" w:rsidP="00130EF4">
      <w:pPr>
        <w:pStyle w:val="normal10"/>
        <w:tabs>
          <w:tab w:val="left" w:pos="567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831</w:t>
      </w:r>
      <w:r w:rsidRPr="00C53647">
        <w:rPr>
          <w:color w:val="000000"/>
          <w:shd w:val="clear" w:color="auto" w:fill="FFFFFF"/>
        </w:rPr>
        <w:tab/>
        <w:t>Fernández-Pérez, J., J.A. Barrientos &amp; C.E. Prieto 2013.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Cicurina cicur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(Fabricius, 1793) (Araneae: Dyctinidae), primera cita para la Península Ibérica.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="00B37B10" w:rsidRPr="00C53647">
        <w:rPr>
          <w:lang w:val="en-US"/>
        </w:rPr>
        <w:t>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93-94.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t xml:space="preserve"> </w:t>
      </w:r>
    </w:p>
    <w:p w:rsidR="000A6277" w:rsidRPr="00C53647" w:rsidRDefault="000A6277" w:rsidP="00130EF4">
      <w:pPr>
        <w:pStyle w:val="normal10"/>
        <w:tabs>
          <w:tab w:val="left" w:pos="567"/>
        </w:tabs>
        <w:spacing w:before="0" w:beforeAutospacing="0" w:after="0" w:afterAutospacing="0"/>
      </w:pPr>
    </w:p>
    <w:p w:rsidR="00B37B10" w:rsidRPr="00C53647" w:rsidRDefault="00B37B10" w:rsidP="00130EF4">
      <w:pPr>
        <w:pStyle w:val="normal10"/>
        <w:tabs>
          <w:tab w:val="left" w:pos="567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832</w:t>
      </w:r>
      <w:r w:rsidRPr="00C53647">
        <w:rPr>
          <w:color w:val="000000"/>
          <w:shd w:val="clear" w:color="auto" w:fill="FFFFFF"/>
        </w:rPr>
        <w:tab/>
        <w:t xml:space="preserve">Fernández-Pérez, J. 2013. Arañas (Araneae) de trampales y prados húmedos de la comunidad autónoma del País Vasco (España). </w:t>
      </w:r>
      <w:r w:rsidRPr="00C53647">
        <w:rPr>
          <w:lang w:val="en-US"/>
        </w:rPr>
        <w:t>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22</w:t>
      </w:r>
      <w:r w:rsidRPr="00C53647">
        <w:rPr>
          <w:color w:val="000000"/>
          <w:shd w:val="clear" w:color="auto" w:fill="FFFFFF"/>
        </w:rPr>
        <w:t>: 85-90.</w:t>
      </w:r>
      <w:r w:rsidRPr="00C53647">
        <w:t xml:space="preserve"> </w:t>
      </w:r>
    </w:p>
    <w:p w:rsidR="00130EF4" w:rsidRPr="00C53647" w:rsidRDefault="00130EF4" w:rsidP="00130EF4">
      <w:pPr>
        <w:pStyle w:val="normal10"/>
        <w:tabs>
          <w:tab w:val="left" w:pos="567"/>
        </w:tabs>
        <w:spacing w:before="0" w:beforeAutospacing="0" w:after="0" w:afterAutospacing="0"/>
      </w:pPr>
    </w:p>
    <w:p w:rsidR="00B37B10" w:rsidRPr="00C53647" w:rsidRDefault="00B37B10" w:rsidP="00130EF4">
      <w:pPr>
        <w:pStyle w:val="normal10"/>
        <w:tabs>
          <w:tab w:val="left" w:pos="567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833</w:t>
      </w:r>
      <w:r w:rsidRPr="00C53647">
        <w:rPr>
          <w:color w:val="000000"/>
          <w:shd w:val="clear" w:color="auto" w:fill="FFFFFF"/>
        </w:rPr>
        <w:tab/>
        <w:t>Crespo, L. C., I. Silva, P.A.V. Borges &amp; P. Cardoso 2013. Rapid biodiversity assessment, faunistics and description of a new spider species (Araneae) from Desertas Islands and Madeira (Portugal).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lang w:val="en-US"/>
        </w:rPr>
        <w:t>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11-23.</w:t>
      </w:r>
      <w:r w:rsidRPr="00C53647">
        <w:rPr>
          <w:rStyle w:val="apple-converted-space"/>
          <w:color w:val="000000"/>
          <w:shd w:val="clear" w:color="auto" w:fill="FFFFFF"/>
        </w:rPr>
        <w:t> </w:t>
      </w:r>
    </w:p>
    <w:p w:rsidR="00B37B10" w:rsidRPr="00C53647" w:rsidRDefault="00B37B10" w:rsidP="00130EF4">
      <w:pPr>
        <w:pStyle w:val="normal10"/>
        <w:tabs>
          <w:tab w:val="left" w:pos="426"/>
          <w:tab w:val="left" w:pos="456"/>
          <w:tab w:val="left" w:pos="567"/>
        </w:tabs>
        <w:spacing w:before="0" w:beforeAutospacing="0" w:after="0" w:afterAutospacing="0"/>
      </w:pPr>
      <w:r w:rsidRPr="00C53647">
        <w:t xml:space="preserve"> </w:t>
      </w:r>
    </w:p>
    <w:p w:rsidR="00976E35" w:rsidRPr="00C53647" w:rsidRDefault="00976E35" w:rsidP="00130EF4">
      <w:pPr>
        <w:pStyle w:val="normal10"/>
        <w:tabs>
          <w:tab w:val="left" w:pos="426"/>
          <w:tab w:val="left" w:pos="456"/>
          <w:tab w:val="left" w:pos="567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834</w:t>
      </w:r>
      <w:r w:rsidRPr="00C53647">
        <w:rPr>
          <w:color w:val="000000"/>
          <w:shd w:val="clear" w:color="auto" w:fill="FFFFFF"/>
        </w:rPr>
        <w:tab/>
        <w:t>Benhadi-Marín, J., J.A. Barrientos, M.A. Ferrández, S. Henriques &amp; E. Morano 2013. Second annotated list of selected spider families (Arachnida: Araneae) held at the University of León (Spain).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lang w:val="en-US"/>
        </w:rPr>
        <w:t>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22</w:t>
      </w:r>
      <w:r w:rsidRPr="00C53647">
        <w:rPr>
          <w:color w:val="000000"/>
          <w:shd w:val="clear" w:color="auto" w:fill="FFFFFF"/>
        </w:rPr>
        <w:t>: 71-78.</w:t>
      </w:r>
      <w:r w:rsidRPr="00C53647">
        <w:t xml:space="preserve"> </w:t>
      </w:r>
    </w:p>
    <w:p w:rsidR="00976E35" w:rsidRPr="00C53647" w:rsidRDefault="00976E3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835</w:t>
      </w:r>
      <w:r w:rsidRPr="00C53647">
        <w:rPr>
          <w:color w:val="000000"/>
          <w:shd w:val="clear" w:color="auto" w:fill="FFFFFF"/>
        </w:rPr>
        <w:tab/>
        <w:t>Bellvert, A., A. Casals, A. Fonollosa, G. Dalmau &amp; C. Tobella 2013. First record of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/>
          <w:iCs/>
          <w:color w:val="000000"/>
          <w:shd w:val="clear" w:color="auto" w:fill="FFFFFF"/>
        </w:rPr>
        <w:t>Dolomedes plantarius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color w:val="000000"/>
          <w:shd w:val="clear" w:color="auto" w:fill="FFFFFF"/>
        </w:rPr>
        <w:t>(Clerck, 1758) (Araneae: Pisauridae) from the Iberian Peninsula.</w:t>
      </w:r>
      <w:r w:rsidR="00671541" w:rsidRPr="00C53647">
        <w:rPr>
          <w:lang w:val="en-US"/>
        </w:rPr>
        <w:t xml:space="preserve"> 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23</w:t>
      </w:r>
      <w:r w:rsidRPr="00C53647">
        <w:rPr>
          <w:color w:val="000000"/>
          <w:shd w:val="clear" w:color="auto" w:fill="FFFFFF"/>
        </w:rPr>
        <w:t>: 109-111.</w:t>
      </w:r>
      <w:r w:rsidRPr="00C53647">
        <w:rPr>
          <w:rStyle w:val="apple-converted-space"/>
          <w:color w:val="000000"/>
          <w:shd w:val="clear" w:color="auto" w:fill="FFFFFF"/>
        </w:rPr>
        <w:t> </w:t>
      </w:r>
      <w:r w:rsidRPr="00C53647">
        <w:t xml:space="preserve"> </w:t>
      </w: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color w:val="000000"/>
          <w:shd w:val="clear" w:color="auto" w:fill="FFFFFF"/>
        </w:rPr>
        <w:t>836</w:t>
      </w:r>
      <w:r w:rsidRPr="00C53647">
        <w:rPr>
          <w:color w:val="000000"/>
          <w:shd w:val="clear" w:color="auto" w:fill="FFFFFF"/>
        </w:rPr>
        <w:tab/>
        <w:t>Barrient</w:t>
      </w:r>
      <w:r w:rsidR="004B78C9" w:rsidRPr="00C53647">
        <w:rPr>
          <w:color w:val="000000"/>
          <w:shd w:val="clear" w:color="auto" w:fill="FFFFFF"/>
        </w:rPr>
        <w:t xml:space="preserve">os, J. A. &amp; D. Sánchez-Corral </w:t>
      </w:r>
      <w:r w:rsidRPr="00C53647">
        <w:rPr>
          <w:color w:val="000000"/>
          <w:shd w:val="clear" w:color="auto" w:fill="FFFFFF"/>
        </w:rPr>
        <w:t>2013. Nuevos datos sobre licósidos y agelénidos (Arachnida, Araneae) del Parque Natural de las Sierras de Cazorla, Segura y las Villas (Jaén, España).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="00671541" w:rsidRPr="00C53647">
        <w:rPr>
          <w:lang w:val="en-US"/>
        </w:rPr>
        <w:t>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iCs/>
          <w:color w:val="000000"/>
          <w:shd w:val="clear" w:color="auto" w:fill="FFFFFF"/>
        </w:rPr>
        <w:t>Revista Ibérica de Aracnología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bCs/>
          <w:color w:val="000000"/>
          <w:shd w:val="clear" w:color="auto" w:fill="FFFFFF"/>
        </w:rPr>
        <w:t>22</w:t>
      </w:r>
      <w:r w:rsidRPr="00C53647">
        <w:rPr>
          <w:color w:val="000000"/>
          <w:shd w:val="clear" w:color="auto" w:fill="FFFFFF"/>
        </w:rPr>
        <w:t>: 21-35.</w:t>
      </w:r>
      <w:r w:rsidRPr="00C53647">
        <w:t xml:space="preserve"> </w:t>
      </w:r>
    </w:p>
    <w:p w:rsidR="00EC2685" w:rsidRPr="00C53647" w:rsidRDefault="00EC268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</w:p>
    <w:p w:rsidR="00671541" w:rsidRPr="00C53647" w:rsidRDefault="0067154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nl-NL"/>
        </w:rPr>
        <w:t>837</w:t>
      </w:r>
      <w:r w:rsidRPr="00C53647">
        <w:rPr>
          <w:lang w:val="nl-NL"/>
        </w:rPr>
        <w:tab/>
        <w:t xml:space="preserve">Alderweireldt, M. &amp; C. De Boever 2009. </w:t>
      </w:r>
      <w:r w:rsidRPr="00C53647">
        <w:rPr>
          <w:i/>
          <w:lang w:val="en-US"/>
        </w:rPr>
        <w:t>Heliophanus apiatus</w:t>
      </w:r>
      <w:r w:rsidRPr="00C53647">
        <w:rPr>
          <w:lang w:val="en-US"/>
        </w:rPr>
        <w:t xml:space="preserve"> Simon, 1868, new to Portugal. –</w:t>
      </w:r>
      <w:r w:rsidR="00130EF4">
        <w:rPr>
          <w:rStyle w:val="apple-converted-space"/>
          <w:color w:val="000000"/>
          <w:shd w:val="clear" w:color="auto" w:fill="FFFFFF"/>
        </w:rPr>
        <w:t xml:space="preserve"> </w:t>
      </w:r>
      <w:r w:rsidRPr="00C53647">
        <w:rPr>
          <w:lang w:val="en-US"/>
        </w:rPr>
        <w:t>Revista Ibérica De Aracnología 17: 144.</w:t>
      </w:r>
    </w:p>
    <w:p w:rsidR="00671541" w:rsidRPr="00C53647" w:rsidRDefault="0067154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976E35" w:rsidRPr="00C53647" w:rsidRDefault="00EB4730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>838</w:t>
      </w:r>
      <w:r w:rsidRPr="00C53647">
        <w:rPr>
          <w:lang w:val="nl-NL"/>
        </w:rPr>
        <w:tab/>
        <w:t>Thaler, K. 1999. Beiträge zur Spinnenfauna von Nordtirol - 6. Linyphiidae 2: Erigoninae (sensu Wiehle) (Arachnida: Araneida). – Veröffentlichungen des Tiroler Landesmuseums Ferdinandeum 79: 215-264.</w:t>
      </w:r>
    </w:p>
    <w:p w:rsidR="00976E35" w:rsidRPr="00C53647" w:rsidRDefault="00976E35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</w:p>
    <w:p w:rsidR="00965A59" w:rsidRPr="00C53647" w:rsidRDefault="00965A5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</w:pPr>
      <w:r w:rsidRPr="00C53647">
        <w:rPr>
          <w:lang w:val="nl-NL"/>
        </w:rPr>
        <w:t>839</w:t>
      </w:r>
      <w:r w:rsidRPr="00C53647">
        <w:rPr>
          <w:lang w:val="nl-NL"/>
        </w:rPr>
        <w:tab/>
        <w:t xml:space="preserve">Dandria, D., V. Falzon  &amp; J. Henwood 2005. </w:t>
      </w:r>
      <w:r w:rsidRPr="00C53647">
        <w:t>T</w:t>
      </w:r>
      <w:r w:rsidR="00385522" w:rsidRPr="00C53647">
        <w:t>he</w:t>
      </w:r>
      <w:r w:rsidRPr="00C53647">
        <w:t xml:space="preserve"> </w:t>
      </w:r>
      <w:r w:rsidR="00385522" w:rsidRPr="00C53647">
        <w:t>current knowledge of the</w:t>
      </w:r>
      <w:r w:rsidRPr="00C53647">
        <w:t xml:space="preserve"> </w:t>
      </w:r>
      <w:r w:rsidR="00385522" w:rsidRPr="00C53647">
        <w:t>spider f</w:t>
      </w:r>
      <w:r w:rsidRPr="00C53647">
        <w:t>auna of the Maltese Islands with the addition of some new records (Arachnida: Araneae). – The Central Mediterran</w:t>
      </w:r>
      <w:r w:rsidR="00215DF8">
        <w:t>ean Naturalist, Malta 4(2): 121</w:t>
      </w:r>
      <w:r w:rsidR="00385522" w:rsidRPr="00C53647">
        <w:t>–</w:t>
      </w:r>
      <w:r w:rsidRPr="00C53647">
        <w:t>129</w:t>
      </w:r>
      <w:r w:rsidR="00385522" w:rsidRPr="00C53647">
        <w:t>.</w:t>
      </w:r>
    </w:p>
    <w:p w:rsidR="00965A59" w:rsidRPr="00C53647" w:rsidRDefault="00965A59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FB0CA3" w:rsidRPr="00C53647" w:rsidRDefault="000B5F7E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  <w:r w:rsidRPr="00C53647">
        <w:rPr>
          <w:lang w:val="en-US"/>
        </w:rPr>
        <w:t>840</w:t>
      </w:r>
      <w:r w:rsidRPr="00C53647">
        <w:rPr>
          <w:lang w:val="en-US"/>
        </w:rPr>
        <w:tab/>
        <w:t>Komnenov, M. 2013. Spider fauna of the Osogovo Mt. Range, Northeastern M</w:t>
      </w:r>
      <w:r w:rsidR="00215DF8">
        <w:rPr>
          <w:lang w:val="en-US"/>
        </w:rPr>
        <w:t>acedonia. – Fauna Balkana 2: 1-</w:t>
      </w:r>
      <w:r w:rsidRPr="00C53647">
        <w:rPr>
          <w:lang w:val="en-US"/>
        </w:rPr>
        <w:t>267.</w:t>
      </w:r>
    </w:p>
    <w:p w:rsidR="0028223F" w:rsidRPr="00C53647" w:rsidRDefault="0028223F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en-US"/>
        </w:rPr>
      </w:pPr>
    </w:p>
    <w:p w:rsidR="008C1F31" w:rsidRPr="00C53647" w:rsidRDefault="008C1F31" w:rsidP="00C81EE7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lang w:val="nl-NL"/>
        </w:rPr>
      </w:pPr>
      <w:r w:rsidRPr="00C53647">
        <w:rPr>
          <w:lang w:val="nl-NL"/>
        </w:rPr>
        <w:t xml:space="preserve">841 Winkel, M. de &amp; J. Noordijk 2014. Een nieuwe renspin voor Nederland: </w:t>
      </w:r>
      <w:r w:rsidRPr="00C53647">
        <w:rPr>
          <w:i/>
          <w:lang w:val="nl-NL"/>
        </w:rPr>
        <w:t>Philodromus fuscomarginatus</w:t>
      </w:r>
      <w:r w:rsidRPr="00C53647">
        <w:rPr>
          <w:lang w:val="nl-NL"/>
        </w:rPr>
        <w:t xml:space="preserve"> (Araneae: Philodromidae). – Entomologische Berichten 74: 180-186.</w:t>
      </w:r>
    </w:p>
    <w:p w:rsidR="008C1F31" w:rsidRPr="00C53647" w:rsidRDefault="008C1F31" w:rsidP="00C81EE7">
      <w:pPr>
        <w:tabs>
          <w:tab w:val="left" w:pos="426"/>
        </w:tabs>
        <w:ind w:hanging="23"/>
        <w:rPr>
          <w:szCs w:val="20"/>
        </w:rPr>
      </w:pPr>
    </w:p>
    <w:p w:rsidR="008C1F31" w:rsidRPr="00C53647" w:rsidRDefault="008C1F31" w:rsidP="00C81EE7">
      <w:pPr>
        <w:tabs>
          <w:tab w:val="left" w:pos="-31680"/>
          <w:tab w:val="left" w:pos="426"/>
        </w:tabs>
        <w:ind w:right="-23" w:hanging="23"/>
        <w:rPr>
          <w:szCs w:val="20"/>
        </w:rPr>
      </w:pPr>
      <w:r w:rsidRPr="00C53647">
        <w:rPr>
          <w:szCs w:val="20"/>
        </w:rPr>
        <w:t xml:space="preserve">842 Bink, J. 2014. </w:t>
      </w:r>
      <w:r w:rsidRPr="00C53647">
        <w:rPr>
          <w:i/>
          <w:szCs w:val="20"/>
        </w:rPr>
        <w:t>Cryptachaea blattea</w:t>
      </w:r>
      <w:r w:rsidRPr="00C53647">
        <w:rPr>
          <w:szCs w:val="20"/>
        </w:rPr>
        <w:t xml:space="preserve"> (Urquhart, 1886) (Araneae, Theridiidae) voor het eerst waargenomen in Nederland. – Nieuwsbrief SPINED 34: 11.</w:t>
      </w:r>
    </w:p>
    <w:p w:rsidR="008C1F31" w:rsidRPr="00C53647" w:rsidRDefault="008C1F31" w:rsidP="00C81EE7">
      <w:pPr>
        <w:tabs>
          <w:tab w:val="left" w:pos="426"/>
        </w:tabs>
        <w:ind w:hanging="23"/>
        <w:rPr>
          <w:szCs w:val="20"/>
        </w:rPr>
      </w:pPr>
    </w:p>
    <w:p w:rsidR="008C1F31" w:rsidRPr="00C53647" w:rsidRDefault="008C1F31" w:rsidP="00C81EE7">
      <w:pPr>
        <w:tabs>
          <w:tab w:val="left" w:pos="-31680"/>
          <w:tab w:val="left" w:pos="426"/>
        </w:tabs>
        <w:ind w:right="-23" w:hanging="23"/>
        <w:rPr>
          <w:szCs w:val="20"/>
        </w:rPr>
      </w:pPr>
      <w:r w:rsidRPr="00C53647">
        <w:rPr>
          <w:szCs w:val="20"/>
        </w:rPr>
        <w:t xml:space="preserve">843 Bink, J. 2014. </w:t>
      </w:r>
      <w:r w:rsidRPr="00C53647">
        <w:rPr>
          <w:i/>
          <w:szCs w:val="20"/>
        </w:rPr>
        <w:t>Parasteatoda tabulata</w:t>
      </w:r>
      <w:r w:rsidRPr="00C53647">
        <w:rPr>
          <w:szCs w:val="20"/>
        </w:rPr>
        <w:t xml:space="preserve"> Levi, 1980 (Araneae, Theridiidae) voor het eerst waargenomen in Nederland. – Nieuwsbrief SPINED 34: 12-15.</w:t>
      </w:r>
    </w:p>
    <w:p w:rsidR="008C1F31" w:rsidRPr="00C53647" w:rsidRDefault="008C1F31" w:rsidP="00C81EE7">
      <w:pPr>
        <w:tabs>
          <w:tab w:val="left" w:pos="426"/>
        </w:tabs>
        <w:ind w:hanging="23"/>
        <w:rPr>
          <w:szCs w:val="20"/>
        </w:rPr>
      </w:pPr>
    </w:p>
    <w:p w:rsidR="008C1F31" w:rsidRPr="00C53647" w:rsidRDefault="00C12D36" w:rsidP="00C81EE7">
      <w:pPr>
        <w:tabs>
          <w:tab w:val="left" w:pos="426"/>
        </w:tabs>
        <w:ind w:hanging="23"/>
        <w:rPr>
          <w:szCs w:val="20"/>
        </w:rPr>
      </w:pPr>
      <w:r w:rsidRPr="00C53647">
        <w:rPr>
          <w:szCs w:val="20"/>
        </w:rPr>
        <w:t xml:space="preserve">843 </w:t>
      </w:r>
      <w:r w:rsidR="008C1F31" w:rsidRPr="00C53647">
        <w:rPr>
          <w:szCs w:val="20"/>
        </w:rPr>
        <w:t xml:space="preserve">Bink, J. &amp; P.J. van Helsdingen 2014. </w:t>
      </w:r>
      <w:r w:rsidR="008C1F31" w:rsidRPr="00C53647">
        <w:rPr>
          <w:i/>
          <w:szCs w:val="20"/>
        </w:rPr>
        <w:t>Theridion hannoniae</w:t>
      </w:r>
      <w:r w:rsidR="008C1F31" w:rsidRPr="00C53647">
        <w:rPr>
          <w:szCs w:val="20"/>
        </w:rPr>
        <w:t xml:space="preserve"> (Denis, 1944) (Araneae, Theridiidae) nieuw voor Nederland. – Nieuwsbrief SPINED 34: 7-11.</w:t>
      </w:r>
    </w:p>
    <w:p w:rsidR="008C1F31" w:rsidRPr="00C53647" w:rsidRDefault="008C1F31" w:rsidP="00C81EE7">
      <w:pPr>
        <w:tabs>
          <w:tab w:val="left" w:pos="426"/>
        </w:tabs>
        <w:rPr>
          <w:szCs w:val="20"/>
        </w:rPr>
      </w:pP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en-US"/>
        </w:rPr>
      </w:pPr>
      <w:r w:rsidRPr="00C53647">
        <w:rPr>
          <w:szCs w:val="20"/>
        </w:rPr>
        <w:t xml:space="preserve">844 IJland, S. &amp; P.J. van Helsdingen 2014. </w:t>
      </w:r>
      <w:r w:rsidRPr="00C53647">
        <w:rPr>
          <w:szCs w:val="20"/>
          <w:lang w:val="en-US"/>
        </w:rPr>
        <w:t>On some spiders (Arachnida, Araneae) from the surroundings of Castellabate, Italy. – Nieuwsbrief SPINED 34: 16-33.</w:t>
      </w: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C12D36" w:rsidRPr="00C53647" w:rsidRDefault="00E53D1A" w:rsidP="00C81EE7">
      <w:pPr>
        <w:tabs>
          <w:tab w:val="left" w:pos="42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845 De</w:t>
      </w:r>
      <w:r w:rsidR="007D5454" w:rsidRPr="00C53647">
        <w:rPr>
          <w:szCs w:val="20"/>
          <w:lang w:val="en-US"/>
        </w:rPr>
        <w:t xml:space="preserve">cae, A., M. Colombo &amp; B. Manunza 2014. Species diversity in the supposedly monotypic genus </w:t>
      </w:r>
      <w:r w:rsidR="007D5454" w:rsidRPr="00C53647">
        <w:rPr>
          <w:i/>
          <w:szCs w:val="20"/>
          <w:lang w:val="en-US"/>
        </w:rPr>
        <w:t>Amblyocarenum</w:t>
      </w:r>
      <w:r w:rsidR="007D5454" w:rsidRPr="00C53647">
        <w:rPr>
          <w:szCs w:val="20"/>
          <w:lang w:val="en-US"/>
        </w:rPr>
        <w:t xml:space="preserve"> Simon, 1892, with the description of a new species fro</w:t>
      </w:r>
      <w:r w:rsidRPr="00C53647">
        <w:rPr>
          <w:szCs w:val="20"/>
          <w:lang w:val="en-US"/>
        </w:rPr>
        <w:t>m</w:t>
      </w:r>
      <w:r w:rsidR="007D5454" w:rsidRPr="00C53647">
        <w:rPr>
          <w:szCs w:val="20"/>
          <w:lang w:val="en-US"/>
        </w:rPr>
        <w:t xml:space="preserve"> Sardinia (Araneae, Mygalomorphae, Cyrtaucheniidae). – Arachnology 16: 228-240.</w:t>
      </w: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B6790C" w:rsidRPr="00C53647" w:rsidRDefault="00B6790C" w:rsidP="00C81EE7">
      <w:pPr>
        <w:pStyle w:val="normal10"/>
        <w:tabs>
          <w:tab w:val="left" w:pos="426"/>
        </w:tabs>
        <w:spacing w:before="0" w:beforeAutospacing="0" w:after="0" w:afterAutospacing="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 xml:space="preserve">846 Harvey, P. 2014. </w:t>
      </w:r>
      <w:r w:rsidRPr="00C53647">
        <w:rPr>
          <w:i/>
          <w:lang w:val="en-US"/>
        </w:rPr>
        <w:t>Philodromus rufus</w:t>
      </w:r>
      <w:r w:rsidR="00E53D1A" w:rsidRPr="00C53647">
        <w:rPr>
          <w:lang w:val="en-US"/>
        </w:rPr>
        <w:t xml:space="preserve"> sens. str. c</w:t>
      </w:r>
      <w:r w:rsidRPr="00C53647">
        <w:rPr>
          <w:lang w:val="en-US"/>
        </w:rPr>
        <w:t>onfirmed in Britain. – Spider Recording Scheme News 80, In: Newsletter of the British Arachnological Society 131: 12-13.</w:t>
      </w:r>
    </w:p>
    <w:p w:rsidR="00C12D36" w:rsidRPr="00C53647" w:rsidRDefault="00C12D36" w:rsidP="00C81EE7">
      <w:pPr>
        <w:tabs>
          <w:tab w:val="left" w:pos="426"/>
        </w:tabs>
        <w:ind w:hanging="23"/>
        <w:rPr>
          <w:szCs w:val="20"/>
          <w:lang w:val="fr-FR"/>
        </w:rPr>
      </w:pPr>
    </w:p>
    <w:p w:rsidR="000B1367" w:rsidRPr="00C53647" w:rsidRDefault="000B1367" w:rsidP="00C81EE7">
      <w:pPr>
        <w:tabs>
          <w:tab w:val="left" w:pos="426"/>
        </w:tabs>
        <w:ind w:hanging="23"/>
        <w:rPr>
          <w:szCs w:val="20"/>
        </w:rPr>
      </w:pPr>
      <w:r w:rsidRPr="00C53647">
        <w:rPr>
          <w:szCs w:val="20"/>
        </w:rPr>
        <w:t>847</w:t>
      </w:r>
      <w:r w:rsidRPr="00C53647">
        <w:rPr>
          <w:szCs w:val="20"/>
        </w:rPr>
        <w:tab/>
        <w:t xml:space="preserve">Oger, P. 2014. First record of </w:t>
      </w:r>
      <w:r w:rsidRPr="00C53647">
        <w:rPr>
          <w:i/>
          <w:szCs w:val="20"/>
        </w:rPr>
        <w:t>Emblyna brevidens</w:t>
      </w:r>
      <w:r w:rsidRPr="00C53647">
        <w:rPr>
          <w:szCs w:val="20"/>
        </w:rPr>
        <w:t xml:space="preserve"> (Kulczynski, 1897) (Araneae: Dictynidae) for Belgium. - Nieuwsbrief van de Belgische Arachnologische Vereniging 29: 69-64.</w:t>
      </w:r>
    </w:p>
    <w:p w:rsidR="000B1367" w:rsidRPr="00C53647" w:rsidRDefault="000B1367" w:rsidP="00C81EE7">
      <w:pPr>
        <w:tabs>
          <w:tab w:val="left" w:pos="426"/>
        </w:tabs>
        <w:ind w:hanging="23"/>
        <w:rPr>
          <w:szCs w:val="20"/>
        </w:rPr>
      </w:pPr>
    </w:p>
    <w:p w:rsidR="0088492F" w:rsidRPr="00C53647" w:rsidRDefault="0088492F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848</w:t>
      </w:r>
      <w:r w:rsidRPr="00C53647">
        <w:rPr>
          <w:szCs w:val="20"/>
          <w:lang w:val="en-US"/>
        </w:rPr>
        <w:tab/>
        <w:t>Hänggi, A., A. Stäubli, X. Heer, V. Trvellone, L. Pollini Paltrinieri &amp; M. Moretti 2014. Eleven new spider species (Arachnida: Araneae) for Switzerland discovered in vineyards in Ticino – What are possible reasons? – Mitteilungen der Schweizerischen Entomologischen Gesellschaft 87: 215-228.</w:t>
      </w:r>
    </w:p>
    <w:p w:rsidR="000B1367" w:rsidRPr="00C53647" w:rsidRDefault="000B1367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0B1367" w:rsidRPr="00C53647" w:rsidRDefault="001A647B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849</w:t>
      </w:r>
      <w:r w:rsidRPr="00C53647">
        <w:rPr>
          <w:szCs w:val="20"/>
          <w:lang w:val="en-US"/>
        </w:rPr>
        <w:tab/>
        <w:t>Ruzicka, V. &amp; O. Machac 2013. Pavouci Ceske republiky. – Pavouk 35: 2.</w:t>
      </w: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850</w:t>
      </w:r>
      <w:r w:rsidRPr="00C53647">
        <w:rPr>
          <w:szCs w:val="20"/>
          <w:lang w:val="en-US"/>
        </w:rPr>
        <w:tab/>
        <w:t>Dolansky, J</w:t>
      </w:r>
      <w:r w:rsidR="008C71EF" w:rsidRPr="00C53647">
        <w:rPr>
          <w:szCs w:val="20"/>
          <w:lang w:val="en-US"/>
        </w:rPr>
        <w:t>., A. Jelinek, A. Rousar &amp; V. Ru</w:t>
      </w:r>
      <w:r w:rsidRPr="00C53647">
        <w:rPr>
          <w:szCs w:val="20"/>
          <w:lang w:val="en-US"/>
        </w:rPr>
        <w:t>zicka 2014. [Novym druhem arachnofauny] – Pavouk 36: 3-4.</w:t>
      </w: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E72A83" w:rsidRPr="00C53647" w:rsidRDefault="006F1038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  <w:r w:rsidRPr="00C53647">
        <w:rPr>
          <w:szCs w:val="20"/>
          <w:lang w:val="en-US"/>
        </w:rPr>
        <w:t>851</w:t>
      </w:r>
      <w:r w:rsidRPr="00C53647">
        <w:rPr>
          <w:szCs w:val="20"/>
          <w:lang w:val="en-US"/>
        </w:rPr>
        <w:tab/>
        <w:t>Ruzicka, V. &amp; J. Dolanski 2014. Pavouci Ceske republiky. – Pavouk 37: 2-4.</w:t>
      </w:r>
    </w:p>
    <w:p w:rsidR="00E72A83" w:rsidRPr="00C53647" w:rsidRDefault="00E72A83" w:rsidP="00C81EE7">
      <w:pPr>
        <w:tabs>
          <w:tab w:val="left" w:pos="426"/>
          <w:tab w:val="left" w:pos="456"/>
        </w:tabs>
        <w:ind w:hanging="23"/>
        <w:rPr>
          <w:szCs w:val="20"/>
          <w:lang w:val="en-US"/>
        </w:rPr>
      </w:pPr>
    </w:p>
    <w:p w:rsidR="002E039B" w:rsidRPr="00C53647" w:rsidRDefault="002E039B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852</w:t>
      </w:r>
      <w:r w:rsidRPr="00C53647">
        <w:rPr>
          <w:szCs w:val="20"/>
          <w:lang w:val="en-US"/>
        </w:rPr>
        <w:tab/>
      </w:r>
      <w:r w:rsidR="003544C2" w:rsidRPr="00C53647">
        <w:rPr>
          <w:color w:val="000000"/>
          <w:szCs w:val="20"/>
          <w:shd w:val="clear" w:color="auto" w:fill="FFFFFF"/>
          <w:lang w:val="en-US"/>
        </w:rPr>
        <w:t>Mikhailov, K. G. 2013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Larinioides folium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(Schrank, 1803) is a valid species name (Aranei: Araneidae).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22</w:t>
      </w:r>
      <w:r w:rsidRPr="00C53647">
        <w:rPr>
          <w:color w:val="000000"/>
          <w:szCs w:val="20"/>
          <w:shd w:val="clear" w:color="auto" w:fill="FFFFFF"/>
          <w:lang w:val="en-US"/>
        </w:rPr>
        <w:t>: 265-266.</w:t>
      </w:r>
    </w:p>
    <w:p w:rsidR="002E039B" w:rsidRPr="00C53647" w:rsidRDefault="002E039B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3544C2" w:rsidRPr="00C53647" w:rsidRDefault="003544C2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853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Rozwalka, R. 2011.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Steatoda triangulosa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(Walckenaer, 1802) (Araneae: Theridiidae) in Poland.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676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143-147.</w:t>
      </w:r>
    </w:p>
    <w:p w:rsidR="003544C2" w:rsidRPr="00C53647" w:rsidRDefault="003544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544C2" w:rsidRPr="00C53647" w:rsidRDefault="003544C2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854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>Bie</w:t>
      </w:r>
      <w:r w:rsidR="00EC7CB6" w:rsidRPr="00C53647">
        <w:rPr>
          <w:color w:val="000000"/>
          <w:szCs w:val="20"/>
          <w:shd w:val="clear" w:color="auto" w:fill="FFFFFF"/>
        </w:rPr>
        <w:t xml:space="preserve">lak-Bielecki, P &amp; </w:t>
      </w:r>
      <w:r w:rsidR="005525A6" w:rsidRPr="00C53647">
        <w:rPr>
          <w:color w:val="000000"/>
          <w:szCs w:val="20"/>
          <w:shd w:val="clear" w:color="auto" w:fill="FFFFFF"/>
        </w:rPr>
        <w:t>R. Rozwalka</w:t>
      </w:r>
      <w:r w:rsidR="00EC7CB6" w:rsidRPr="00C53647">
        <w:rPr>
          <w:color w:val="000000"/>
          <w:szCs w:val="20"/>
          <w:shd w:val="clear" w:color="auto" w:fill="FFFFFF"/>
        </w:rPr>
        <w:t xml:space="preserve"> 2011</w:t>
      </w:r>
      <w:r w:rsidRPr="00C53647">
        <w:rPr>
          <w:color w:val="000000"/>
          <w:szCs w:val="20"/>
          <w:shd w:val="clear" w:color="auto" w:fill="FFFFFF"/>
        </w:rPr>
        <w:t>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Nesticella mogera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(Yaginuma, 1972) (Araneae: Nesticidae) in Poland.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676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137-141.</w:t>
      </w:r>
    </w:p>
    <w:p w:rsidR="003544C2" w:rsidRPr="00C53647" w:rsidRDefault="003544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EC7CB6" w:rsidRPr="00C53647" w:rsidRDefault="00EC7CB6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Nae, A. 2013.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Carpathonesticus orolesi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n. sp. from the Carpathians (Araneae, Nesticidae).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Travaux de l’Institut de Spéologie</w:t>
      </w:r>
      <w:r w:rsidR="00593E4B" w:rsidRPr="00C53647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“Émile Racovitza”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52</w:t>
      </w:r>
      <w:r w:rsidRPr="00C53647">
        <w:rPr>
          <w:color w:val="000000"/>
          <w:szCs w:val="20"/>
          <w:shd w:val="clear" w:color="auto" w:fill="FFFFFF"/>
          <w:lang w:val="en-US"/>
        </w:rPr>
        <w:t>: 27-32.</w:t>
      </w:r>
    </w:p>
    <w:p w:rsidR="00EC7CB6" w:rsidRPr="00C53647" w:rsidRDefault="00EC7CB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63DA5" w:rsidRPr="00C53647" w:rsidRDefault="00E63DA5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856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Pfliegler, W. P. 2014. Records of some rare and interesting spider (Araneae) species from anthropogenic habitats in Debrecen, Hungary.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e-Acta Naturalia Pannonica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>: 143-156.</w:t>
      </w:r>
    </w:p>
    <w:p w:rsidR="00E63DA5" w:rsidRPr="00C53647" w:rsidRDefault="00E63DA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44687B" w:rsidRPr="00C53647" w:rsidRDefault="0044687B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857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Crespo, L. C., 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>R. Bosmans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Pr="00C53647">
        <w:rPr>
          <w:color w:val="000000"/>
          <w:szCs w:val="20"/>
          <w:shd w:val="clear" w:color="auto" w:fill="FFFFFF"/>
          <w:lang w:val="en-US"/>
        </w:rPr>
        <w:t>Cardo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>so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5525A6" w:rsidRPr="00C53647">
        <w:rPr>
          <w:color w:val="000000"/>
          <w:szCs w:val="20"/>
          <w:shd w:val="clear" w:color="auto" w:fill="FFFFFF"/>
          <w:lang w:val="en-US"/>
        </w:rPr>
        <w:t>P.A.V. Borges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2014. On three endemic species of the linyphiid spider genus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Canariphantes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1992 (Araneae, Linyphiidae) from the Azores archipelago.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3841</w:t>
      </w:r>
      <w:r w:rsidRPr="00C53647">
        <w:rPr>
          <w:color w:val="000000"/>
          <w:szCs w:val="20"/>
          <w:shd w:val="clear" w:color="auto" w:fill="FFFFFF"/>
          <w:lang w:val="en-US"/>
        </w:rPr>
        <w:t>: 403-417.</w:t>
      </w:r>
    </w:p>
    <w:p w:rsidR="0044687B" w:rsidRPr="00C53647" w:rsidRDefault="0044687B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858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Oger, P. &amp; J. Picard 2014. Découverte en France de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Mermessus denticulatus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(Banks, 1898) (Araneae, Linyphiidae).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A6AC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1A6ACB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2-4.</w:t>
      </w: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859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Legris, S. &amp; E. Vidal 2014. Découverte en France de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rubicunda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(C. L. Koch, 1838) (Araneae, Dysderidae).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A6AC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1A6ACB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9-10.</w:t>
      </w:r>
    </w:p>
    <w:p w:rsidR="005525A6" w:rsidRPr="00C53647" w:rsidRDefault="005525A6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5525A6" w:rsidRPr="00C53647" w:rsidRDefault="005525A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860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40B92" w:rsidRPr="00C53647">
        <w:rPr>
          <w:color w:val="000000"/>
          <w:szCs w:val="20"/>
          <w:shd w:val="clear" w:color="auto" w:fill="FFFFFF"/>
          <w:lang w:val="en-US"/>
        </w:rPr>
        <w:t>Vidal, E. 2014</w:t>
      </w:r>
      <w:r w:rsidRPr="00C53647">
        <w:rPr>
          <w:color w:val="000000"/>
          <w:szCs w:val="20"/>
          <w:shd w:val="clear" w:color="auto" w:fill="FFFFFF"/>
          <w:lang w:val="en-US"/>
        </w:rPr>
        <w:t>. Découverte en France d’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Araniella proxima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color w:val="000000"/>
          <w:szCs w:val="20"/>
          <w:shd w:val="clear" w:color="auto" w:fill="FFFFFF"/>
          <w:lang w:val="en-US"/>
        </w:rPr>
        <w:t>(Kulczyński, 1885) (Araneae, Araneidae).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="00F40B92"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A6AC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1A6ACB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13-14.</w:t>
      </w:r>
    </w:p>
    <w:p w:rsidR="005525A6" w:rsidRPr="00C53647" w:rsidRDefault="005525A6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9F3C68" w:rsidRPr="00C53647" w:rsidRDefault="009F3C68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&amp; S. Danflous 2014. Deux nouvelles espèces d’araignées pour la faune de France, découvertes dans les Pyrénées françaises :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 egregioides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Senglet, 2011 (Araneae, Gnaphosidae) et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Cheiracanthium oncognathum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(Thorell, 1871) (Araneae, Miturgidae).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75662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756620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15-17.</w:t>
      </w:r>
    </w:p>
    <w:p w:rsidR="009F3C68" w:rsidRPr="00C53647" w:rsidRDefault="009F3C68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9F3C68" w:rsidRPr="00C53647" w:rsidRDefault="009F3C68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2014.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Tetragnatha </w:t>
      </w:r>
      <w:r w:rsidR="00593E4B" w:rsidRPr="00C53647">
        <w:rPr>
          <w:i/>
          <w:iCs/>
          <w:color w:val="000000"/>
          <w:szCs w:val="20"/>
          <w:shd w:val="clear" w:color="auto" w:fill="FFFFFF"/>
          <w:lang w:val="en-US"/>
        </w:rPr>
        <w:t>Shoshone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Levi, 1981 nouvelle espèce pour la France (Araneae, Tetragnathidae).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75662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756620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11-12.</w:t>
      </w:r>
    </w:p>
    <w:p w:rsidR="009F3C68" w:rsidRPr="00C53647" w:rsidRDefault="009F3C68" w:rsidP="00C81EE7">
      <w:pPr>
        <w:tabs>
          <w:tab w:val="left" w:pos="42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235AC2" w:rsidRPr="00C53647" w:rsidRDefault="00235AC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S., S. Danflous &amp; R. Bosmans 2014.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Silometopus rosemariae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1969 (Araneae, Linyphiidae) enfin ajouté aux faunes de France et d’Espagne et corrections de dates de description de quelques Linyphiidae.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75662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756620" w:rsidRPr="00C53647">
        <w:rPr>
          <w:color w:val="000000"/>
          <w:szCs w:val="20"/>
          <w:shd w:val="clear" w:color="auto" w:fill="FFFFFF"/>
          <w:lang w:val="en-US"/>
        </w:rPr>
        <w:t>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5-8.</w:t>
      </w:r>
    </w:p>
    <w:p w:rsidR="00235AC2" w:rsidRPr="00C53647" w:rsidRDefault="00235AC2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4672DF" w:rsidRPr="00C53647" w:rsidRDefault="004672DF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D46B62" w:rsidRPr="00C53647">
        <w:rPr>
          <w:color w:val="000000"/>
          <w:szCs w:val="20"/>
          <w:shd w:val="clear" w:color="auto" w:fill="FFFFFF"/>
          <w:lang w:val="en-US"/>
        </w:rPr>
        <w:t>Barrientos, J. A., I. Uribarri, R. García-Sarrión &amp; P. Carballo 2014. Arañas (Arachnida, Araneae) del espacio natural de O Courel (Lugo, España).</w:t>
      </w:r>
      <w:r w:rsidR="00593E4B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D46B62" w:rsidRPr="00C53647">
        <w:rPr>
          <w:szCs w:val="20"/>
          <w:lang w:val="en-US"/>
        </w:rPr>
        <w:t xml:space="preserve">– </w:t>
      </w:r>
      <w:r w:rsidR="00D46B62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D46B62"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="00D46B62" w:rsidRPr="00C53647">
        <w:rPr>
          <w:color w:val="000000"/>
          <w:szCs w:val="20"/>
          <w:shd w:val="clear" w:color="auto" w:fill="FFFFFF"/>
          <w:lang w:val="en-US"/>
        </w:rPr>
        <w:t>: 33-41.</w:t>
      </w:r>
    </w:p>
    <w:p w:rsidR="00235AC2" w:rsidRPr="00C53647" w:rsidRDefault="00235AC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CD2912" w:rsidRPr="00C53647" w:rsidRDefault="00CD291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Deltshev, B. Ćurčić, C.X. Wang,  Z.Y. Yao,  D. Antic, S. Ćurčić &amp; T. Rada 2014. New data on the spiders (Araneae) in the caves of Balkan peninsula.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Archives of Biological Science Belgrade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66</w:t>
      </w:r>
      <w:r w:rsidRPr="00C53647">
        <w:rPr>
          <w:color w:val="000000"/>
          <w:szCs w:val="20"/>
          <w:shd w:val="clear" w:color="auto" w:fill="FFFFFF"/>
          <w:lang w:val="en-US"/>
        </w:rPr>
        <w:t>: 465-471.</w:t>
      </w:r>
    </w:p>
    <w:p w:rsidR="00235AC2" w:rsidRPr="00C53647" w:rsidRDefault="00235AC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31A4F" w:rsidRPr="00C53647" w:rsidRDefault="00E31A4F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Puzin, C., B. Leroy &amp; J. Pétillon 2014. Intra- and inter-specific variation in size and habitus of two sibling spider species (Araneae: Lycosidae): taxonomic and biogeographic insights from sampling across Europe.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Biological Journal of the Linnean Society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113</w:t>
      </w:r>
      <w:r w:rsidRPr="00C53647">
        <w:rPr>
          <w:color w:val="000000"/>
          <w:szCs w:val="20"/>
          <w:shd w:val="clear" w:color="auto" w:fill="FFFFFF"/>
          <w:lang w:val="en-US"/>
        </w:rPr>
        <w:t>: 85-96.</w:t>
      </w:r>
    </w:p>
    <w:p w:rsidR="00E31A4F" w:rsidRPr="00C53647" w:rsidRDefault="00E31A4F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E31A4F" w:rsidRPr="00C53647" w:rsidRDefault="00593E4B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Zulka, K. P. </w:t>
      </w:r>
      <w:r w:rsidR="00E31A4F" w:rsidRPr="00C53647">
        <w:rPr>
          <w:color w:val="000000"/>
          <w:szCs w:val="20"/>
          <w:shd w:val="clear" w:color="auto" w:fill="FFFFFF"/>
          <w:lang w:val="en-US"/>
        </w:rPr>
        <w:t>2001.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i/>
          <w:iCs/>
          <w:color w:val="000000"/>
          <w:szCs w:val="20"/>
          <w:shd w:val="clear" w:color="auto" w:fill="FFFFFF"/>
          <w:lang w:val="en-US"/>
        </w:rPr>
        <w:t>Dactylopisthes digiticeps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color w:val="000000"/>
          <w:szCs w:val="20"/>
          <w:shd w:val="clear" w:color="auto" w:fill="FFFFFF"/>
          <w:lang w:val="en-US"/>
        </w:rPr>
        <w:t>(Simon, 1881) (Araneae: Linyphiidae) in Niederösterreich.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szCs w:val="20"/>
          <w:lang w:val="en-US"/>
        </w:rPr>
        <w:t xml:space="preserve">– </w:t>
      </w:r>
      <w:r w:rsidR="00E31A4F" w:rsidRPr="00C53647">
        <w:rPr>
          <w:iCs/>
          <w:color w:val="000000"/>
          <w:szCs w:val="20"/>
          <w:shd w:val="clear" w:color="auto" w:fill="FFFFFF"/>
          <w:lang w:val="en-US"/>
        </w:rPr>
        <w:t>Beiträge zur Entomofaunistik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31A4F"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="00E31A4F" w:rsidRPr="00C53647">
        <w:rPr>
          <w:color w:val="000000"/>
          <w:szCs w:val="20"/>
          <w:shd w:val="clear" w:color="auto" w:fill="FFFFFF"/>
          <w:lang w:val="en-US"/>
        </w:rPr>
        <w:t>: 123-124.</w:t>
      </w:r>
    </w:p>
    <w:p w:rsidR="00E31A4F" w:rsidRPr="00C53647" w:rsidRDefault="00E31A4F" w:rsidP="00C81EE7">
      <w:pPr>
        <w:tabs>
          <w:tab w:val="left" w:pos="426"/>
          <w:tab w:val="left" w:pos="45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2A2CB3" w:rsidRPr="00C53647" w:rsidRDefault="002A2CB3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Urones, C. 1984. El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Xysticus striatipes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L. Koch (Araneae: Thomisidae) en la Península Ibérica.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Studia Oecologica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</w:t>
      </w:r>
      <w:r w:rsidRPr="00C53647">
        <w:rPr>
          <w:color w:val="000000"/>
          <w:szCs w:val="20"/>
          <w:shd w:val="clear" w:color="auto" w:fill="FFFFFF"/>
          <w:lang w:val="en-US"/>
        </w:rPr>
        <w:t>: 241-246.</w:t>
      </w:r>
    </w:p>
    <w:p w:rsidR="002A2CB3" w:rsidRPr="00C53647" w:rsidRDefault="002A2CB3" w:rsidP="00C81EE7">
      <w:pPr>
        <w:tabs>
          <w:tab w:val="left" w:pos="42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2A2CB3" w:rsidRPr="00C53647" w:rsidRDefault="002A2CB3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869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Hajdamowicz, I., M. Stańsk. &amp; T. Rutkowski 2014.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Walckenaeria </w:t>
      </w:r>
      <w:r w:rsidR="00593E4B" w:rsidRPr="00C53647">
        <w:rPr>
          <w:i/>
          <w:iCs/>
          <w:color w:val="000000"/>
          <w:szCs w:val="20"/>
          <w:shd w:val="clear" w:color="auto" w:fill="FFFFFF"/>
          <w:lang w:val="en-US"/>
        </w:rPr>
        <w:t>incis</w:t>
      </w:r>
      <w:r w:rsidR="002F0608">
        <w:rPr>
          <w:i/>
          <w:iCs/>
          <w:color w:val="000000"/>
          <w:szCs w:val="20"/>
          <w:shd w:val="clear" w:color="auto" w:fill="FFFFFF"/>
          <w:lang w:val="en-US"/>
        </w:rPr>
        <w:t>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(O.P.-Cambridge) - a rare European species, new to Poland (Araneae: Linyphiidae).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Genus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Pr="00C53647">
        <w:rPr>
          <w:color w:val="000000"/>
          <w:szCs w:val="20"/>
          <w:shd w:val="clear" w:color="auto" w:fill="FFFFFF"/>
          <w:lang w:val="en-US"/>
        </w:rPr>
        <w:t>: 357-363.</w:t>
      </w:r>
    </w:p>
    <w:p w:rsidR="00F40B92" w:rsidRPr="00C53647" w:rsidRDefault="00F40B9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4E3220" w:rsidRPr="00C53647" w:rsidRDefault="004E3220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Kastrygina, Z. A. &amp; M.M. Kovblyuk 2014. The spider genus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Pulchellodromus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2012 in the Crimea (Aranei: Philodromidae).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23</w:t>
      </w:r>
      <w:r w:rsidRPr="00C53647">
        <w:rPr>
          <w:color w:val="000000"/>
          <w:szCs w:val="20"/>
          <w:shd w:val="clear" w:color="auto" w:fill="FFFFFF"/>
          <w:lang w:val="en-US"/>
        </w:rPr>
        <w:t>: 279-283.</w:t>
      </w:r>
    </w:p>
    <w:p w:rsidR="004E3220" w:rsidRPr="00C53647" w:rsidRDefault="004E3220" w:rsidP="00C81EE7">
      <w:pPr>
        <w:tabs>
          <w:tab w:val="left" w:pos="426"/>
        </w:tabs>
        <w:ind w:hanging="23"/>
        <w:rPr>
          <w:color w:val="000000"/>
          <w:szCs w:val="20"/>
          <w:shd w:val="clear" w:color="auto" w:fill="FFFFFF"/>
          <w:lang w:val="en-US"/>
        </w:rPr>
      </w:pPr>
    </w:p>
    <w:p w:rsidR="00DC6556" w:rsidRPr="00C53647" w:rsidRDefault="00DC6556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Gnelitsa, V. A. 2014. On a new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Agyneta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species from Ukraine related to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A. suecica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 </w:t>
      </w:r>
      <w:r w:rsidRPr="00C53647">
        <w:rPr>
          <w:color w:val="000000"/>
          <w:szCs w:val="20"/>
          <w:shd w:val="clear" w:color="auto" w:fill="FFFFFF"/>
          <w:lang w:val="en-US"/>
        </w:rPr>
        <w:t>Holm, 1950 (Araneae: Linyphiidae).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93E4B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3894</w:t>
      </w:r>
      <w:r w:rsidRPr="00C53647">
        <w:rPr>
          <w:color w:val="000000"/>
          <w:szCs w:val="20"/>
          <w:shd w:val="clear" w:color="auto" w:fill="FFFFFF"/>
          <w:lang w:val="en-US"/>
        </w:rPr>
        <w:t>: 169-176.</w:t>
      </w:r>
    </w:p>
    <w:p w:rsidR="00E31A4F" w:rsidRPr="00C53647" w:rsidRDefault="00E31A4F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DC6556" w:rsidRPr="00C53647" w:rsidRDefault="00DC6556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872</w:t>
      </w:r>
      <w:r w:rsidRPr="00C53647">
        <w:rPr>
          <w:color w:val="000000"/>
          <w:szCs w:val="20"/>
          <w:shd w:val="clear" w:color="auto" w:fill="FFFFFF"/>
        </w:rPr>
        <w:tab/>
        <w:t xml:space="preserve">Kronestedt, T., Y.M. Marusik &amp; M.M. Omelko 2014. </w:t>
      </w:r>
      <w:r w:rsidRPr="00C53647">
        <w:rPr>
          <w:color w:val="000000"/>
          <w:szCs w:val="20"/>
          <w:shd w:val="clear" w:color="auto" w:fill="FFFFFF"/>
          <w:lang w:val="en-US"/>
        </w:rPr>
        <w:t>Studies on species of Holarctic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Pardosa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groups (Araneae, Lycosidae). VIII. The Palearctic species of the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Pardosa nigra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group.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Zootaxa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3894</w:t>
      </w:r>
      <w:r w:rsidRPr="00C53647">
        <w:rPr>
          <w:color w:val="000000"/>
          <w:szCs w:val="20"/>
          <w:shd w:val="clear" w:color="auto" w:fill="FFFFFF"/>
          <w:lang w:val="en-US"/>
        </w:rPr>
        <w:t>: 33-60.</w:t>
      </w:r>
    </w:p>
    <w:p w:rsidR="00F40B92" w:rsidRPr="00C53647" w:rsidRDefault="00F40B92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284952" w:rsidRPr="00C53647" w:rsidRDefault="00284952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Ledoux, J.-C. 2014. Les Hahniidae de la faune française (Araneae).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29-40.</w:t>
      </w:r>
    </w:p>
    <w:p w:rsidR="00DC6556" w:rsidRPr="00C53647" w:rsidRDefault="00DC655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695827" w:rsidRPr="00C53647" w:rsidRDefault="00695827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Picard, L., E. Vidal &amp; F. Bécheau 2014.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Tetragnatha isidis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1880), une espèce des zones humides à répartition très localisée en France.</w:t>
      </w:r>
      <w:r w:rsidR="00EE484E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A6D21"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Invertébrés Armoricains, les Cahiers du G</w:t>
      </w:r>
      <w:r w:rsidR="00593E4B" w:rsidRPr="00C53647">
        <w:rPr>
          <w:iCs/>
          <w:color w:val="000000"/>
          <w:szCs w:val="20"/>
          <w:shd w:val="clear" w:color="auto" w:fill="FFFFFF"/>
          <w:lang w:val="en-US"/>
        </w:rPr>
        <w:t>retia</w:t>
      </w:r>
      <w:r w:rsidR="00EE484E" w:rsidRPr="00C53647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</w:t>
      </w:r>
      <w:r w:rsidRPr="00C53647">
        <w:rPr>
          <w:color w:val="000000"/>
          <w:szCs w:val="20"/>
          <w:shd w:val="clear" w:color="auto" w:fill="FFFFFF"/>
          <w:lang w:val="en-US"/>
        </w:rPr>
        <w:t>: 85-90.</w:t>
      </w:r>
    </w:p>
    <w:p w:rsidR="004A6D21" w:rsidRPr="00C53647" w:rsidRDefault="004A6D21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lastRenderedPageBreak/>
        <w:t>875</w:t>
      </w:r>
      <w:r w:rsidRPr="00C53647">
        <w:rPr>
          <w:color w:val="000000"/>
          <w:szCs w:val="20"/>
          <w:shd w:val="clear" w:color="auto" w:fill="FFFFFF"/>
        </w:rPr>
        <w:tab/>
        <w:t xml:space="preserve">Šestáková, A., Marusik, Y. M. &amp; Omelko, M. M. (2014). </w:t>
      </w:r>
      <w:r w:rsidRPr="00C53647">
        <w:rPr>
          <w:color w:val="000000"/>
          <w:szCs w:val="20"/>
          <w:shd w:val="clear" w:color="auto" w:fill="FFFFFF"/>
          <w:lang w:val="en-US"/>
        </w:rPr>
        <w:t>A revision of the Holarctic genus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Larinioides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Caporiacco, 1934 (Araneae: Araneidae).</w:t>
      </w:r>
      <w:r w:rsidR="00EE484E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3894</w:t>
      </w:r>
      <w:r w:rsidRPr="00C53647">
        <w:rPr>
          <w:color w:val="000000"/>
          <w:szCs w:val="20"/>
          <w:shd w:val="clear" w:color="auto" w:fill="FFFFFF"/>
          <w:lang w:val="en-US"/>
        </w:rPr>
        <w:t>(1): 61-82.</w:t>
      </w:r>
    </w:p>
    <w:p w:rsidR="004A6D21" w:rsidRPr="00C53647" w:rsidRDefault="004A6D21" w:rsidP="00C81EE7">
      <w:pPr>
        <w:tabs>
          <w:tab w:val="left" w:pos="426"/>
          <w:tab w:val="left" w:pos="456"/>
        </w:tabs>
        <w:rPr>
          <w:szCs w:val="20"/>
          <w:lang w:val="en-US"/>
        </w:rPr>
      </w:pP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876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Rozwalka, R. 2012.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Cetonana laticeps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(Canestrini, 1868) (Araneae: Corinnidae) - a new species of spider to the fauna of Poland.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19</w:t>
      </w:r>
      <w:r w:rsidRPr="00C53647">
        <w:rPr>
          <w:color w:val="000000"/>
          <w:szCs w:val="20"/>
          <w:shd w:val="clear" w:color="auto" w:fill="FFFFFF"/>
          <w:lang w:val="en-US"/>
        </w:rPr>
        <w:t>: 77-82.</w:t>
      </w:r>
    </w:p>
    <w:p w:rsidR="00DC6556" w:rsidRPr="00C53647" w:rsidRDefault="00DC6556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Gasparo, F. 2014. Descrizione di una nuova specie del genere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Bristowe, 1939 del Carso triestino (Araneae, Dysderidae).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Atti del Museo Civico di Storia Naturale di Trieste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Pr="00C53647">
        <w:rPr>
          <w:color w:val="000000"/>
          <w:szCs w:val="20"/>
          <w:shd w:val="clear" w:color="auto" w:fill="FFFFFF"/>
          <w:lang w:val="en-US"/>
        </w:rPr>
        <w:t>: 207-217.</w:t>
      </w: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ED0F35" w:rsidRPr="00C53647" w:rsidRDefault="00ED0F35" w:rsidP="00C81EE7">
      <w:pPr>
        <w:tabs>
          <w:tab w:val="left" w:pos="426"/>
          <w:tab w:val="left" w:pos="45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Marti</w:t>
      </w:r>
      <w:r w:rsidR="00E055F1" w:rsidRPr="00C53647">
        <w:rPr>
          <w:color w:val="000000"/>
          <w:szCs w:val="20"/>
          <w:shd w:val="clear" w:color="auto" w:fill="FFFFFF"/>
          <w:lang w:val="en-US"/>
        </w:rPr>
        <w:t>n, D. 2014</w:t>
      </w:r>
      <w:r w:rsidRPr="00C53647">
        <w:rPr>
          <w:color w:val="000000"/>
          <w:szCs w:val="20"/>
          <w:shd w:val="clear" w:color="auto" w:fill="FFFFFF"/>
          <w:lang w:val="en-US"/>
        </w:rPr>
        <w:t>. Erstnachweis von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Evarcha michailovi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in Deutschland (Araneae: Salticidae) sowie weitere für Mecklenburg-Vorpommern neue Spinnenarten.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055F1"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48</w:t>
      </w:r>
      <w:r w:rsidRPr="00C53647">
        <w:rPr>
          <w:color w:val="000000"/>
          <w:szCs w:val="20"/>
          <w:shd w:val="clear" w:color="auto" w:fill="FFFFFF"/>
          <w:lang w:val="en-US"/>
        </w:rPr>
        <w:t>: 8-12.</w:t>
      </w: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082B4E" w:rsidRPr="00C53647" w:rsidRDefault="00082B4E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879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Melic, A. 2014. Notas sobre Gnaphosidae ibéricos (Araneae): descripción de dos nuevas especies del género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Gistel, 1848.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Pr="00C53647">
        <w:rPr>
          <w:color w:val="000000"/>
          <w:szCs w:val="20"/>
          <w:shd w:val="clear" w:color="auto" w:fill="FFFFFF"/>
          <w:lang w:val="en-US"/>
        </w:rPr>
        <w:t>: 9-14.</w:t>
      </w:r>
    </w:p>
    <w:p w:rsidR="00ED0F35" w:rsidRPr="00C53647" w:rsidRDefault="00ED0F35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</w:p>
    <w:p w:rsidR="00F41A83" w:rsidRPr="00C53647" w:rsidRDefault="00F41A83" w:rsidP="00C81EE7">
      <w:pPr>
        <w:tabs>
          <w:tab w:val="left" w:pos="426"/>
          <w:tab w:val="left" w:pos="45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880</w:t>
      </w:r>
      <w:r w:rsidRPr="00C53647">
        <w:rPr>
          <w:color w:val="000000"/>
          <w:szCs w:val="20"/>
          <w:shd w:val="clear" w:color="auto" w:fill="FFFFFF"/>
        </w:rPr>
        <w:tab/>
        <w:t xml:space="preserve">Řezáč, M., F. Gasparo, J. Král &amp; P. Heneberg 2014. </w:t>
      </w:r>
      <w:r w:rsidRPr="00C53647">
        <w:rPr>
          <w:color w:val="000000"/>
          <w:szCs w:val="20"/>
          <w:shd w:val="clear" w:color="auto" w:fill="FFFFFF"/>
          <w:lang w:val="en-US"/>
        </w:rPr>
        <w:t>Integrative taxonomy and evolutionary history of a newly revealed spider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Dysdera ninnii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complex (Araneae: Dysderidae).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Zoological Journal of the Linnean Society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172</w:t>
      </w:r>
      <w:r w:rsidRPr="00C53647">
        <w:rPr>
          <w:color w:val="000000"/>
          <w:szCs w:val="20"/>
          <w:shd w:val="clear" w:color="auto" w:fill="FFFFFF"/>
          <w:lang w:val="en-US"/>
        </w:rPr>
        <w:t>: 451-474.</w:t>
      </w:r>
    </w:p>
    <w:p w:rsidR="00ED0F35" w:rsidRPr="00C53647" w:rsidRDefault="00ED0F35" w:rsidP="00C81EE7">
      <w:pPr>
        <w:tabs>
          <w:tab w:val="left" w:pos="426"/>
        </w:tabs>
        <w:rPr>
          <w:szCs w:val="20"/>
          <w:lang w:val="en-US"/>
        </w:rPr>
      </w:pPr>
    </w:p>
    <w:p w:rsidR="00DC6556" w:rsidRPr="00C53647" w:rsidRDefault="0064289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Milasowsky, N. &amp; M. Hepner 2014. First record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Sauron rayi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(Araneae, Linyphiidae) in Austria. – Arachnologische Mitteilungen 48: 1-7.</w:t>
      </w:r>
    </w:p>
    <w:p w:rsidR="00642895" w:rsidRPr="00C53647" w:rsidRDefault="0064289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642895" w:rsidRPr="00C53647" w:rsidRDefault="00642895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882</w:t>
      </w:r>
      <w:r w:rsidRPr="00C53647">
        <w:rPr>
          <w:color w:val="000000"/>
          <w:szCs w:val="20"/>
          <w:shd w:val="clear" w:color="auto" w:fill="FFFFFF"/>
        </w:rPr>
        <w:tab/>
        <w:t xml:space="preserve">Reiser, N. &amp; J. Neumann 2014. </w:t>
      </w:r>
      <w:r w:rsidRPr="00C53647">
        <w:rPr>
          <w:i/>
          <w:color w:val="000000"/>
          <w:szCs w:val="20"/>
          <w:shd w:val="clear" w:color="auto" w:fill="FFFFFF"/>
        </w:rPr>
        <w:t>Holocnemus pluchei</w:t>
      </w:r>
      <w:r w:rsidRPr="00C53647">
        <w:rPr>
          <w:color w:val="000000"/>
          <w:szCs w:val="20"/>
          <w:shd w:val="clear" w:color="auto" w:fill="FFFFFF"/>
        </w:rPr>
        <w:t xml:space="preserve"> (Araneae, Pholcidae) in Getränke- und Baumärkten in Deutschland. – Arachnologische Mitteilungen 48: 24-27.</w:t>
      </w:r>
    </w:p>
    <w:p w:rsidR="00DC6556" w:rsidRPr="00C53647" w:rsidRDefault="00DC655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2911D6" w:rsidRPr="00C53647" w:rsidRDefault="001C545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</w:t>
      </w:r>
      <w:r w:rsidR="002911D6" w:rsidRPr="00C53647">
        <w:rPr>
          <w:color w:val="000000"/>
          <w:szCs w:val="20"/>
          <w:shd w:val="clear" w:color="auto" w:fill="FFFFFF"/>
          <w:lang w:val="en-US"/>
        </w:rPr>
        <w:t xml:space="preserve">, R. 2014. On the identity of the genera </w:t>
      </w:r>
      <w:r w:rsidR="002911D6" w:rsidRPr="00C53647">
        <w:rPr>
          <w:i/>
          <w:color w:val="000000"/>
          <w:szCs w:val="20"/>
          <w:shd w:val="clear" w:color="auto" w:fill="FFFFFF"/>
          <w:lang w:val="en-US"/>
        </w:rPr>
        <w:t>Anagraphis</w:t>
      </w:r>
      <w:r w:rsidR="002911D6" w:rsidRPr="00C53647">
        <w:rPr>
          <w:color w:val="000000"/>
          <w:szCs w:val="20"/>
          <w:shd w:val="clear" w:color="auto" w:fill="FFFFFF"/>
          <w:lang w:val="en-US"/>
        </w:rPr>
        <w:t xml:space="preserve"> Simon, 1893 and </w:t>
      </w:r>
      <w:r w:rsidR="002911D6" w:rsidRPr="00C53647">
        <w:rPr>
          <w:i/>
          <w:color w:val="000000"/>
          <w:szCs w:val="20"/>
          <w:shd w:val="clear" w:color="auto" w:fill="FFFFFF"/>
          <w:lang w:val="en-US"/>
        </w:rPr>
        <w:t>Macedoniella</w:t>
      </w:r>
      <w:r w:rsidR="002911D6" w:rsidRPr="00C53647">
        <w:rPr>
          <w:color w:val="000000"/>
          <w:szCs w:val="20"/>
          <w:shd w:val="clear" w:color="auto" w:fill="FFFFFF"/>
          <w:lang w:val="en-US"/>
        </w:rPr>
        <w:t xml:space="preserve"> Drensky, 1935 with two new synonyms (Araneae: Gnaphosidae). – Arachnologische Mitteilungen 48: 38-41.</w:t>
      </w:r>
    </w:p>
    <w:p w:rsidR="00000799" w:rsidRPr="00C53647" w:rsidRDefault="00000799" w:rsidP="00C81EE7">
      <w:pPr>
        <w:tabs>
          <w:tab w:val="left" w:pos="426"/>
        </w:tabs>
        <w:ind w:hanging="23"/>
        <w:rPr>
          <w:szCs w:val="20"/>
          <w:lang w:val="en-US"/>
        </w:rPr>
      </w:pPr>
    </w:p>
    <w:p w:rsidR="000E7808" w:rsidRPr="00C53647" w:rsidRDefault="00B8216C" w:rsidP="00C81EE7">
      <w:pPr>
        <w:pStyle w:val="normal10"/>
        <w:tabs>
          <w:tab w:val="left" w:pos="426"/>
          <w:tab w:val="left" w:pos="540"/>
        </w:tabs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C53647">
        <w:rPr>
          <w:lang w:val="en-US"/>
        </w:rPr>
        <w:t>884</w:t>
      </w:r>
      <w:r w:rsidRPr="00C53647">
        <w:rPr>
          <w:lang w:val="en-US"/>
        </w:rPr>
        <w:tab/>
      </w:r>
      <w:r w:rsidR="002911D6" w:rsidRPr="00C53647">
        <w:rPr>
          <w:color w:val="000000"/>
          <w:shd w:val="clear" w:color="auto" w:fill="FFFFFF"/>
          <w:lang w:val="en-US"/>
        </w:rPr>
        <w:t>Moscaliuc, L. A. 2013</w:t>
      </w:r>
      <w:r w:rsidR="000E7808" w:rsidRPr="00C53647">
        <w:rPr>
          <w:color w:val="000000"/>
          <w:shd w:val="clear" w:color="auto" w:fill="FFFFFF"/>
          <w:lang w:val="en-US"/>
        </w:rPr>
        <w:t>. Contributions to the knowledge of Romanian spider fauna. Steps towards an updated checklist.</w:t>
      </w:r>
      <w:r w:rsidR="000E7808" w:rsidRPr="00C53647">
        <w:rPr>
          <w:rStyle w:val="apple-converted-space"/>
          <w:color w:val="000000"/>
          <w:shd w:val="clear" w:color="auto" w:fill="FFFFFF"/>
          <w:lang w:val="en-US"/>
        </w:rPr>
        <w:t> </w:t>
      </w:r>
      <w:r w:rsidR="002911D6" w:rsidRPr="00C53647">
        <w:rPr>
          <w:color w:val="000000"/>
          <w:shd w:val="clear" w:color="auto" w:fill="FFFFFF"/>
        </w:rPr>
        <w:t xml:space="preserve">– </w:t>
      </w:r>
      <w:r w:rsidR="000E7808" w:rsidRPr="00C53647">
        <w:rPr>
          <w:iCs/>
          <w:color w:val="000000"/>
          <w:shd w:val="clear" w:color="auto" w:fill="FFFFFF"/>
          <w:lang w:val="en-US"/>
        </w:rPr>
        <w:t>Travaux du Muséum National d’Histoire Naturelle “Grigore Antipa”</w:t>
      </w:r>
      <w:r w:rsidR="003D2CC2" w:rsidRPr="00C53647">
        <w:rPr>
          <w:iCs/>
          <w:color w:val="000000"/>
          <w:shd w:val="clear" w:color="auto" w:fill="FFFFFF"/>
          <w:lang w:val="en-US"/>
        </w:rPr>
        <w:t xml:space="preserve"> </w:t>
      </w:r>
      <w:r w:rsidR="000E7808" w:rsidRPr="00C53647">
        <w:rPr>
          <w:bCs/>
          <w:color w:val="000000"/>
          <w:shd w:val="clear" w:color="auto" w:fill="FFFFFF"/>
          <w:lang w:val="en-US"/>
        </w:rPr>
        <w:t>56</w:t>
      </w:r>
      <w:r w:rsidR="000E7808" w:rsidRPr="00C53647">
        <w:rPr>
          <w:color w:val="000000"/>
          <w:shd w:val="clear" w:color="auto" w:fill="FFFFFF"/>
          <w:lang w:val="en-US"/>
        </w:rPr>
        <w:t>: 135-142.</w:t>
      </w:r>
    </w:p>
    <w:p w:rsidR="000E7808" w:rsidRPr="00C53647" w:rsidRDefault="000E7808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0C4257" w:rsidRPr="00C53647" w:rsidRDefault="000C4257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Fedoriak, M. &amp; L.A. Moscaliuc 2013. The catalogue of "Alexandru Roşca" spider collection from the "Grigore Antipa" National Museum of Natural History (Bucharest). II. Mimetidae, Oxyopidae, Pholcidae, Pisauridae, Theridiidae.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Travaux du Muséum National d’Histoire Naturelle “Grigore Antipa”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Pr="00C53647">
        <w:rPr>
          <w:color w:val="000000"/>
          <w:szCs w:val="20"/>
          <w:shd w:val="clear" w:color="auto" w:fill="FFFFFF"/>
          <w:lang w:val="en-US"/>
        </w:rPr>
        <w:t>: 143-156.</w:t>
      </w:r>
    </w:p>
    <w:p w:rsidR="000C4257" w:rsidRPr="00C53647" w:rsidRDefault="000C4257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711BCD" w:rsidRPr="00C53647" w:rsidRDefault="00711BCD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Barrientos, J. A. &amp; C. Gómez 2014. Nota breve sobre algunas arañas (Arachnida, Araneae) de Olmedo (Valladolid, España).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24</w:t>
      </w:r>
      <w:r w:rsidRPr="00C53647">
        <w:rPr>
          <w:color w:val="000000"/>
          <w:szCs w:val="20"/>
          <w:shd w:val="clear" w:color="auto" w:fill="FFFFFF"/>
          <w:lang w:val="en-US"/>
        </w:rPr>
        <w:t>: 104-106.</w:t>
      </w:r>
    </w:p>
    <w:p w:rsidR="004B063C" w:rsidRPr="00C53647" w:rsidRDefault="004B063C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4B063C" w:rsidRPr="00C53647" w:rsidRDefault="00EC5747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887</w:t>
      </w:r>
      <w:r w:rsidRPr="00C53647">
        <w:rPr>
          <w:color w:val="000000"/>
          <w:szCs w:val="20"/>
          <w:shd w:val="clear" w:color="auto" w:fill="FFFFFF"/>
        </w:rPr>
        <w:tab/>
        <w:t xml:space="preserve">Kovacs, G., I. Prazsak, J. Eichardt, G. Vari &amp; H. Gyurkovics 2015. </w:t>
      </w:r>
      <w:r w:rsidRPr="00C53647">
        <w:rPr>
          <w:color w:val="000000"/>
          <w:szCs w:val="20"/>
          <w:shd w:val="clear" w:color="auto" w:fill="FFFFFF"/>
          <w:lang w:val="en-US"/>
        </w:rPr>
        <w:t>A new ladybird spider from Hungary. – Zoo</w:t>
      </w:r>
      <w:r w:rsidR="000C7D65" w:rsidRPr="00C53647">
        <w:rPr>
          <w:color w:val="000000"/>
          <w:szCs w:val="20"/>
          <w:shd w:val="clear" w:color="auto" w:fill="FFFFFF"/>
          <w:lang w:val="en-US"/>
        </w:rPr>
        <w:t>Keys 494: 13-30.</w:t>
      </w:r>
    </w:p>
    <w:p w:rsidR="000C7D65" w:rsidRPr="00C53647" w:rsidRDefault="000C7D65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</w:p>
    <w:p w:rsidR="000C7D65" w:rsidRPr="00C53647" w:rsidRDefault="007810F1" w:rsidP="00C81EE7">
      <w:pPr>
        <w:tabs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Wilson, R. 2015.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Philodromus buxi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and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Anyphaena sabina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: two new species records for the UK.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Spider Recording Scheme News 81, In: Newsletter of the British Arachnological Society 132: 17-19.</w:t>
      </w:r>
    </w:p>
    <w:p w:rsidR="007810F1" w:rsidRPr="00C53647" w:rsidRDefault="007810F1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u w:val="single"/>
          <w:shd w:val="clear" w:color="auto" w:fill="FFFFFF"/>
          <w:lang w:val="en-US"/>
        </w:rPr>
      </w:pPr>
    </w:p>
    <w:p w:rsidR="003D35AF" w:rsidRPr="00C53647" w:rsidRDefault="004B46D5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889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Sas-Kovács, É.-H., I. Sas-Kovács &amp; I. Urák 2015.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Alopecosa psammophila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Buchar, 2001 (Araneae: Lycosidae): morphometric data and first record for Romania.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Turkish Journal of Zoology</w:t>
      </w:r>
      <w:r w:rsidR="00B917AF" w:rsidRPr="00C53647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39</w:t>
      </w:r>
      <w:r w:rsidRPr="00C53647">
        <w:rPr>
          <w:color w:val="000000"/>
          <w:szCs w:val="20"/>
          <w:shd w:val="clear" w:color="auto" w:fill="FFFFFF"/>
          <w:lang w:val="en-US"/>
        </w:rPr>
        <w:t>: 353-358.</w:t>
      </w:r>
    </w:p>
    <w:p w:rsidR="003D35AF" w:rsidRPr="00C53647" w:rsidRDefault="003D35AF" w:rsidP="00C81EE7">
      <w:pPr>
        <w:tabs>
          <w:tab w:val="left" w:pos="426"/>
        </w:tabs>
        <w:rPr>
          <w:szCs w:val="20"/>
          <w:shd w:val="clear" w:color="auto" w:fill="FFFFFF"/>
          <w:lang w:val="en-US"/>
        </w:rPr>
      </w:pPr>
    </w:p>
    <w:p w:rsidR="001624F9" w:rsidRPr="00C53647" w:rsidRDefault="001624F9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Isaia, M. &amp; A. Chiarle 2015. Taxonomic notes on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Cybaeus vignai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Brignoli, 1977 (Araneae, Cybaeidae) and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Dysdera cribrata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Simon, 1882 (Araneae, Dysderidae) from the Italian Maritime Alps.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Zoosystema</w:t>
      </w:r>
      <w:r w:rsidR="00B917A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37</w:t>
      </w:r>
      <w:r w:rsidRPr="00C53647">
        <w:rPr>
          <w:color w:val="000000"/>
          <w:szCs w:val="20"/>
          <w:shd w:val="clear" w:color="auto" w:fill="FFFFFF"/>
          <w:lang w:val="en-US"/>
        </w:rPr>
        <w:t>: 45-56.</w:t>
      </w:r>
    </w:p>
    <w:p w:rsidR="001624F9" w:rsidRPr="00C53647" w:rsidRDefault="001624F9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917AF" w:rsidRPr="00C53647" w:rsidRDefault="00B917A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891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Ribera, C. &amp; E. De Mas 2015. Description of three new troglobiontic species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Cybaeodes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(Araneae, Liocranidae) endemic to the Iberian Peninsula.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3957</w:t>
      </w:r>
      <w:r w:rsidRPr="00C53647">
        <w:rPr>
          <w:color w:val="000000"/>
          <w:szCs w:val="20"/>
          <w:shd w:val="clear" w:color="auto" w:fill="FFFFFF"/>
          <w:lang w:val="en-US"/>
        </w:rPr>
        <w:t>: 313-323.</w:t>
      </w:r>
    </w:p>
    <w:p w:rsidR="00B917AF" w:rsidRPr="00C53647" w:rsidRDefault="00B917A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C023D" w:rsidRPr="00C53647" w:rsidRDefault="00FC023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&amp; F. Gasparo 2015. A new cave-dwelling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Centromerus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from Sardinia (Araneae: Linyphiidae).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Entomologica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46</w:t>
      </w:r>
      <w:r w:rsidRPr="00C53647">
        <w:rPr>
          <w:color w:val="000000"/>
          <w:szCs w:val="20"/>
          <w:shd w:val="clear" w:color="auto" w:fill="FFFFFF"/>
          <w:lang w:val="en-US"/>
        </w:rPr>
        <w:t>(1-2, 2014): 113-116.</w:t>
      </w:r>
    </w:p>
    <w:p w:rsidR="00B917AF" w:rsidRPr="00C53647" w:rsidRDefault="00B917A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Wunderlich, J. 2015. Descriptions of two Gnaphosidae (Araneae) from Portugal: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Phaeocedus mikha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Levy 2009 new to Europe, and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Gnaphosa monteserra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n. sp.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Pr="00C53647">
        <w:rPr>
          <w:color w:val="000000"/>
          <w:szCs w:val="20"/>
          <w:shd w:val="clear" w:color="auto" w:fill="FFFFFF"/>
          <w:lang w:val="en-US"/>
        </w:rPr>
        <w:t>: 446-449.</w:t>
      </w: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Tanasevitch, A. V. &amp; J. Wunderlich 2015. A new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Megalepthyphantes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Wunderlich 1994 (Araneae: Linyphiidae) from a cave of Crete (Greece).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Pr="00C53647">
        <w:rPr>
          <w:color w:val="000000"/>
          <w:szCs w:val="20"/>
          <w:shd w:val="clear" w:color="auto" w:fill="FFFFFF"/>
          <w:lang w:val="en-US"/>
        </w:rPr>
        <w:t>: 452-455.</w:t>
      </w:r>
    </w:p>
    <w:p w:rsidR="00D75540" w:rsidRPr="00C53647" w:rsidRDefault="00D755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64B08" w:rsidRPr="00C53647" w:rsidRDefault="00164B0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895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Planas, E. &amp; C. Ribera 2015. Description of six new species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Loxosceles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(Araneae: Sicariidae) endemic to the Canary Islands and the utility of DNA barcoding for their fast and accurate identification.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Zoological Journal of the Linnean Society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174</w:t>
      </w:r>
      <w:r w:rsidRPr="00C53647">
        <w:rPr>
          <w:color w:val="000000"/>
          <w:szCs w:val="20"/>
          <w:shd w:val="clear" w:color="auto" w:fill="FFFFFF"/>
          <w:lang w:val="en-US"/>
        </w:rPr>
        <w:t>: 47-73.</w:t>
      </w:r>
    </w:p>
    <w:p w:rsidR="00164B08" w:rsidRPr="00C53647" w:rsidRDefault="00164B0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896</w:t>
      </w:r>
      <w:r w:rsidRPr="00C53647">
        <w:rPr>
          <w:color w:val="000000"/>
          <w:szCs w:val="20"/>
          <w:shd w:val="clear" w:color="auto" w:fill="FFFFFF"/>
        </w:rPr>
        <w:tab/>
        <w:t>Van Keer, J. &amp; M. Jacobs 2015.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Abacoproeces saltuum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(L. Koch, 1872) (Araneae, Linyphiidae), a new species for the Belgian spider fauna. </w:t>
      </w:r>
      <w:r w:rsidRPr="00C53647">
        <w:rPr>
          <w:bCs/>
          <w:szCs w:val="20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</w:rPr>
        <w:t>Nieuwsbrief van de Belgische Arachnologische Vereniging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30</w:t>
      </w:r>
      <w:r w:rsidRPr="00C53647">
        <w:rPr>
          <w:color w:val="000000"/>
          <w:szCs w:val="20"/>
          <w:shd w:val="clear" w:color="auto" w:fill="FFFFFF"/>
        </w:rPr>
        <w:t>(1): 13-15.</w:t>
      </w: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897</w:t>
      </w:r>
      <w:r w:rsidRPr="00C53647">
        <w:rPr>
          <w:color w:val="000000"/>
          <w:szCs w:val="20"/>
          <w:shd w:val="clear" w:color="auto" w:fill="FFFFFF"/>
        </w:rPr>
        <w:tab/>
        <w:t xml:space="preserve">Kovblyuk, M. M. &amp; Z.A. Kastrygina 2015. </w:t>
      </w:r>
      <w:r w:rsidRPr="00C53647">
        <w:rPr>
          <w:color w:val="000000"/>
          <w:szCs w:val="20"/>
          <w:shd w:val="clear" w:color="auto" w:fill="FFFFFF"/>
          <w:lang w:val="en-US"/>
        </w:rPr>
        <w:t>A new species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Talavera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Peckham et Peckham, 1909 (Aranei: Salticidae) from the Crimea.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24</w:t>
      </w:r>
      <w:r w:rsidRPr="00C53647">
        <w:rPr>
          <w:color w:val="000000"/>
          <w:szCs w:val="20"/>
          <w:shd w:val="clear" w:color="auto" w:fill="FFFFFF"/>
          <w:lang w:val="en-US"/>
        </w:rPr>
        <w:t>(2): 201-205.</w:t>
      </w: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135C2" w:rsidRPr="00C53647" w:rsidRDefault="00C135C2" w:rsidP="00C81EE7">
      <w:pPr>
        <w:tabs>
          <w:tab w:val="left" w:pos="426"/>
        </w:tabs>
        <w:rPr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898</w:t>
      </w:r>
      <w:r w:rsidRPr="00C53647">
        <w:rPr>
          <w:color w:val="000000"/>
          <w:szCs w:val="20"/>
          <w:shd w:val="clear" w:color="auto" w:fill="FFFFFF"/>
        </w:rPr>
        <w:tab/>
        <w:t>Schäfer, M. 2015. Ein Beitrag zur Springspinnenfauna der Balearen mit dem Erstnachweis von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Heliophanus stylifer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für Europa (Araneae, Salticidae). </w:t>
      </w:r>
      <w:r w:rsidRPr="00C53647">
        <w:rPr>
          <w:bCs/>
          <w:szCs w:val="20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</w:rPr>
        <w:t>Arachnologische Mitteilungen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49</w:t>
      </w:r>
      <w:r w:rsidRPr="00C53647">
        <w:rPr>
          <w:color w:val="000000"/>
          <w:szCs w:val="20"/>
          <w:shd w:val="clear" w:color="auto" w:fill="FFFFFF"/>
        </w:rPr>
        <w:t>: 62-67.</w:t>
      </w:r>
    </w:p>
    <w:p w:rsidR="00C135C2" w:rsidRPr="00C53647" w:rsidRDefault="00C135C2" w:rsidP="00C81EE7">
      <w:pPr>
        <w:tabs>
          <w:tab w:val="left" w:pos="426"/>
        </w:tabs>
        <w:rPr>
          <w:szCs w:val="20"/>
          <w:shd w:val="clear" w:color="auto" w:fill="FFFFFF"/>
        </w:rPr>
      </w:pPr>
    </w:p>
    <w:p w:rsidR="00C135C2" w:rsidRPr="00C53647" w:rsidRDefault="00A910E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shd w:val="clear" w:color="auto" w:fill="FFFFFF"/>
          <w:lang w:val="en-US"/>
        </w:rPr>
        <w:t>899</w:t>
      </w:r>
      <w:r w:rsidRPr="00C53647">
        <w:rPr>
          <w:szCs w:val="20"/>
          <w:shd w:val="clear" w:color="auto" w:fill="FFFFFF"/>
          <w:lang w:val="en-US"/>
        </w:rPr>
        <w:tab/>
      </w:r>
      <w:r w:rsidR="00373915" w:rsidRPr="00C53647">
        <w:rPr>
          <w:color w:val="000000"/>
          <w:szCs w:val="20"/>
          <w:shd w:val="clear" w:color="auto" w:fill="FFFFFF"/>
          <w:lang w:val="en-US"/>
        </w:rPr>
        <w:t xml:space="preserve">Logunov, D. V. 2015. Taxonomic-faunistic notes on the jumping spiders of the Mediterranean (Aranei: Salticidae). </w:t>
      </w:r>
      <w:r w:rsidR="00373915" w:rsidRPr="00C53647">
        <w:rPr>
          <w:bCs/>
          <w:szCs w:val="20"/>
          <w:lang w:val="en-US"/>
        </w:rPr>
        <w:t xml:space="preserve">– </w:t>
      </w:r>
      <w:r w:rsidR="00373915"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373915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73915" w:rsidRPr="00C53647">
        <w:rPr>
          <w:bCs/>
          <w:color w:val="000000"/>
          <w:szCs w:val="20"/>
          <w:shd w:val="clear" w:color="auto" w:fill="FFFFFF"/>
          <w:lang w:val="en-US"/>
        </w:rPr>
        <w:t>24</w:t>
      </w:r>
      <w:r w:rsidR="00373915" w:rsidRPr="00C53647">
        <w:rPr>
          <w:color w:val="000000"/>
          <w:szCs w:val="20"/>
          <w:shd w:val="clear" w:color="auto" w:fill="FFFFFF"/>
          <w:lang w:val="en-US"/>
        </w:rPr>
        <w:t>(1): 33-85.</w:t>
      </w:r>
    </w:p>
    <w:p w:rsidR="009E1DBF" w:rsidRPr="00C53647" w:rsidRDefault="009E1DB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4A31C2" w:rsidRPr="00C53647" w:rsidRDefault="00676E4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Helsdingen, P.J. van 2013. A quick scan of the spider fauna of the European part of Turkey. – Nieuwsbrief SPINED 33: 29-36.</w:t>
      </w:r>
    </w:p>
    <w:p w:rsidR="00685697" w:rsidRPr="00C53647" w:rsidRDefault="006856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685697" w:rsidRPr="00C53647" w:rsidRDefault="006856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Ponomarev, A. V. &amp; K.V. Dvadnenko 2011. A new species of the spiders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Turkozelotes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Kovblyuk et Seyyar, 2009 (Aranei: Gnaphosidae) from the Rostov region.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Vestnik Yuzhnogo Nauchnogo Tsentra RAN, Rostov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>(2): 108-110.</w:t>
      </w:r>
    </w:p>
    <w:p w:rsidR="00685697" w:rsidRPr="00C53647" w:rsidRDefault="006856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217AD" w:rsidRPr="00C53647" w:rsidRDefault="00F217A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Wunderlich, J. 2015. Descriptions of the new subgenera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Parvidipoena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Simonola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of the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Lasaeola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 1881 s. l. which include two tiny European species (Araneae: Theridiidae).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Pr="00C53647">
        <w:rPr>
          <w:color w:val="000000"/>
          <w:szCs w:val="20"/>
          <w:shd w:val="clear" w:color="auto" w:fill="FFFFFF"/>
          <w:lang w:val="en-US"/>
        </w:rPr>
        <w:t>: 437-445.</w:t>
      </w:r>
    </w:p>
    <w:p w:rsidR="00F217AD" w:rsidRPr="00C53647" w:rsidRDefault="00F217A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41352" w:rsidRPr="00C53647" w:rsidRDefault="0094135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Sozontov, A. N. &amp; S.L. Esyunin 2015. Taxonomical remarks about two spider species from the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Tetragnatha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Latreille 1804 (Aranei, Tetragnathidae) 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Zoologicheskiĭ Zhurnal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94</w:t>
      </w:r>
      <w:r w:rsidRPr="00C53647">
        <w:rPr>
          <w:color w:val="000000"/>
          <w:szCs w:val="20"/>
          <w:shd w:val="clear" w:color="auto" w:fill="FFFFFF"/>
          <w:lang w:val="en-US"/>
        </w:rPr>
        <w:t>(3): 311-319. [English version in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Entomological Review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Zwaar"/>
          <w:b w:val="0"/>
          <w:color w:val="000000"/>
          <w:szCs w:val="20"/>
          <w:shd w:val="clear" w:color="auto" w:fill="FFFFFF"/>
          <w:lang w:val="en-US"/>
        </w:rPr>
        <w:t>95</w:t>
      </w:r>
      <w:r w:rsidRPr="00C53647">
        <w:rPr>
          <w:color w:val="000000"/>
          <w:szCs w:val="20"/>
          <w:shd w:val="clear" w:color="auto" w:fill="FFFFFF"/>
          <w:lang w:val="en-US"/>
        </w:rPr>
        <w:t>: 406-414]</w:t>
      </w:r>
    </w:p>
    <w:p w:rsidR="00941352" w:rsidRPr="00C53647" w:rsidRDefault="0094135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62C3B" w:rsidRPr="00C53647" w:rsidRDefault="00962C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2015. Sur quelques espèces du genre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Centromerus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Simon, 1884 de France et d’Espagne (Aranaeae, Linyphiidae).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D104DE" w:rsidRPr="00C53647">
        <w:rPr>
          <w:color w:val="000000"/>
          <w:szCs w:val="20"/>
          <w:shd w:val="clear" w:color="auto" w:fill="FFFFFF"/>
          <w:lang w:val="en-US"/>
        </w:rPr>
        <w:t>2)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23-27.</w:t>
      </w:r>
    </w:p>
    <w:p w:rsidR="00F217AD" w:rsidRPr="00C53647" w:rsidRDefault="00F217A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F6067" w:rsidRPr="00C53647" w:rsidRDefault="008F6067" w:rsidP="00C81EE7">
      <w:pPr>
        <w:tabs>
          <w:tab w:val="left" w:pos="0"/>
          <w:tab w:val="left" w:pos="426"/>
          <w:tab w:val="left" w:pos="54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 &amp; C. Hervé 2015.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Tmarus horvathi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1895, synonyme plus récent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Tmarus punctatissimus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(Simon, 1870) (Araneae, Thomisidae), avec de nouvelles données sur la distribution de l’espèce.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D104DE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38-40.</w:t>
      </w:r>
    </w:p>
    <w:p w:rsidR="00962C3B" w:rsidRPr="00C53647" w:rsidRDefault="00962C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22083" w:rsidRPr="00C53647" w:rsidRDefault="0092208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R., S. Déjean, P. Oger &amp; P. Ponel 2015. Description du mâle inconnu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Centromerus ictericus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(Simon, 1929) N. stat., N. comb. (Araneae, Linyphiidae).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Revue Arachnologique </w:t>
      </w:r>
      <w:r w:rsidR="00D104D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D104DE"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28-31.</w:t>
      </w: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907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E4BD6" w:rsidRPr="00C53647">
        <w:rPr>
          <w:color w:val="000000"/>
          <w:szCs w:val="20"/>
          <w:shd w:val="clear" w:color="auto" w:fill="FFFFFF"/>
          <w:lang w:val="en-US"/>
        </w:rPr>
        <w:t>Schäfer, M. &amp; G. Krumm 2015</w:t>
      </w:r>
      <w:r w:rsidRPr="00C53647">
        <w:rPr>
          <w:color w:val="000000"/>
          <w:szCs w:val="20"/>
          <w:shd w:val="clear" w:color="auto" w:fill="FFFFFF"/>
          <w:lang w:val="en-US"/>
        </w:rPr>
        <w:t>. Erster gesicherter Nachweis der Springspinne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Heliophanus kochii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(Salticidae, Araneae) in Deutschland.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="00EE484E" w:rsidRPr="00C53647">
        <w:rPr>
          <w:color w:val="000000"/>
          <w:szCs w:val="20"/>
          <w:shd w:val="clear" w:color="auto" w:fill="FFFFFF"/>
          <w:lang w:val="en-US"/>
        </w:rPr>
        <w:t xml:space="preserve">: 57-60 </w:t>
      </w: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E4BD6" w:rsidRPr="00C53647" w:rsidRDefault="00FE4BD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Dolejš, P. &amp; V. Růžička 2015.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Hypselistes paludicola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is a junior synonym of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Trichopternoides thorelli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(Araneae: Linyphiidae).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Pr="00C53647">
        <w:rPr>
          <w:color w:val="000000"/>
          <w:szCs w:val="20"/>
          <w:shd w:val="clear" w:color="auto" w:fill="FFFFFF"/>
          <w:lang w:val="en-US"/>
        </w:rPr>
        <w:t>: 19-21.</w:t>
      </w:r>
    </w:p>
    <w:p w:rsidR="00962C3B" w:rsidRPr="00C53647" w:rsidRDefault="00962C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793B24" w:rsidRPr="00C53647" w:rsidRDefault="00793B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909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Svatoň, J</w:t>
      </w:r>
      <w:r w:rsidR="00B916EA" w:rsidRPr="00C53647">
        <w:rPr>
          <w:color w:val="000000"/>
          <w:szCs w:val="20"/>
          <w:shd w:val="clear" w:color="auto" w:fill="FFFFFF"/>
          <w:lang w:val="en-US"/>
        </w:rPr>
        <w:t>., P. Gajdoš &amp; S. Pekár 2001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Spiders (Araneae) of the Biele Karpaty Mountains.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Biodiversitas Slovaca, Nitra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16-61.</w:t>
      </w:r>
    </w:p>
    <w:p w:rsidR="00FE4BD6" w:rsidRPr="00C53647" w:rsidRDefault="00FE4BD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916EA" w:rsidRPr="00C53647" w:rsidRDefault="00B916EA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910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Azarkina, G. N. &amp; M. Komnenov 2015. Descriptions of two new species of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Aelurillus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1884 (Araneae, Salticidae) from the Mediterranean, with the synonymization of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A. steliosi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Dobroruka, 2002. </w:t>
      </w:r>
      <w:r w:rsidRPr="00C53647">
        <w:rPr>
          <w:bCs/>
          <w:szCs w:val="20"/>
          <w:lang w:val="en-US"/>
        </w:rPr>
        <w:t>–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EE484E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516</w:t>
      </w:r>
      <w:r w:rsidRPr="00C53647">
        <w:rPr>
          <w:color w:val="000000"/>
          <w:szCs w:val="20"/>
          <w:shd w:val="clear" w:color="auto" w:fill="FFFFFF"/>
          <w:lang w:val="en-US"/>
        </w:rPr>
        <w:t>: 109-122.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</w:p>
    <w:p w:rsidR="00B916EA" w:rsidRPr="00C53647" w:rsidRDefault="00B916E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54453" w:rsidRPr="00C53647" w:rsidRDefault="009544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911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Collyer, P. 2015.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Syedra mymicarum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: a new species record for the UK.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Spider Recording Scheme News 82, In: Newsletter of the British Arachnological Society 133: 20.</w:t>
      </w:r>
    </w:p>
    <w:p w:rsidR="00954453" w:rsidRPr="00C53647" w:rsidRDefault="009544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</w:p>
    <w:p w:rsidR="00954453" w:rsidRPr="00C53647" w:rsidRDefault="009544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912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Denton, J. 2015.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Clubiona leucaspis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 established in Surrey. </w:t>
      </w:r>
      <w:r w:rsidRPr="00C53647">
        <w:rPr>
          <w:bCs/>
          <w:szCs w:val="20"/>
          <w:lang w:val="en-US"/>
        </w:rPr>
        <w:t xml:space="preserve">– </w:t>
      </w:r>
      <w:r w:rsidRPr="00C53647">
        <w:rPr>
          <w:szCs w:val="20"/>
          <w:lang w:val="en-US"/>
        </w:rPr>
        <w:t>Spider Recording Scheme News 82, In: Newsletter of the British Arachnological Society 133: 20.</w:t>
      </w:r>
    </w:p>
    <w:p w:rsidR="00915BD7" w:rsidRPr="00C53647" w:rsidRDefault="00915BD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D35AF" w:rsidRPr="00C53647" w:rsidRDefault="00152E7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913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Cera, I. 2009. Four spider (Araneae) species new to the fauna of Latvia. – Latvijas Entomologs 47: 93-94.</w:t>
      </w:r>
    </w:p>
    <w:p w:rsidR="00711BCD" w:rsidRPr="00C53647" w:rsidRDefault="00711BC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D649C" w:rsidRPr="00C53647" w:rsidRDefault="004B0FFE" w:rsidP="00C81EE7">
      <w:pPr>
        <w:tabs>
          <w:tab w:val="left" w:pos="426"/>
          <w:tab w:val="left" w:pos="540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914</w:t>
      </w:r>
      <w:r w:rsidRPr="00C53647">
        <w:rPr>
          <w:szCs w:val="20"/>
          <w:lang w:val="en-US"/>
        </w:rPr>
        <w:tab/>
        <w:t>Komnenov, M. 2010. Preliminary report on the results of investigation on the cave spider fauna in theframe of international speleological expedition to Mountain Hekurave, south slope of Prokletije, Albania. – Progressione 57(1-2): 144-146.</w:t>
      </w:r>
    </w:p>
    <w:p w:rsidR="00922083" w:rsidRPr="00C53647" w:rsidRDefault="00922083" w:rsidP="00C81EE7">
      <w:pPr>
        <w:tabs>
          <w:tab w:val="left" w:pos="426"/>
        </w:tabs>
        <w:rPr>
          <w:szCs w:val="20"/>
          <w:lang w:val="en-US"/>
        </w:rPr>
      </w:pPr>
    </w:p>
    <w:p w:rsidR="00915BD7" w:rsidRPr="00C53647" w:rsidRDefault="005C7370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915</w:t>
      </w:r>
      <w:r w:rsidRPr="00C53647">
        <w:rPr>
          <w:szCs w:val="20"/>
          <w:lang w:val="en-US"/>
        </w:rPr>
        <w:tab/>
        <w:t xml:space="preserve">Sacher, P. 1990. Untersuchungen über Zahl, Anordnung und taxonomischen Wert der dorso-lateralenAbdominalpunkte in der Gattung </w:t>
      </w:r>
      <w:r w:rsidRPr="00C53647">
        <w:rPr>
          <w:i/>
          <w:szCs w:val="20"/>
          <w:lang w:val="en-US"/>
        </w:rPr>
        <w:t>Araniella</w:t>
      </w:r>
      <w:r w:rsidRPr="00C53647">
        <w:rPr>
          <w:szCs w:val="20"/>
          <w:lang w:val="en-US"/>
        </w:rPr>
        <w:t xml:space="preserve"> (Arachnida: Araneae). – Acta Zoologica Fennica 190: 345-349.</w:t>
      </w:r>
    </w:p>
    <w:p w:rsidR="00C52BB7" w:rsidRPr="00C53647" w:rsidRDefault="00C52BB7" w:rsidP="00C81EE7">
      <w:pPr>
        <w:tabs>
          <w:tab w:val="left" w:pos="426"/>
        </w:tabs>
        <w:rPr>
          <w:szCs w:val="20"/>
          <w:lang w:val="en-US"/>
        </w:rPr>
      </w:pPr>
    </w:p>
    <w:p w:rsidR="00454778" w:rsidRPr="00C53647" w:rsidRDefault="00C52BB7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916</w:t>
      </w:r>
      <w:r w:rsidRPr="00C53647">
        <w:rPr>
          <w:szCs w:val="20"/>
          <w:lang w:val="en-US"/>
        </w:rPr>
        <w:tab/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Russel-Smith A. 2014. Spiders from the Ionian islands of Kerkyra (Corfu) and Lefkada, Greece (Arachnida: Aranei).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Arthropoda Selecta 23: 285–300.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4F0EC4" w:rsidRPr="00C53647" w:rsidRDefault="004F0EC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917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Deltshev, C., S. Lazarov, G. Blagoev &amp; M. Naumova 2012. Spiders (Araneae) from the Western Rhodopes Mts (Bulgaria).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In: Beron, P. (ed.) Biodiversity of Bulgaria 4. Biodiversity of Western Rhodopes (Bulgaria and Greece) II. Pensoft, Sofia, pp. 63-103.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A8593B" w:rsidRPr="00C53647" w:rsidRDefault="00A8593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918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Breitling, R., M. Lemke, T. Bauer, M. Hohner, A. Grabolle &amp; T. </w:t>
      </w:r>
      <w:r w:rsidR="00616177" w:rsidRPr="00C53647">
        <w:rPr>
          <w:color w:val="000000"/>
          <w:szCs w:val="20"/>
          <w:shd w:val="clear" w:color="auto" w:fill="FFFFFF"/>
          <w:lang w:val="en-US"/>
        </w:rPr>
        <w:t>Blick 2015</w:t>
      </w:r>
      <w:r w:rsidRPr="00C53647">
        <w:rPr>
          <w:color w:val="000000"/>
          <w:szCs w:val="20"/>
          <w:shd w:val="clear" w:color="auto" w:fill="FFFFFF"/>
          <w:lang w:val="en-US"/>
        </w:rPr>
        <w:t>. Phantom spiders: notes on dubious spider species from Europe.</w:t>
      </w:r>
      <w:r w:rsidR="00616177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616177" w:rsidRPr="00C53647">
        <w:rPr>
          <w:szCs w:val="20"/>
          <w:lang w:val="en-US"/>
        </w:rPr>
        <w:t>–</w:t>
      </w:r>
      <w:r w:rsidR="00616177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Pr="00C53647">
        <w:rPr>
          <w:color w:val="000000"/>
          <w:szCs w:val="20"/>
          <w:shd w:val="clear" w:color="auto" w:fill="FFFFFF"/>
          <w:lang w:val="en-US"/>
        </w:rPr>
        <w:t>: 65-80.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913894" w:rsidRPr="00C53647" w:rsidRDefault="0091389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919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Evtushenko, K.V., N.Y. Polchaninova &amp; S.L. Esyunin 2015. Distribution of the spider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 azsheganovae</w:t>
      </w:r>
      <w:r w:rsidR="006E1E97" w:rsidRPr="00C53647">
        <w:rPr>
          <w:color w:val="000000"/>
          <w:szCs w:val="20"/>
          <w:shd w:val="clear" w:color="auto" w:fill="FFFFFF"/>
          <w:lang w:val="en-US"/>
        </w:rPr>
        <w:t xml:space="preserve"> (</w:t>
      </w:r>
      <w:r w:rsidRPr="00C53647">
        <w:rPr>
          <w:color w:val="000000"/>
          <w:szCs w:val="20"/>
          <w:shd w:val="clear" w:color="auto" w:fill="FFFFFF"/>
          <w:lang w:val="en-US"/>
        </w:rPr>
        <w:t>Aranei, Gnaphosidae) on the East European Plain.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Vestnik Zoologii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49</w:t>
      </w:r>
      <w:r w:rsidRPr="00C53647">
        <w:rPr>
          <w:color w:val="000000"/>
          <w:szCs w:val="20"/>
          <w:shd w:val="clear" w:color="auto" w:fill="FFFFFF"/>
          <w:lang w:val="en-US"/>
        </w:rPr>
        <w:t>(4): 305-310.</w:t>
      </w:r>
    </w:p>
    <w:p w:rsidR="00454778" w:rsidRPr="00C53647" w:rsidRDefault="00454778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9D4185" w:rsidRPr="00C53647" w:rsidRDefault="009D4185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920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Dziabaszewski, A. 1978. Z badań nad pajakami wielkopolski. IV.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[The investigations on Great Poland spiders IV.]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Badania Fizjograficzne nad Polską Zachodnią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30</w:t>
      </w:r>
      <w:r w:rsidRPr="00C53647">
        <w:rPr>
          <w:color w:val="000000"/>
          <w:szCs w:val="20"/>
          <w:shd w:val="clear" w:color="auto" w:fill="FFFFFF"/>
          <w:lang w:val="en-US"/>
        </w:rPr>
        <w:t>: 75-84.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</w:p>
    <w:p w:rsidR="009D4185" w:rsidRPr="00C53647" w:rsidRDefault="009D4185" w:rsidP="00C81E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921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Oger, P. &amp; G. Melotti 2015. Découverte en France de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Zodarion maculatum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1870) (Araneae, Zodariidae).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2-3.</w:t>
      </w: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922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Déjean, S.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Theridion melanostictum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O. Pickard-Cambridge, 1876 (Araneae, Theridiidae) nouveau pour la faune de France.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)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4-5.</w:t>
      </w:r>
    </w:p>
    <w:p w:rsidR="00BF61F6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F2C24" w:rsidRPr="00C53647" w:rsidRDefault="00BF61F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923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="009F2C24" w:rsidRPr="00C53647">
        <w:rPr>
          <w:color w:val="000000"/>
          <w:szCs w:val="20"/>
          <w:shd w:val="clear" w:color="auto" w:fill="FFFFFF"/>
          <w:lang w:val="en-US"/>
        </w:rPr>
        <w:t>Tilly, J.-J. 2015. Découverte en France de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i/>
          <w:iCs/>
          <w:color w:val="000000"/>
          <w:szCs w:val="20"/>
          <w:shd w:val="clear" w:color="auto" w:fill="FFFFFF"/>
          <w:lang w:val="en-US"/>
        </w:rPr>
        <w:t>Diplocephalus machadoi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color w:val="000000"/>
          <w:szCs w:val="20"/>
          <w:shd w:val="clear" w:color="auto" w:fill="FFFFFF"/>
          <w:lang w:val="en-US"/>
        </w:rPr>
        <w:t>Bosmans &amp; Cardoso, 2010 (Araneae, Linyphiidae).</w:t>
      </w:r>
      <w:r w:rsidR="009F2C24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szCs w:val="20"/>
          <w:lang w:val="en-US"/>
        </w:rPr>
        <w:t>–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9F2C24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="009F2C24" w:rsidRPr="00C53647">
        <w:rPr>
          <w:color w:val="000000"/>
          <w:szCs w:val="20"/>
          <w:shd w:val="clear" w:color="auto" w:fill="FFFFFF"/>
          <w:lang w:val="en-US"/>
        </w:rPr>
        <w:t>2)</w:t>
      </w:r>
      <w:r w:rsidR="009F2C24"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="009F2C24" w:rsidRPr="00C53647">
        <w:rPr>
          <w:color w:val="000000"/>
          <w:szCs w:val="20"/>
          <w:shd w:val="clear" w:color="auto" w:fill="FFFFFF"/>
          <w:lang w:val="en-US"/>
        </w:rPr>
        <w:t>: 6-7.</w:t>
      </w: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Danflous, S. &amp; S. Déjean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Kratochviliella bicapitata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Miller, 1938 (Araneae, Linyphiidae) découverte en France.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8-11.</w:t>
      </w: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C25F3" w:rsidRPr="00C53647" w:rsidRDefault="003C25F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Tilly, J.-J.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Sibianor larae</w:t>
      </w:r>
      <w:r w:rsidR="00D26BB1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Logunov, 2001) (Araneae, Salticidae), espèce nouvelle pour la faune de France.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12-15.</w:t>
      </w:r>
    </w:p>
    <w:p w:rsidR="003C25F3" w:rsidRPr="00C53647" w:rsidRDefault="003C25F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Danflous, S. 2015.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Zelotes puritanus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Chamberlin, 1922 (Araneae, Gnaphosidae) découverte en France.</w:t>
      </w:r>
      <w:r w:rsidR="00D26BB1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D26BB1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16-19.</w:t>
      </w: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2015.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Lathys nielseni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(Schenkel, 1932) (Araneae, Dictynidae), une espèce confirmée pour la faune de France découverte sur la commune de Toulouse.</w:t>
      </w:r>
      <w:r w:rsidRPr="00C53647">
        <w:rPr>
          <w:szCs w:val="20"/>
          <w:lang w:val="en-US"/>
        </w:rPr>
        <w:t xml:space="preserve"> –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20-22.</w:t>
      </w:r>
    </w:p>
    <w:p w:rsidR="00137990" w:rsidRPr="00C53647" w:rsidRDefault="0013799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F2C24" w:rsidRPr="00C53647" w:rsidRDefault="002E0A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928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Iorio, E. &amp; A. Staudt 2007. Un apercu de la diversité arachnologique des pelouses calcaires de la vallée du Rupt-de Mad en Meurthe-et-Moselle (Arachnida, Araneae). – Bulletin d’Arthropoda 33: 34-49.</w:t>
      </w:r>
    </w:p>
    <w:p w:rsidR="009F2C24" w:rsidRPr="00C53647" w:rsidRDefault="009F2C2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F61F6" w:rsidRPr="00C53647" w:rsidRDefault="002E0A4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272E35"/>
          <w:szCs w:val="20"/>
          <w:shd w:val="clear" w:color="auto" w:fill="FFFFFF"/>
          <w:lang w:val="en-US"/>
        </w:rPr>
        <w:t>929</w:t>
      </w:r>
      <w:r w:rsidRPr="00C53647">
        <w:rPr>
          <w:color w:val="272E35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Oger, P., D. Tirmarche, </w:t>
      </w:r>
      <w:r w:rsidR="00DB39C5" w:rsidRPr="00C53647">
        <w:rPr>
          <w:color w:val="000000"/>
          <w:szCs w:val="20"/>
          <w:shd w:val="clear" w:color="auto" w:fill="FFFFFF"/>
          <w:lang w:val="en-US"/>
        </w:rPr>
        <w:t>V.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Santune &amp; </w:t>
      </w:r>
      <w:r w:rsidR="00DB39C5" w:rsidRPr="00C53647">
        <w:rPr>
          <w:color w:val="000000"/>
          <w:szCs w:val="20"/>
          <w:shd w:val="clear" w:color="auto" w:fill="FFFFFF"/>
          <w:lang w:val="en-US"/>
        </w:rPr>
        <w:t xml:space="preserve">C. Jacquet </w:t>
      </w:r>
      <w:r w:rsidRPr="00C53647">
        <w:rPr>
          <w:color w:val="000000"/>
          <w:szCs w:val="20"/>
          <w:shd w:val="clear" w:color="auto" w:fill="FFFFFF"/>
          <w:lang w:val="en-US"/>
        </w:rPr>
        <w:t>2015.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Mendoza canestrinii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(Ninni, 1868) toujours plus nordique et aux frontières de la Belgique (Araneae, Salticidae).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: 32-33</w:t>
      </w:r>
      <w:r w:rsidR="00DB39C5"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930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 &amp; W. Wesolowska 2015.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Maro lehtineni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Linyphiidae) - a spider species new to the fauna of Poland.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Pr="00C53647">
        <w:rPr>
          <w:color w:val="000000"/>
          <w:szCs w:val="20"/>
          <w:shd w:val="clear" w:color="auto" w:fill="FFFFFF"/>
          <w:lang w:val="en-US"/>
        </w:rPr>
        <w:t>: 81-84.</w:t>
      </w: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931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Huber, B. A., J. Neumann, S. Rehfeldt, A. Grabolle &amp; N. Reiser 2015. Back in Europe: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Quamtana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spiders (Araneae: Pholcidae) in Germany.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2313A" w:rsidRPr="00C53647">
        <w:rPr>
          <w:szCs w:val="20"/>
          <w:lang w:val="en-US"/>
        </w:rPr>
        <w:t>–</w:t>
      </w:r>
      <w:r w:rsidR="00E2313A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E2313A"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E2313A"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="00E2313A" w:rsidRPr="00C53647">
        <w:rPr>
          <w:color w:val="000000"/>
          <w:szCs w:val="20"/>
          <w:shd w:val="clear" w:color="auto" w:fill="FFFFFF"/>
          <w:lang w:val="en-US"/>
        </w:rPr>
        <w:t xml:space="preserve">: </w:t>
      </w:r>
      <w:r w:rsidRPr="00C53647">
        <w:rPr>
          <w:color w:val="000000"/>
          <w:szCs w:val="20"/>
          <w:shd w:val="clear" w:color="auto" w:fill="FFFFFF"/>
          <w:lang w:val="en-US"/>
        </w:rPr>
        <w:t>51-56.</w:t>
      </w:r>
    </w:p>
    <w:p w:rsidR="00DB39C5" w:rsidRPr="00C53647" w:rsidRDefault="00DB39C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2D1E28" w:rsidRPr="00C53647" w:rsidRDefault="002D1E28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932</w:t>
      </w:r>
      <w:r w:rsidRPr="00C53647">
        <w:rPr>
          <w:color w:val="000000"/>
          <w:szCs w:val="20"/>
          <w:shd w:val="clear" w:color="auto" w:fill="FFFFFF"/>
        </w:rPr>
        <w:tab/>
        <w:t xml:space="preserve">Oger, P. 2015. Deux araignées intéressantes à Gelbressée (Province de Namur - Belgique). </w:t>
      </w:r>
      <w:r w:rsidRPr="00C53647">
        <w:rPr>
          <w:szCs w:val="20"/>
        </w:rPr>
        <w:t>–</w:t>
      </w:r>
      <w:r w:rsidRPr="00C53647">
        <w:rPr>
          <w:color w:val="272E35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Nieuwsbrief van de Belgische Arachnologische Vereniging</w:t>
      </w:r>
      <w:r w:rsidR="006E1E97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30</w:t>
      </w:r>
      <w:r w:rsidRPr="00C53647">
        <w:rPr>
          <w:color w:val="000000"/>
          <w:szCs w:val="20"/>
          <w:shd w:val="clear" w:color="auto" w:fill="FFFFFF"/>
        </w:rPr>
        <w:t>(2): 61-65.</w:t>
      </w:r>
    </w:p>
    <w:p w:rsidR="002D1E28" w:rsidRPr="00C53647" w:rsidRDefault="002D1E28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</w:rPr>
      </w:pPr>
    </w:p>
    <w:p w:rsidR="005C3B67" w:rsidRPr="00C53647" w:rsidRDefault="002B7CF7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933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271946" w:rsidRPr="00C53647">
        <w:rPr>
          <w:color w:val="000000"/>
          <w:szCs w:val="20"/>
          <w:shd w:val="clear" w:color="auto" w:fill="FFFFFF"/>
          <w:lang w:val="en-US"/>
        </w:rPr>
        <w:t>Prpic, N.-M. 2015</w:t>
      </w:r>
      <w:r w:rsidR="005C3B67" w:rsidRPr="00C53647">
        <w:rPr>
          <w:color w:val="000000"/>
          <w:szCs w:val="20"/>
          <w:shd w:val="clear" w:color="auto" w:fill="FFFFFF"/>
          <w:lang w:val="en-US"/>
        </w:rPr>
        <w:t>. Nomina dubia in the genus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B67" w:rsidRPr="00C53647">
        <w:rPr>
          <w:i/>
          <w:iCs/>
          <w:color w:val="000000"/>
          <w:szCs w:val="20"/>
          <w:shd w:val="clear" w:color="auto" w:fill="FFFFFF"/>
          <w:lang w:val="en-US"/>
        </w:rPr>
        <w:t>Theridion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B67" w:rsidRPr="00C53647">
        <w:rPr>
          <w:color w:val="000000"/>
          <w:szCs w:val="20"/>
          <w:shd w:val="clear" w:color="auto" w:fill="FFFFFF"/>
          <w:lang w:val="en-US"/>
        </w:rPr>
        <w:t>resulting from errors in instalment six of Carl Wilhelm Hahn's "Monographie der Spinnen" (Araneae: Theridiidae).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271946" w:rsidRPr="00C53647">
        <w:rPr>
          <w:szCs w:val="20"/>
          <w:lang w:val="en-US"/>
        </w:rPr>
        <w:t>–</w:t>
      </w:r>
      <w:r w:rsidR="00271946"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="00271946"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271946" w:rsidRPr="00C53647">
        <w:rPr>
          <w:bCs/>
          <w:color w:val="000000"/>
          <w:szCs w:val="20"/>
          <w:shd w:val="clear" w:color="auto" w:fill="FFFFFF"/>
          <w:lang w:val="en-US"/>
        </w:rPr>
        <w:t>50</w:t>
      </w:r>
      <w:r w:rsidR="00271946" w:rsidRPr="00C53647">
        <w:rPr>
          <w:color w:val="000000"/>
          <w:szCs w:val="20"/>
          <w:shd w:val="clear" w:color="auto" w:fill="FFFFFF"/>
          <w:lang w:val="en-US"/>
        </w:rPr>
        <w:t xml:space="preserve">: </w:t>
      </w:r>
      <w:r w:rsidR="005C3B67" w:rsidRPr="00C53647">
        <w:rPr>
          <w:color w:val="000000"/>
          <w:szCs w:val="20"/>
          <w:shd w:val="clear" w:color="auto" w:fill="FFFFFF"/>
          <w:lang w:val="en-US"/>
        </w:rPr>
        <w:t>85-90.</w:t>
      </w:r>
    </w:p>
    <w:p w:rsidR="00CA1AFB" w:rsidRPr="00C53647" w:rsidRDefault="00CA1AFB" w:rsidP="00C81EE7">
      <w:pPr>
        <w:tabs>
          <w:tab w:val="left" w:pos="284"/>
          <w:tab w:val="left" w:pos="426"/>
        </w:tabs>
        <w:rPr>
          <w:szCs w:val="20"/>
          <w:lang w:val="en-US"/>
        </w:rPr>
      </w:pPr>
    </w:p>
    <w:p w:rsidR="00CA1AFB" w:rsidRPr="00C53647" w:rsidRDefault="00CA1AFB" w:rsidP="00C81EE7">
      <w:pPr>
        <w:tabs>
          <w:tab w:val="left" w:pos="0"/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934</w:t>
      </w:r>
      <w:r w:rsidRPr="00C53647">
        <w:rPr>
          <w:szCs w:val="20"/>
          <w:lang w:val="en-US"/>
        </w:rPr>
        <w:tab/>
        <w:t xml:space="preserve">Bosmans, R. &amp; M. Colombo 2015. New species of spiders from Sardinia (Araneae), with ecological notes on </w:t>
      </w:r>
      <w:r w:rsidRPr="00C53647">
        <w:rPr>
          <w:i/>
          <w:szCs w:val="20"/>
          <w:lang w:val="en-US"/>
        </w:rPr>
        <w:t>Lipocrea epeiroides</w:t>
      </w:r>
      <w:r w:rsidRPr="00C53647">
        <w:rPr>
          <w:szCs w:val="20"/>
          <w:lang w:val="en-US"/>
        </w:rPr>
        <w:t xml:space="preserve"> (O. Pickard-Cambridge, 1872) (Araneae: Araneidae). – Arachnology 16</w:t>
      </w:r>
      <w:r w:rsidR="0068558B" w:rsidRPr="00C53647">
        <w:rPr>
          <w:szCs w:val="20"/>
          <w:lang w:val="en-US"/>
        </w:rPr>
        <w:t>: 319-332.</w:t>
      </w:r>
    </w:p>
    <w:p w:rsidR="00DD2BA4" w:rsidRPr="00C53647" w:rsidRDefault="00DD2BA4" w:rsidP="00C81EE7">
      <w:pPr>
        <w:tabs>
          <w:tab w:val="left" w:pos="0"/>
          <w:tab w:val="left" w:pos="426"/>
        </w:tabs>
        <w:rPr>
          <w:szCs w:val="20"/>
          <w:lang w:val="en-US"/>
        </w:rPr>
      </w:pPr>
    </w:p>
    <w:p w:rsidR="00DD2BA4" w:rsidRPr="00C53647" w:rsidRDefault="00DD2BA4" w:rsidP="00C81EE7">
      <w:pPr>
        <w:pStyle w:val="normal10"/>
        <w:tabs>
          <w:tab w:val="left" w:pos="0"/>
          <w:tab w:val="left" w:pos="426"/>
        </w:tabs>
        <w:spacing w:before="0" w:beforeAutospacing="0" w:after="0" w:afterAutospacing="0"/>
      </w:pPr>
      <w:r w:rsidRPr="00C53647">
        <w:rPr>
          <w:lang w:val="en-US"/>
        </w:rPr>
        <w:t>935</w:t>
      </w:r>
      <w:r w:rsidRPr="00C53647">
        <w:rPr>
          <w:lang w:val="en-US"/>
        </w:rPr>
        <w:tab/>
        <w:t xml:space="preserve">Thomas, T.J. 2015. </w:t>
      </w:r>
      <w:r w:rsidRPr="00C53647">
        <w:rPr>
          <w:i/>
          <w:lang w:val="en-US"/>
        </w:rPr>
        <w:t>Anyphaena sabina</w:t>
      </w:r>
      <w:r w:rsidRPr="00C53647">
        <w:rPr>
          <w:lang w:val="en-US"/>
        </w:rPr>
        <w:t xml:space="preserve"> and </w:t>
      </w:r>
      <w:r w:rsidRPr="00C53647">
        <w:rPr>
          <w:i/>
          <w:lang w:val="en-US"/>
        </w:rPr>
        <w:t>Cryptachaea blattea</w:t>
      </w:r>
      <w:r w:rsidRPr="00C53647">
        <w:rPr>
          <w:lang w:val="en-US"/>
        </w:rPr>
        <w:t xml:space="preserve"> (Urquhart, 1886) at the Wildlife Garden, the Natural History Museum. – Spider Recording Scheme News 83, </w:t>
      </w:r>
      <w:r w:rsidRPr="00C53647">
        <w:t>In: Newsletter of the British Arachnological Society 134: 10.</w:t>
      </w:r>
    </w:p>
    <w:p w:rsidR="00DD2BA4" w:rsidRPr="00C53647" w:rsidRDefault="00DD2BA4" w:rsidP="00C81EE7">
      <w:pPr>
        <w:tabs>
          <w:tab w:val="left" w:pos="0"/>
          <w:tab w:val="left" w:pos="426"/>
        </w:tabs>
        <w:rPr>
          <w:szCs w:val="20"/>
          <w:lang w:val="en-GB"/>
        </w:rPr>
      </w:pPr>
    </w:p>
    <w:p w:rsidR="0010318B" w:rsidRPr="00C53647" w:rsidRDefault="0010318B" w:rsidP="00C81EE7">
      <w:pPr>
        <w:tabs>
          <w:tab w:val="left" w:pos="0"/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936</w:t>
      </w:r>
      <w:r w:rsidRPr="00C53647">
        <w:rPr>
          <w:szCs w:val="20"/>
          <w:lang w:val="en-US"/>
        </w:rPr>
        <w:tab/>
        <w:t xml:space="preserve">Helsdingen, P.J. van 2015. </w:t>
      </w:r>
      <w:r w:rsidRPr="00C53647">
        <w:rPr>
          <w:i/>
          <w:szCs w:val="20"/>
          <w:lang w:val="en-US"/>
        </w:rPr>
        <w:t>Pseudeuophrys perdifumo</w:t>
      </w:r>
      <w:r w:rsidRPr="00C53647">
        <w:rPr>
          <w:szCs w:val="20"/>
          <w:lang w:val="en-US"/>
        </w:rPr>
        <w:t>, a new salticid spider from Castellabate, Italy (Araneae, Salticidae). – Nieuwsbrief SPINED 35: 11-13.</w:t>
      </w:r>
    </w:p>
    <w:p w:rsidR="0010318B" w:rsidRPr="00C53647" w:rsidRDefault="0010318B" w:rsidP="00C81EE7">
      <w:pPr>
        <w:tabs>
          <w:tab w:val="left" w:pos="0"/>
          <w:tab w:val="left" w:pos="426"/>
        </w:tabs>
        <w:rPr>
          <w:szCs w:val="20"/>
          <w:lang w:val="en-US"/>
        </w:rPr>
      </w:pPr>
    </w:p>
    <w:p w:rsidR="0010318B" w:rsidRPr="00C53647" w:rsidRDefault="00064E61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t>937</w:t>
      </w:r>
      <w:r w:rsidRPr="00C53647">
        <w:rPr>
          <w:szCs w:val="20"/>
        </w:rPr>
        <w:tab/>
        <w:t xml:space="preserve">Helsdingen, P.J. van &amp; F. IJsselstijn 2015. </w:t>
      </w:r>
      <w:r w:rsidRPr="00C53647">
        <w:rPr>
          <w:i/>
          <w:szCs w:val="20"/>
        </w:rPr>
        <w:t>Heliophanus tribulosus</w:t>
      </w:r>
      <w:r w:rsidRPr="00C53647">
        <w:rPr>
          <w:szCs w:val="20"/>
        </w:rPr>
        <w:t xml:space="preserve"> (Araneae, Salticidae) </w:t>
      </w:r>
      <w:r w:rsidRPr="00C53647">
        <w:rPr>
          <w:i/>
          <w:szCs w:val="20"/>
        </w:rPr>
        <w:t>w</w:t>
      </w:r>
      <w:r w:rsidRPr="00C53647">
        <w:rPr>
          <w:szCs w:val="20"/>
        </w:rPr>
        <w:t>aargenomen in Nederland. – Nieuwsbrief SPINED 35: 13-14.</w:t>
      </w:r>
    </w:p>
    <w:p w:rsidR="0010318B" w:rsidRPr="00C53647" w:rsidRDefault="0010318B" w:rsidP="00C81EE7">
      <w:pPr>
        <w:tabs>
          <w:tab w:val="left" w:pos="0"/>
          <w:tab w:val="left" w:pos="426"/>
        </w:tabs>
        <w:rPr>
          <w:szCs w:val="20"/>
        </w:rPr>
      </w:pPr>
    </w:p>
    <w:p w:rsidR="00064E61" w:rsidRPr="00C53647" w:rsidRDefault="00064E61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938</w:t>
      </w:r>
      <w:r w:rsidRPr="00C53647">
        <w:rPr>
          <w:szCs w:val="20"/>
        </w:rPr>
        <w:tab/>
        <w:t xml:space="preserve">Helsdingen, P.J. van &amp; S. IJland 2015. </w:t>
      </w:r>
      <w:r w:rsidRPr="00C53647">
        <w:rPr>
          <w:szCs w:val="20"/>
          <w:lang w:val="en-US"/>
        </w:rPr>
        <w:t>A quick scan of the spider fauna in the surroundings of Përmet, Albania (Arachnida, Araneae) – Preliminary Report. – Nieuwsbrief SPINED 35: 15-33.</w:t>
      </w:r>
    </w:p>
    <w:p w:rsidR="00064E61" w:rsidRPr="00C53647" w:rsidRDefault="00064E61" w:rsidP="00C81EE7">
      <w:pPr>
        <w:tabs>
          <w:tab w:val="left" w:pos="426"/>
        </w:tabs>
        <w:rPr>
          <w:szCs w:val="20"/>
          <w:lang w:val="en-US"/>
        </w:rPr>
      </w:pPr>
    </w:p>
    <w:p w:rsidR="008B13D5" w:rsidRPr="00C53647" w:rsidRDefault="008B13D5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t>939</w:t>
      </w:r>
      <w:r w:rsidRPr="00C53647">
        <w:rPr>
          <w:szCs w:val="20"/>
        </w:rPr>
        <w:tab/>
        <w:t>Helsdingen, P.J. van 2015. Binnenwandelende exoten. – Nieuwsbrief SPINED 35: 33-34.</w:t>
      </w:r>
    </w:p>
    <w:p w:rsidR="008B13D5" w:rsidRPr="00C53647" w:rsidRDefault="008B13D5" w:rsidP="00C81EE7">
      <w:pPr>
        <w:tabs>
          <w:tab w:val="left" w:pos="426"/>
        </w:tabs>
        <w:rPr>
          <w:szCs w:val="20"/>
        </w:rPr>
      </w:pPr>
    </w:p>
    <w:p w:rsidR="001B3621" w:rsidRPr="00C53647" w:rsidRDefault="001B3621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 xml:space="preserve">940 </w:t>
      </w:r>
      <w:r w:rsidRPr="00C53647">
        <w:rPr>
          <w:color w:val="000000"/>
          <w:szCs w:val="20"/>
          <w:shd w:val="clear" w:color="auto" w:fill="FFFFFF"/>
        </w:rPr>
        <w:t xml:space="preserve">Marusik, Y. M., S. Koponen &amp; O.L. Makarova 2016. </w:t>
      </w:r>
      <w:r w:rsidRPr="00C53647">
        <w:rPr>
          <w:color w:val="000000"/>
          <w:szCs w:val="20"/>
          <w:shd w:val="clear" w:color="auto" w:fill="FFFFFF"/>
          <w:lang w:val="en-US"/>
        </w:rPr>
        <w:t>A survey of spiders (Araneae) collected on the arctic island of Dolgiy (69°12′N), Barents Sea.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(1): 10-24.</w:t>
      </w:r>
    </w:p>
    <w:p w:rsidR="001B3621" w:rsidRPr="00C53647" w:rsidRDefault="001B3621" w:rsidP="00C81EE7">
      <w:pPr>
        <w:tabs>
          <w:tab w:val="left" w:pos="426"/>
        </w:tabs>
        <w:rPr>
          <w:szCs w:val="20"/>
          <w:lang w:val="en-US"/>
        </w:rPr>
      </w:pPr>
    </w:p>
    <w:p w:rsidR="001F360F" w:rsidRPr="00C53647" w:rsidRDefault="001F360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941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Lissner, J. &amp; M. Chatzaki 2016. Description of a new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Altella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1884 (Araneae: Dictynidae) from Greece.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(1): 39-42.</w:t>
      </w:r>
    </w:p>
    <w:p w:rsidR="0010318B" w:rsidRPr="00C53647" w:rsidRDefault="0010318B" w:rsidP="00C81EE7">
      <w:pPr>
        <w:tabs>
          <w:tab w:val="left" w:pos="284"/>
          <w:tab w:val="left" w:pos="426"/>
        </w:tabs>
        <w:rPr>
          <w:szCs w:val="20"/>
          <w:lang w:val="en-US"/>
        </w:rPr>
      </w:pPr>
    </w:p>
    <w:p w:rsidR="001F360F" w:rsidRPr="00C53647" w:rsidRDefault="001F360F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lastRenderedPageBreak/>
        <w:t>942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Bosmans, R. &amp; A. Castro 2016.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Tenuiphantes cantabropyrenaeus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n. sp., a new Cantabro-Pyrenean spider species (Araneae: Linyphiidae).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(1): 43-46.</w:t>
      </w:r>
    </w:p>
    <w:p w:rsidR="00255004" w:rsidRPr="00C53647" w:rsidRDefault="00255004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255004" w:rsidRPr="00C53647" w:rsidRDefault="00255004" w:rsidP="00C81EE7">
      <w:pPr>
        <w:tabs>
          <w:tab w:val="left" w:pos="284"/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94</w:t>
      </w:r>
      <w:r w:rsidR="00FD2378" w:rsidRPr="00C53647">
        <w:rPr>
          <w:szCs w:val="20"/>
        </w:rPr>
        <w:t>3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Merrett, P. &amp; R.A. Stevens 1995.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A new genus and species of linyphiid spider from south-west England (Araneae: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Bulletin of the British Arachnological Society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10</w:t>
      </w:r>
      <w:r w:rsidRPr="00C53647">
        <w:rPr>
          <w:color w:val="000000"/>
          <w:szCs w:val="20"/>
          <w:shd w:val="clear" w:color="auto" w:fill="FFFFFF"/>
          <w:lang w:val="en-US"/>
        </w:rPr>
        <w:t>: 118-120.</w:t>
      </w:r>
    </w:p>
    <w:p w:rsidR="00255004" w:rsidRPr="00C53647" w:rsidRDefault="00255004" w:rsidP="00C81EE7">
      <w:pPr>
        <w:tabs>
          <w:tab w:val="left" w:pos="426"/>
        </w:tabs>
        <w:rPr>
          <w:szCs w:val="20"/>
          <w:lang w:val="en-US"/>
        </w:rPr>
      </w:pPr>
    </w:p>
    <w:p w:rsidR="00FD2378" w:rsidRPr="00C53647" w:rsidRDefault="0025500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94</w:t>
      </w:r>
      <w:r w:rsidR="00FD2378" w:rsidRPr="00C53647">
        <w:rPr>
          <w:szCs w:val="20"/>
        </w:rPr>
        <w:t>4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Merrett, P. &amp; Stevens, R. A. (1999). </w:t>
      </w:r>
      <w:r w:rsidRPr="00C53647">
        <w:rPr>
          <w:color w:val="000000"/>
          <w:szCs w:val="20"/>
          <w:shd w:val="clear" w:color="auto" w:fill="FFFFFF"/>
          <w:lang w:val="en-US"/>
        </w:rPr>
        <w:t>The male of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Nothophantes horridus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Merrett &amp; Stevens (Araneae: Linyphiidae).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FD2378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FD2378" w:rsidRPr="00C53647">
        <w:rPr>
          <w:iCs/>
          <w:color w:val="000000"/>
          <w:szCs w:val="20"/>
          <w:shd w:val="clear" w:color="auto" w:fill="FFFFFF"/>
          <w:lang w:val="en-US"/>
        </w:rPr>
        <w:t>Bulletin of the British Arachnological Society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</w:t>
      </w:r>
      <w:r w:rsidRPr="00C53647">
        <w:rPr>
          <w:color w:val="000000"/>
          <w:szCs w:val="20"/>
          <w:shd w:val="clear" w:color="auto" w:fill="FFFFFF"/>
          <w:lang w:val="en-US"/>
        </w:rPr>
        <w:t>: 129-130.</w:t>
      </w:r>
    </w:p>
    <w:p w:rsidR="006E1E97" w:rsidRPr="00C53647" w:rsidRDefault="006E1E9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D2378" w:rsidRPr="00C53647" w:rsidRDefault="00FD237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Denton, J. 2016.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Clubiona leucaspis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1932 (Clubionidae) new to Britain in Surrey.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F4598A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– News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letter of the British Arachnological Society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135</w:t>
      </w:r>
      <w:r w:rsidRPr="00C53647">
        <w:rPr>
          <w:color w:val="000000"/>
          <w:szCs w:val="20"/>
          <w:shd w:val="clear" w:color="auto" w:fill="FFFFFF"/>
          <w:lang w:val="en-US"/>
        </w:rPr>
        <w:t>: 5-6.</w:t>
      </w:r>
    </w:p>
    <w:p w:rsidR="00FD2378" w:rsidRPr="00C53647" w:rsidRDefault="00FD2378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47600" w:rsidRPr="00C53647" w:rsidRDefault="0084760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Ruzicka, V., R. Mlejnek, L. Jurickova, K. Tajovsky, P. Smilauer &amp; P. Zajicek 2016. Invertebrates of the Macocha Abyss (Moravian arst, Czech Republic). – Acta Carsologica 45: 71-84.</w:t>
      </w:r>
    </w:p>
    <w:p w:rsidR="00F4598A" w:rsidRPr="00C53647" w:rsidRDefault="00F459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F316E" w:rsidRPr="00C53647" w:rsidRDefault="00BF316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Gnelitsa, V. A. 2016. A new species of the spider genus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Taranucnus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from Ukraine (Araneae,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4103</w:t>
      </w:r>
      <w:r w:rsidRPr="00C53647">
        <w:rPr>
          <w:color w:val="000000"/>
          <w:szCs w:val="20"/>
          <w:shd w:val="clear" w:color="auto" w:fill="FFFFFF"/>
          <w:lang w:val="en-US"/>
        </w:rPr>
        <w:t>(1): 87-93.</w:t>
      </w:r>
    </w:p>
    <w:p w:rsidR="00F4598A" w:rsidRPr="00C53647" w:rsidRDefault="00F459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F38D2" w:rsidRPr="00C53647" w:rsidRDefault="000F38D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948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Hänggi, A. &amp; S. Straub 2016. Storage buildings and greenhouses as stepping stones for non-native potentially invasive spiders (Araneae) - a baseline study in Basel, Switzerland. –  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1-8.</w:t>
      </w:r>
    </w:p>
    <w:p w:rsidR="00D662E5" w:rsidRPr="00C53647" w:rsidRDefault="00D662E5" w:rsidP="00C81EE7">
      <w:pPr>
        <w:tabs>
          <w:tab w:val="left" w:pos="426"/>
        </w:tabs>
        <w:rPr>
          <w:szCs w:val="20"/>
          <w:lang w:val="en-US"/>
        </w:rPr>
      </w:pPr>
    </w:p>
    <w:p w:rsidR="00D662E5" w:rsidRPr="00C53647" w:rsidRDefault="00D662E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949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Lissner, J. &amp; M. Chatzaki, M. 2016. A new species of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Berinda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Gnaphosidae) from the eastern Aegean Islands, Greece.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– 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9-11.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226C53" w:rsidRPr="00C53647" w:rsidRDefault="00226C5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950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Růžička, V. &amp; J. Dolanský 2016. Catching of spiders in shallow subterranean habitats in the Czech Republic.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–  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43-48.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226C53" w:rsidRPr="00C53647" w:rsidRDefault="00FC42FE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951</w:t>
      </w:r>
      <w:r w:rsidRPr="00C53647">
        <w:rPr>
          <w:szCs w:val="20"/>
          <w:lang w:val="en-US"/>
        </w:rPr>
        <w:tab/>
        <w:t xml:space="preserve">Gajic, I. &amp; G. Grbic 2016. Further notes on spiders from the Special Nature Reserve Zasavica (Serbia). – </w:t>
      </w:r>
      <w:r w:rsidRPr="00C53647">
        <w:rPr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49-56.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C80CC6" w:rsidRPr="00C53647" w:rsidRDefault="00C80CC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szCs w:val="20"/>
        </w:rPr>
        <w:t xml:space="preserve">952 </w:t>
      </w:r>
      <w:r w:rsidRPr="00C53647">
        <w:rPr>
          <w:color w:val="000000"/>
          <w:szCs w:val="20"/>
          <w:shd w:val="clear" w:color="auto" w:fill="FFFFFF"/>
        </w:rPr>
        <w:t xml:space="preserve">Schäfer, M. 2016. Zur Springspinnenfauna (Araneae, Salticidae) der griechischen Dodekanes-Insel Kos, mit zwölf Erstnachweisen. </w:t>
      </w:r>
      <w:r w:rsidRPr="00C53647">
        <w:rPr>
          <w:szCs w:val="20"/>
        </w:rPr>
        <w:t xml:space="preserve">– </w:t>
      </w:r>
      <w:r w:rsidRPr="00C53647">
        <w:rPr>
          <w:color w:val="000000"/>
          <w:szCs w:val="20"/>
          <w:shd w:val="clear" w:color="auto" w:fill="FFFFFF"/>
        </w:rPr>
        <w:t>A</w:t>
      </w:r>
      <w:r w:rsidRPr="00C53647">
        <w:rPr>
          <w:iCs/>
          <w:color w:val="000000"/>
          <w:szCs w:val="20"/>
          <w:shd w:val="clear" w:color="auto" w:fill="FFFFFF"/>
        </w:rPr>
        <w:t>rachnologische Mitteilungen</w:t>
      </w:r>
      <w:r w:rsidR="006E1E97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51</w:t>
      </w:r>
      <w:r w:rsidRPr="00C53647">
        <w:rPr>
          <w:color w:val="000000"/>
          <w:szCs w:val="20"/>
          <w:shd w:val="clear" w:color="auto" w:fill="FFFFFF"/>
        </w:rPr>
        <w:t>: 73-79.</w:t>
      </w:r>
    </w:p>
    <w:p w:rsidR="00C80CC6" w:rsidRPr="00C53647" w:rsidRDefault="00C80CC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226C53" w:rsidRPr="00C53647" w:rsidRDefault="0010092F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953</w:t>
      </w:r>
      <w:r w:rsidRPr="00C53647">
        <w:rPr>
          <w:szCs w:val="20"/>
          <w:lang w:val="en-US"/>
        </w:rPr>
        <w:tab/>
        <w:t xml:space="preserve">Holla, K., A. Sestakova, M. Holecova &amp; M. Sebestova 2016. </w:t>
      </w:r>
      <w:r w:rsidR="00365800" w:rsidRPr="00C53647">
        <w:rPr>
          <w:color w:val="000000"/>
          <w:szCs w:val="20"/>
          <w:shd w:val="clear" w:color="auto" w:fill="FFFFFF"/>
          <w:lang w:val="en-US"/>
        </w:rPr>
        <w:t>On the new record of the sheet-web spider</w:t>
      </w:r>
      <w:r w:rsidR="00506719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i/>
          <w:iCs/>
          <w:color w:val="000000"/>
          <w:szCs w:val="20"/>
          <w:bdr w:val="none" w:sz="0" w:space="0" w:color="auto" w:frame="1"/>
          <w:shd w:val="clear" w:color="auto" w:fill="FFFFFF"/>
          <w:lang w:val="en-US"/>
        </w:rPr>
        <w:t>Erigonoplus foveatus</w:t>
      </w:r>
      <w:r w:rsidR="00506719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color w:val="000000"/>
          <w:szCs w:val="20"/>
          <w:shd w:val="clear" w:color="auto" w:fill="FFFFFF"/>
          <w:lang w:val="en-US"/>
        </w:rPr>
        <w:t>comb. nov. from Slovakia, with comments on</w:t>
      </w:r>
      <w:r w:rsidR="0050671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i/>
          <w:iCs/>
          <w:color w:val="000000"/>
          <w:szCs w:val="20"/>
          <w:bdr w:val="none" w:sz="0" w:space="0" w:color="auto" w:frame="1"/>
          <w:shd w:val="clear" w:color="auto" w:fill="FFFFFF"/>
          <w:lang w:val="en-US"/>
        </w:rPr>
        <w:t>Erigonoplus simplex</w:t>
      </w:r>
      <w:r w:rsidR="006E1E9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365800" w:rsidRPr="00C53647">
        <w:rPr>
          <w:color w:val="000000"/>
          <w:szCs w:val="20"/>
          <w:shd w:val="clear" w:color="auto" w:fill="FFFFFF"/>
          <w:lang w:val="en-US"/>
        </w:rPr>
        <w:t xml:space="preserve">(Araneae: Linyphiidae). </w:t>
      </w:r>
      <w:r w:rsidRPr="00C53647">
        <w:rPr>
          <w:szCs w:val="20"/>
          <w:lang w:val="en-US"/>
        </w:rPr>
        <w:t xml:space="preserve">– </w:t>
      </w:r>
      <w:r w:rsidRPr="00C53647">
        <w:rPr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506719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80-84.</w:t>
      </w:r>
    </w:p>
    <w:p w:rsidR="00226C53" w:rsidRPr="00C53647" w:rsidRDefault="00226C53" w:rsidP="00C81EE7">
      <w:pPr>
        <w:tabs>
          <w:tab w:val="left" w:pos="426"/>
        </w:tabs>
        <w:rPr>
          <w:szCs w:val="20"/>
          <w:lang w:val="en-US"/>
        </w:rPr>
      </w:pPr>
    </w:p>
    <w:p w:rsidR="003E6756" w:rsidRPr="00C53647" w:rsidRDefault="003E6756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954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Fedoriak, M. M. 2015. Scientific heritage of Aleksandru Roshka as </w:t>
      </w:r>
      <w:r w:rsidRPr="00C53647">
        <w:rPr>
          <w:color w:val="000000"/>
          <w:szCs w:val="20"/>
          <w:shd w:val="clear" w:color="auto" w:fill="FFFFFF"/>
        </w:rPr>
        <w:t>а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basis for retrospective analysis of araneofauna of Bukovyna. Edited by Prof., Dr. S. S. Rudenko. Druk Art, Chernivtsi, 1-175.</w:t>
      </w: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Fedoriak, M. M., V. Voloshyn &amp; L.A. Moscaliuc 2016. Scientific heritage of Alexandru Rosca: publications, spider collection, described species. </w:t>
      </w:r>
      <w:r w:rsidRPr="00C53647">
        <w:rPr>
          <w:szCs w:val="20"/>
          <w:lang w:val="en-US"/>
        </w:rPr>
        <w:t xml:space="preserve">– </w:t>
      </w:r>
      <w:r w:rsidRPr="00C53647">
        <w:rPr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rachnologische Mitteilungen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Pr="00C53647">
        <w:rPr>
          <w:color w:val="000000"/>
          <w:szCs w:val="20"/>
          <w:shd w:val="clear" w:color="auto" w:fill="FFFFFF"/>
          <w:lang w:val="en-US"/>
        </w:rPr>
        <w:t>: 85-91.</w:t>
      </w:r>
    </w:p>
    <w:p w:rsidR="00060642" w:rsidRPr="00C53647" w:rsidRDefault="00060642" w:rsidP="00C81EE7">
      <w:pPr>
        <w:tabs>
          <w:tab w:val="left" w:pos="426"/>
        </w:tabs>
        <w:rPr>
          <w:b/>
          <w:szCs w:val="20"/>
          <w:lang w:val="en-US"/>
        </w:rPr>
      </w:pPr>
    </w:p>
    <w:p w:rsidR="00060642" w:rsidRPr="00C53647" w:rsidRDefault="00172E9B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956</w:t>
      </w:r>
      <w:r w:rsidRPr="00C53647">
        <w:rPr>
          <w:szCs w:val="20"/>
          <w:lang w:val="en-US"/>
        </w:rPr>
        <w:tab/>
        <w:t xml:space="preserve">Lissner, J. 2016. Notes on the Majorcan </w:t>
      </w:r>
      <w:r w:rsidRPr="00C53647">
        <w:rPr>
          <w:i/>
          <w:szCs w:val="20"/>
          <w:lang w:val="en-US"/>
        </w:rPr>
        <w:t xml:space="preserve">Centromerus </w:t>
      </w:r>
      <w:r w:rsidRPr="00C53647">
        <w:rPr>
          <w:szCs w:val="20"/>
          <w:lang w:val="en-US"/>
        </w:rPr>
        <w:t xml:space="preserve">Dahl (Araneae, Linyphiidae) with the description of a new cave species (Balearic Islands, Spain). – Revista Ibérica de Aracnologia 28: 21-24. </w:t>
      </w: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</w:p>
    <w:p w:rsidR="0046335B" w:rsidRPr="00C53647" w:rsidRDefault="0046335B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957</w:t>
      </w:r>
      <w:r w:rsidRPr="00C53647">
        <w:rPr>
          <w:szCs w:val="20"/>
          <w:lang w:val="en-US"/>
        </w:rPr>
        <w:tab/>
        <w:t>Déjean, S. &amp; S. Danflous 201</w:t>
      </w:r>
      <w:r w:rsidR="00587292" w:rsidRPr="00C53647">
        <w:rPr>
          <w:szCs w:val="20"/>
          <w:lang w:val="en-US"/>
        </w:rPr>
        <w:t xml:space="preserve">6. Deux espèces d’araignées nouvelles pour la faune de France, découvertes en Aubrac (Aveyron, Midi-Pyrénées): </w:t>
      </w:r>
      <w:r w:rsidR="00587292" w:rsidRPr="00C53647">
        <w:rPr>
          <w:i/>
          <w:szCs w:val="20"/>
          <w:lang w:val="en-US"/>
        </w:rPr>
        <w:t>Bathyphantes setiger</w:t>
      </w:r>
      <w:r w:rsidR="00587292" w:rsidRPr="00C53647">
        <w:rPr>
          <w:szCs w:val="20"/>
          <w:lang w:val="en-US"/>
        </w:rPr>
        <w:t xml:space="preserve"> F.O. P.-Cambridge, 1894 &amp; </w:t>
      </w:r>
      <w:r w:rsidR="00587292" w:rsidRPr="00C53647">
        <w:rPr>
          <w:i/>
          <w:szCs w:val="20"/>
          <w:lang w:val="en-US"/>
        </w:rPr>
        <w:t>Bolyphantes kolosvaryi</w:t>
      </w:r>
      <w:r w:rsidR="00587292" w:rsidRPr="00C53647">
        <w:rPr>
          <w:szCs w:val="20"/>
          <w:lang w:val="en-US"/>
        </w:rPr>
        <w:t xml:space="preserve"> (Caporiacco, 1936) (Araneae, Linyphiidae). – Revue Arachnologique </w:t>
      </w:r>
      <w:r w:rsidR="002403C5" w:rsidRPr="00C53647">
        <w:rPr>
          <w:szCs w:val="20"/>
          <w:lang w:val="en-US"/>
        </w:rPr>
        <w:t>(2)</w:t>
      </w:r>
      <w:r w:rsidR="00756620" w:rsidRPr="00C53647">
        <w:rPr>
          <w:szCs w:val="20"/>
          <w:lang w:val="en-US"/>
        </w:rPr>
        <w:t>3: 16-24.</w:t>
      </w:r>
    </w:p>
    <w:p w:rsidR="00060642" w:rsidRPr="00C53647" w:rsidRDefault="00060642" w:rsidP="00C81EE7">
      <w:pPr>
        <w:tabs>
          <w:tab w:val="left" w:pos="426"/>
        </w:tabs>
        <w:rPr>
          <w:szCs w:val="20"/>
          <w:lang w:val="en-US"/>
        </w:rPr>
      </w:pPr>
    </w:p>
    <w:p w:rsidR="00AB54EB" w:rsidRPr="00C53647" w:rsidRDefault="00AB54EB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t>958</w:t>
      </w:r>
      <w:r w:rsidRPr="00C53647">
        <w:rPr>
          <w:szCs w:val="20"/>
        </w:rPr>
        <w:tab/>
        <w:t>Helsdingen, P.J. van, S. IJland &amp; P. Tutelaers 2012. Spinnen (Araneae) uit de Meinweg. – Nieuwsbrief SPINED 32: 25-29.</w:t>
      </w:r>
    </w:p>
    <w:p w:rsidR="007E45A5" w:rsidRPr="00C53647" w:rsidRDefault="007E45A5" w:rsidP="00C81EE7">
      <w:pPr>
        <w:tabs>
          <w:tab w:val="left" w:pos="426"/>
        </w:tabs>
        <w:rPr>
          <w:szCs w:val="20"/>
        </w:rPr>
      </w:pPr>
    </w:p>
    <w:p w:rsidR="007E45A5" w:rsidRPr="00C53647" w:rsidRDefault="00071DD0" w:rsidP="00C81EE7">
      <w:pPr>
        <w:tabs>
          <w:tab w:val="left" w:pos="426"/>
        </w:tabs>
        <w:rPr>
          <w:szCs w:val="20"/>
        </w:rPr>
      </w:pPr>
      <w:r w:rsidRPr="00C53647">
        <w:rPr>
          <w:szCs w:val="20"/>
        </w:rPr>
        <w:lastRenderedPageBreak/>
        <w:t>959</w:t>
      </w:r>
      <w:r w:rsidRPr="00C53647">
        <w:rPr>
          <w:szCs w:val="20"/>
        </w:rPr>
        <w:tab/>
      </w:r>
      <w:r w:rsidR="007E45A5" w:rsidRPr="00C53647">
        <w:rPr>
          <w:szCs w:val="20"/>
        </w:rPr>
        <w:t>Roelofs-Ditters, E. 2007. De spinnencollectie van Natuurmuseum Brabant in Tilburg. – Nieuwbrief SPINED 23: 16-26.</w:t>
      </w:r>
    </w:p>
    <w:p w:rsidR="00FC5883" w:rsidRPr="00C53647" w:rsidRDefault="00FC5883" w:rsidP="00C81EE7">
      <w:pPr>
        <w:tabs>
          <w:tab w:val="left" w:pos="426"/>
        </w:tabs>
        <w:rPr>
          <w:szCs w:val="20"/>
        </w:rPr>
      </w:pPr>
    </w:p>
    <w:p w:rsidR="00FC5883" w:rsidRPr="00C53647" w:rsidRDefault="00FC5883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960</w:t>
      </w:r>
      <w:r w:rsidRPr="00C53647">
        <w:rPr>
          <w:szCs w:val="20"/>
        </w:rPr>
        <w:tab/>
        <w:t xml:space="preserve">Noordam, A.P. 1998. Spinnengids. – Tirion, Baarn. </w:t>
      </w:r>
      <w:r w:rsidRPr="00C53647">
        <w:rPr>
          <w:szCs w:val="20"/>
          <w:lang w:val="en-US"/>
        </w:rPr>
        <w:t>[Translation and adaptation of  M.J. Roberts, 1995, Spiders of Britain &amp; Northern Europe. Collins Field Guide.]</w:t>
      </w:r>
    </w:p>
    <w:p w:rsidR="00C774A7" w:rsidRPr="00C53647" w:rsidRDefault="00C774A7" w:rsidP="00C81EE7">
      <w:pPr>
        <w:tabs>
          <w:tab w:val="left" w:pos="426"/>
        </w:tabs>
        <w:rPr>
          <w:szCs w:val="20"/>
          <w:lang w:val="en-US"/>
        </w:rPr>
      </w:pPr>
    </w:p>
    <w:p w:rsidR="008B0345" w:rsidRPr="00C53647" w:rsidRDefault="00C774A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961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Deltshev, C. &amp; C.. Wang 2016. A new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Agraecina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spider species from the Balkan Peninsula (FYR Macedonia) (Araneae: Liocranidae).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4117</w:t>
      </w:r>
      <w:r w:rsidRPr="00C53647">
        <w:rPr>
          <w:color w:val="000000"/>
          <w:szCs w:val="20"/>
          <w:shd w:val="clear" w:color="auto" w:fill="FFFFFF"/>
          <w:lang w:val="en-US"/>
        </w:rPr>
        <w:t>(1): 135-140.</w:t>
      </w:r>
    </w:p>
    <w:p w:rsidR="008B0345" w:rsidRPr="00C53647" w:rsidRDefault="008B0345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B0345" w:rsidRPr="00C53647" w:rsidRDefault="008B0345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962</w:t>
      </w:r>
      <w:r w:rsidRPr="00C53647">
        <w:rPr>
          <w:color w:val="000000"/>
          <w:szCs w:val="20"/>
          <w:shd w:val="clear" w:color="auto" w:fill="FFFFFF"/>
        </w:rPr>
        <w:tab/>
        <w:t>Van Keer, J., J. Lambrechts, M. Jacobs &amp; R. Kekenbosch 2016.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Porrhomma cambridgei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Merrett, 1994 (Araneae, Linyphiidae), a species new to the Belgian spider fauna.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szCs w:val="20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</w:rPr>
        <w:t>Nieuwsbrief van de Belgische Arachnologische Vereniging</w:t>
      </w:r>
      <w:r w:rsidR="008D7A4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31</w:t>
      </w:r>
      <w:r w:rsidRPr="00C53647">
        <w:rPr>
          <w:color w:val="000000"/>
          <w:szCs w:val="20"/>
          <w:shd w:val="clear" w:color="auto" w:fill="FFFFFF"/>
        </w:rPr>
        <w:t>(1): 25-29.</w:t>
      </w:r>
    </w:p>
    <w:p w:rsidR="00DB1EC8" w:rsidRPr="00C53647" w:rsidRDefault="00DB1EC8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DB1EC8" w:rsidRPr="00C53647" w:rsidRDefault="00DB1EC8" w:rsidP="00C81EE7">
      <w:pPr>
        <w:tabs>
          <w:tab w:val="left" w:pos="426"/>
        </w:tabs>
        <w:rPr>
          <w:szCs w:val="20"/>
        </w:rPr>
      </w:pPr>
      <w:r w:rsidRPr="00C53647">
        <w:rPr>
          <w:color w:val="000000"/>
          <w:szCs w:val="20"/>
          <w:shd w:val="clear" w:color="auto" w:fill="FFFFFF"/>
        </w:rPr>
        <w:t>963</w:t>
      </w:r>
      <w:r w:rsidRPr="00C53647">
        <w:rPr>
          <w:color w:val="000000"/>
          <w:szCs w:val="20"/>
          <w:shd w:val="clear" w:color="auto" w:fill="FFFFFF"/>
        </w:rPr>
        <w:tab/>
      </w:r>
      <w:r w:rsidRPr="00C53647">
        <w:rPr>
          <w:szCs w:val="20"/>
        </w:rPr>
        <w:t xml:space="preserve">Noordijk, J., M. Brooks &amp; T. Heijerman 2016. Een import van de springspin </w:t>
      </w:r>
      <w:r w:rsidRPr="00C53647">
        <w:rPr>
          <w:i/>
          <w:szCs w:val="20"/>
        </w:rPr>
        <w:t>Phidippus audax</w:t>
      </w:r>
      <w:r w:rsidRPr="00C53647">
        <w:rPr>
          <w:szCs w:val="20"/>
        </w:rPr>
        <w:t xml:space="preserve"> (Araneae: Salticidae) in Nederland. – Entomologische Berichten 76: 146-148.</w:t>
      </w:r>
    </w:p>
    <w:p w:rsidR="00DB1EC8" w:rsidRPr="00C53647" w:rsidRDefault="00DB1EC8" w:rsidP="00C81EE7">
      <w:pPr>
        <w:tabs>
          <w:tab w:val="left" w:pos="426"/>
        </w:tabs>
        <w:rPr>
          <w:szCs w:val="20"/>
        </w:rPr>
      </w:pPr>
    </w:p>
    <w:p w:rsidR="00DB1EC8" w:rsidRPr="00C53647" w:rsidRDefault="0036674A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964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Kuzmin, E. A. &amp; G.N. Azarkina 2016. Jumping spiders (Aranei: Salticidae) in Ulyanovsk oblast.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Biologiya – Tomsk State University Journal of Biology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="008D7A4F" w:rsidRPr="00C53647">
        <w:rPr>
          <w:color w:val="000000"/>
          <w:szCs w:val="20"/>
          <w:shd w:val="clear" w:color="auto" w:fill="FFFFFF"/>
          <w:lang w:val="en-US"/>
        </w:rPr>
        <w:t>(33): 82-101.</w:t>
      </w:r>
    </w:p>
    <w:p w:rsidR="00DB1EC8" w:rsidRPr="00C53647" w:rsidRDefault="00DB1EC8" w:rsidP="00C81EE7">
      <w:pPr>
        <w:tabs>
          <w:tab w:val="left" w:pos="426"/>
        </w:tabs>
        <w:rPr>
          <w:szCs w:val="20"/>
          <w:lang w:val="en-US"/>
        </w:rPr>
      </w:pPr>
    </w:p>
    <w:p w:rsidR="00DB1EC8" w:rsidRPr="00C53647" w:rsidRDefault="009F353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965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Kuzmin, E.A. &amp; S.L. Esyunin 2016. The first record of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Shaitan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Gnaphosidae) for Russia.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Bulletin of Perm University, Biology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</w:t>
      </w:r>
      <w:r w:rsidRPr="00C53647">
        <w:rPr>
          <w:color w:val="000000"/>
          <w:szCs w:val="20"/>
          <w:shd w:val="clear" w:color="auto" w:fill="FFFFFF"/>
          <w:lang w:val="en-US"/>
        </w:rPr>
        <w:t>: 22-</w:t>
      </w:r>
      <w:r w:rsidR="004C512E" w:rsidRPr="00C53647">
        <w:rPr>
          <w:color w:val="000000"/>
          <w:szCs w:val="20"/>
          <w:shd w:val="clear" w:color="auto" w:fill="FFFFFF"/>
          <w:lang w:val="en-US"/>
        </w:rPr>
        <w:t>28.</w:t>
      </w: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966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Komnenov, M., E. Pitta, K. Zografou, K. &amp; M. Chatzaki 2016. Discovering the still unexplored arachnofauna of the National Park of Dadia-Lefkimi-Soufli, NE Greece: a taxonomic review with description of new species.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4096</w:t>
      </w:r>
      <w:r w:rsidRPr="00C53647">
        <w:rPr>
          <w:color w:val="000000"/>
          <w:szCs w:val="20"/>
          <w:shd w:val="clear" w:color="auto" w:fill="FFFFFF"/>
          <w:lang w:val="en-US"/>
        </w:rPr>
        <w:t>(1): 1-66.</w:t>
      </w: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9094B" w:rsidRPr="00C53647" w:rsidRDefault="00C9094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Lecigne, S. 2016. Contribution à la connaissance de l'aranéofaune (Araneae) de Crète (Grèce) et description de la femelle inconnue de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Neaetha absheronica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Logunov &amp; Guseinov, 2002 (Salticidae).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Nieuwsbrief van de Belgische Arachnologische Vereniging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30</w:t>
      </w:r>
      <w:r w:rsidRPr="00C53647">
        <w:rPr>
          <w:color w:val="000000"/>
          <w:szCs w:val="20"/>
          <w:shd w:val="clear" w:color="auto" w:fill="FFFFFF"/>
          <w:lang w:val="en-US"/>
        </w:rPr>
        <w:t>(3): 95-118.</w:t>
      </w:r>
    </w:p>
    <w:p w:rsidR="004C512E" w:rsidRPr="00C53647" w:rsidRDefault="004C512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4788D" w:rsidRPr="00C53647" w:rsidRDefault="0004788D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968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Nae, A. 2015.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Synaphris lehtineni</w:t>
      </w:r>
      <w:r w:rsidRPr="00C53647">
        <w:rPr>
          <w:color w:val="000000"/>
          <w:szCs w:val="20"/>
          <w:shd w:val="clear" w:color="auto" w:fill="FFFFFF"/>
          <w:lang w:val="en-US"/>
        </w:rPr>
        <w:t>, Marusik, Gnelista &amp; Kovliuk, 2005 (Synaphridea, Araneae) - new record for the Romanian fauna.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Travaux de l’Institut de Spéologie “Émile Racovitza”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27-31.</w:t>
      </w:r>
    </w:p>
    <w:p w:rsidR="00C9094B" w:rsidRPr="00C53647" w:rsidRDefault="00C9094B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E37FC2" w:rsidRPr="00C53647" w:rsidRDefault="00E37F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969</w:t>
      </w:r>
      <w:r w:rsidRPr="00C53647">
        <w:rPr>
          <w:color w:val="000000"/>
          <w:szCs w:val="20"/>
          <w:shd w:val="clear" w:color="auto" w:fill="FFFFFF"/>
        </w:rPr>
        <w:tab/>
        <w:t xml:space="preserve">Wu, Y., </w:t>
      </w:r>
      <w:r w:rsidR="008D7A4F" w:rsidRPr="00C53647">
        <w:rPr>
          <w:color w:val="000000"/>
          <w:szCs w:val="20"/>
          <w:shd w:val="clear" w:color="auto" w:fill="FFFFFF"/>
        </w:rPr>
        <w:t>C.X. Wang, G. Zheng &amp; S.Q. Li 2016</w:t>
      </w:r>
      <w:r w:rsidRPr="00C53647">
        <w:rPr>
          <w:color w:val="000000"/>
          <w:szCs w:val="20"/>
          <w:shd w:val="clear" w:color="auto" w:fill="FFFFFF"/>
        </w:rPr>
        <w:t xml:space="preserve">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Three new species of the </w:t>
      </w:r>
      <w:r w:rsidR="008D7A4F" w:rsidRPr="00C53647">
        <w:rPr>
          <w:color w:val="000000"/>
          <w:szCs w:val="20"/>
          <w:shd w:val="clear" w:color="auto" w:fill="FFFFFF"/>
          <w:lang w:val="en-US"/>
        </w:rPr>
        <w:t>g</w:t>
      </w:r>
      <w:r w:rsidRPr="00C53647">
        <w:rPr>
          <w:color w:val="000000"/>
          <w:szCs w:val="20"/>
          <w:shd w:val="clear" w:color="auto" w:fill="FFFFFF"/>
          <w:lang w:val="en-US"/>
        </w:rPr>
        <w:t>enus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Leptonetela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from Greece (Araneae, Leptonetidae).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D7A4F" w:rsidRPr="00C53647">
        <w:rPr>
          <w:szCs w:val="20"/>
          <w:lang w:val="en-US"/>
        </w:rPr>
        <w:t>–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8D7A4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569</w:t>
      </w:r>
      <w:r w:rsidRPr="00C53647">
        <w:rPr>
          <w:color w:val="000000"/>
          <w:szCs w:val="20"/>
          <w:shd w:val="clear" w:color="auto" w:fill="FFFFFF"/>
          <w:lang w:val="en-US"/>
        </w:rPr>
        <w:t>: 23-35.</w:t>
      </w:r>
    </w:p>
    <w:p w:rsidR="00E37FC2" w:rsidRPr="00C53647" w:rsidRDefault="00E37FC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A91C38" w:rsidRPr="00C53647" w:rsidRDefault="00A91C38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970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Mikhailov, K. G. 2016. On the spider genus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Arboricaria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with the description of a new species (Araneae, Gnaphosidae).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558</w:t>
      </w:r>
      <w:r w:rsidRPr="00C53647">
        <w:rPr>
          <w:color w:val="000000"/>
          <w:szCs w:val="20"/>
          <w:shd w:val="clear" w:color="auto" w:fill="FFFFFF"/>
          <w:lang w:val="en-US"/>
        </w:rPr>
        <w:t>: 153-169.</w:t>
      </w:r>
    </w:p>
    <w:p w:rsidR="00E37FC2" w:rsidRPr="00C53647" w:rsidRDefault="00E37FC2" w:rsidP="00C81EE7">
      <w:pPr>
        <w:tabs>
          <w:tab w:val="left" w:pos="426"/>
        </w:tabs>
        <w:rPr>
          <w:szCs w:val="20"/>
          <w:lang w:val="en-US"/>
        </w:rPr>
      </w:pPr>
    </w:p>
    <w:p w:rsidR="003408AC" w:rsidRPr="00C53647" w:rsidRDefault="003408AC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971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Barrientos, J. A. &amp; D. Fernández 2015. Arañas (Arachnida, Araneae) del delta del Llobregat (Barcelona, España); primeros datos.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Pr="00C53647">
        <w:rPr>
          <w:color w:val="000000"/>
          <w:szCs w:val="20"/>
          <w:shd w:val="clear" w:color="auto" w:fill="FFFFFF"/>
          <w:lang w:val="en-US"/>
        </w:rPr>
        <w:t>: 127-135.</w:t>
      </w:r>
    </w:p>
    <w:p w:rsidR="003408AC" w:rsidRPr="00C53647" w:rsidRDefault="003408AC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B63210" w:rsidRPr="00C53647" w:rsidRDefault="003408AC" w:rsidP="00C81EE7">
      <w:pPr>
        <w:tabs>
          <w:tab w:val="left" w:pos="426"/>
        </w:tabs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B63210" w:rsidRPr="00C53647">
        <w:rPr>
          <w:color w:val="000000"/>
          <w:szCs w:val="20"/>
          <w:shd w:val="clear" w:color="auto" w:fill="FFFFFF"/>
          <w:lang w:val="en-US"/>
        </w:rPr>
        <w:t>Barrientos, J. A., I. Uribarri &amp; R. García-Sarrión 2015. Arañas (Arachnida, Araneae) del Turó de l'Home (Parc Natural del Montseny, Cataluña, España).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B63210" w:rsidRPr="00C53647">
        <w:rPr>
          <w:szCs w:val="20"/>
          <w:lang w:val="en-US"/>
        </w:rPr>
        <w:t>–</w:t>
      </w:r>
      <w:r w:rsidR="00B6321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B63210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600FB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B63210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3210" w:rsidRPr="00C53647">
        <w:rPr>
          <w:color w:val="000000"/>
          <w:szCs w:val="20"/>
          <w:shd w:val="clear" w:color="auto" w:fill="FFFFFF"/>
          <w:lang w:val="en-US"/>
        </w:rPr>
        <w:t>: 61-74.</w:t>
      </w:r>
      <w:r w:rsidR="00B63210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 </w:t>
      </w:r>
    </w:p>
    <w:p w:rsidR="003408AC" w:rsidRPr="00C53647" w:rsidRDefault="003408AC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600FB3" w:rsidRPr="00C53647" w:rsidRDefault="00600FB3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973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Barrientos, J. A., J. Miñano &amp; L. Mestre 2015. Primera cita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Evippa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1882 para Europa occidental y descripción del macho de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Evippa kirchshoferae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Roewer, 1959 (Araneae: Lycosidae).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Pr="00C53647">
        <w:rPr>
          <w:color w:val="000000"/>
          <w:szCs w:val="20"/>
          <w:shd w:val="clear" w:color="auto" w:fill="FFFFFF"/>
          <w:lang w:val="en-US"/>
        </w:rPr>
        <w:t>: 3-12.</w:t>
      </w:r>
    </w:p>
    <w:p w:rsidR="0012147F" w:rsidRPr="00C53647" w:rsidRDefault="0012147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2147F" w:rsidRPr="00C53647" w:rsidRDefault="0012147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Decae, A., P. Pantini &amp; M. Isaia 2015. A new species-complex within the trapdoor spider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Nemesia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Audouin 1826 distributed in northern and central Italy, with descriptions of three new species (Araneae, Mygalomorphae, Nemesiidae).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4059</w:t>
      </w:r>
      <w:r w:rsidRPr="00C53647">
        <w:rPr>
          <w:color w:val="000000"/>
          <w:szCs w:val="20"/>
          <w:shd w:val="clear" w:color="auto" w:fill="FFFFFF"/>
          <w:lang w:val="en-US"/>
        </w:rPr>
        <w:t>(3): 525-540.</w:t>
      </w:r>
    </w:p>
    <w:p w:rsidR="0012147F" w:rsidRPr="00C53647" w:rsidRDefault="0012147F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AE540E" w:rsidRPr="00C53647" w:rsidRDefault="00AE54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Milasowszky, N., </w:t>
      </w:r>
      <w:r w:rsidR="001C3E23" w:rsidRPr="00C53647">
        <w:rPr>
          <w:color w:val="000000"/>
          <w:szCs w:val="20"/>
          <w:shd w:val="clear" w:color="auto" w:fill="FFFFFF"/>
          <w:lang w:val="en-US"/>
        </w:rPr>
        <w:t>E. Bauchhenss, M. Freudenschuss, M. Hepner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1C3E23" w:rsidRPr="00C53647">
        <w:rPr>
          <w:color w:val="000000"/>
          <w:szCs w:val="20"/>
          <w:shd w:val="clear" w:color="auto" w:fill="FFFFFF"/>
          <w:lang w:val="en-US"/>
        </w:rPr>
        <w:t>C. Komposch,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1C3E23" w:rsidRPr="00C53647">
        <w:rPr>
          <w:color w:val="000000"/>
          <w:szCs w:val="20"/>
          <w:shd w:val="clear" w:color="auto" w:fill="FFFFFF"/>
          <w:lang w:val="en-US"/>
        </w:rPr>
        <w:t>K.P. Zulka 2015</w:t>
      </w:r>
      <w:r w:rsidRPr="00C53647">
        <w:rPr>
          <w:color w:val="000000"/>
          <w:szCs w:val="20"/>
          <w:shd w:val="clear" w:color="auto" w:fill="FFFFFF"/>
          <w:lang w:val="en-US"/>
        </w:rPr>
        <w:t>. Erstnachweise von Spinnen in Österreich (Araneae: Gnaphosidae, Linyphiidae, Lycosidae, Philodromidae, Theridiidae, Titanoecidae, Salticidae).</w:t>
      </w:r>
      <w:r w:rsidR="001C3E2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1C3E23" w:rsidRPr="00C53647">
        <w:rPr>
          <w:szCs w:val="20"/>
          <w:lang w:val="en-US"/>
        </w:rPr>
        <w:t>–</w:t>
      </w:r>
      <w:r w:rsidR="001C3E2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Biodiversität und Naturschutz in Ostösterreich </w:t>
      </w:r>
      <w:r w:rsidR="001C3E23" w:rsidRPr="00C53647">
        <w:rPr>
          <w:iCs/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 BCBEA</w:t>
      </w:r>
      <w:r w:rsidR="001C3E2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1/2</w:t>
      </w:r>
      <w:r w:rsidRPr="00C53647">
        <w:rPr>
          <w:color w:val="000000"/>
          <w:szCs w:val="20"/>
          <w:shd w:val="clear" w:color="auto" w:fill="FFFFFF"/>
          <w:lang w:val="en-US"/>
        </w:rPr>
        <w:t>: 296-303.</w:t>
      </w:r>
    </w:p>
    <w:p w:rsidR="00AE540E" w:rsidRPr="00C53647" w:rsidRDefault="00AE54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12147F" w:rsidRPr="00C53647" w:rsidRDefault="00892B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 &amp; J. Stachowicz 2015. The first record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Clubiona saxatilis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C.L. Koch, 1867 (Araneae: Clubionidae) in Poland.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58</w:t>
      </w:r>
      <w:r w:rsidRPr="00C53647">
        <w:rPr>
          <w:color w:val="000000"/>
          <w:szCs w:val="20"/>
          <w:shd w:val="clear" w:color="auto" w:fill="FFFFFF"/>
          <w:lang w:val="en-US"/>
        </w:rPr>
        <w:t>(1): 59-63.</w:t>
      </w:r>
    </w:p>
    <w:p w:rsidR="00892B0E" w:rsidRPr="00C53647" w:rsidRDefault="00892B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892B0E" w:rsidRPr="00C53647" w:rsidRDefault="00892B0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Demircan, N. &amp; A. Topçu 2015 . A contribution to the spider fauna of the European part of Turkey (Araneae).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Serket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14</w:t>
      </w:r>
      <w:r w:rsidRPr="00C53647">
        <w:rPr>
          <w:color w:val="000000"/>
          <w:szCs w:val="20"/>
          <w:shd w:val="clear" w:color="auto" w:fill="FFFFFF"/>
          <w:lang w:val="en-US"/>
        </w:rPr>
        <w:t>(4): 176-183.</w:t>
      </w:r>
    </w:p>
    <w:p w:rsidR="00851C07" w:rsidRPr="00C53647" w:rsidRDefault="00851C0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060642" w:rsidRPr="00C53647" w:rsidRDefault="00851C07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978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587292"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Stankovic, B. 2010. Two new species of Salticidae (Araneae) for the fauna of Serbia. – Bulletin of the Natural History Museum 2010 (3): 133-136.</w:t>
      </w:r>
    </w:p>
    <w:p w:rsidR="00851C07" w:rsidRPr="00C53647" w:rsidRDefault="00851C07" w:rsidP="00C81EE7">
      <w:pPr>
        <w:tabs>
          <w:tab w:val="left" w:pos="426"/>
        </w:tabs>
        <w:rPr>
          <w:szCs w:val="20"/>
          <w:lang w:val="en-US"/>
        </w:rPr>
      </w:pP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979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Lecigne, S. 2016.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Clubiona frisia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 &amp; Schuett, 1995 nouvelle espèce pour la France (Araneae, Clubionidae).</w:t>
      </w:r>
      <w:r w:rsidRPr="00C53647">
        <w:rPr>
          <w:szCs w:val="20"/>
          <w:lang w:val="en-US"/>
        </w:rPr>
        <w:t xml:space="preserve"> 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</w:t>
      </w:r>
      <w:r w:rsidRPr="00C53647">
        <w:rPr>
          <w:color w:val="000000"/>
          <w:szCs w:val="20"/>
          <w:shd w:val="clear" w:color="auto" w:fill="FFFFFF"/>
          <w:lang w:val="en-US"/>
        </w:rPr>
        <w:t>: 2-5.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963906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980</w:t>
      </w:r>
      <w:r w:rsidRPr="00C53647">
        <w:rPr>
          <w:color w:val="000000"/>
          <w:szCs w:val="20"/>
          <w:shd w:val="clear" w:color="auto" w:fill="FFFFFF"/>
        </w:rPr>
        <w:tab/>
      </w:r>
      <w:r w:rsidR="00963906" w:rsidRPr="00C53647">
        <w:rPr>
          <w:color w:val="000000"/>
          <w:szCs w:val="20"/>
          <w:shd w:val="clear" w:color="auto" w:fill="FFFFFF"/>
        </w:rPr>
        <w:t xml:space="preserve">Vidal, E. &amp; J. Picard, B. Derepas &amp; P. Oger 2016. Découverte en France de </w:t>
      </w:r>
      <w:r w:rsidR="00963906" w:rsidRPr="00C53647">
        <w:rPr>
          <w:i/>
          <w:color w:val="000000"/>
          <w:szCs w:val="20"/>
          <w:shd w:val="clear" w:color="auto" w:fill="FFFFFF"/>
        </w:rPr>
        <w:t>Neriene hammeni</w:t>
      </w:r>
      <w:r w:rsidR="00963906" w:rsidRPr="00C53647">
        <w:rPr>
          <w:color w:val="000000"/>
          <w:szCs w:val="20"/>
          <w:shd w:val="clear" w:color="auto" w:fill="FFFFFF"/>
        </w:rPr>
        <w:t xml:space="preserve"> (Van Helsdingen, 1963) (Araneae, Linyphiidae). </w:t>
      </w:r>
      <w:r w:rsidR="00963906"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="00963906"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="00963906"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="00963906" w:rsidRPr="00C53647">
        <w:rPr>
          <w:color w:val="000000"/>
          <w:szCs w:val="20"/>
          <w:shd w:val="clear" w:color="auto" w:fill="FFFFFF"/>
        </w:rPr>
        <w:t>2)</w:t>
      </w:r>
      <w:r w:rsidR="00963906" w:rsidRPr="00C53647">
        <w:rPr>
          <w:bCs/>
          <w:color w:val="000000"/>
          <w:szCs w:val="20"/>
          <w:shd w:val="clear" w:color="auto" w:fill="FFFFFF"/>
        </w:rPr>
        <w:t>3</w:t>
      </w:r>
      <w:r w:rsidR="00963906" w:rsidRPr="00C53647">
        <w:rPr>
          <w:color w:val="000000"/>
          <w:szCs w:val="20"/>
          <w:shd w:val="clear" w:color="auto" w:fill="FFFFFF"/>
        </w:rPr>
        <w:t>: 6-8.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981</w:t>
      </w:r>
      <w:r w:rsidRPr="00C53647">
        <w:rPr>
          <w:color w:val="000000"/>
          <w:szCs w:val="20"/>
          <w:shd w:val="clear" w:color="auto" w:fill="FFFFFF"/>
        </w:rPr>
        <w:tab/>
        <w:t xml:space="preserve">Oger, P. &amp; J. Picard 2016. Découverte en France de </w:t>
      </w:r>
      <w:r w:rsidRPr="00C53647">
        <w:rPr>
          <w:i/>
          <w:color w:val="000000"/>
          <w:szCs w:val="20"/>
          <w:shd w:val="clear" w:color="auto" w:fill="FFFFFF"/>
        </w:rPr>
        <w:t xml:space="preserve">Euryopis saukea </w:t>
      </w:r>
      <w:r w:rsidRPr="00C53647">
        <w:rPr>
          <w:color w:val="000000"/>
          <w:szCs w:val="20"/>
          <w:shd w:val="clear" w:color="auto" w:fill="FFFFFF"/>
        </w:rPr>
        <w:t xml:space="preserve">Levi, 1951 (Araneae, Theridiidae). </w:t>
      </w:r>
      <w:r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Pr="00C53647">
        <w:rPr>
          <w:color w:val="000000"/>
          <w:szCs w:val="20"/>
          <w:shd w:val="clear" w:color="auto" w:fill="FFFFFF"/>
        </w:rPr>
        <w:t>2)</w:t>
      </w:r>
      <w:r w:rsidRPr="00C53647">
        <w:rPr>
          <w:bCs/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>: 9-10.</w:t>
      </w: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982</w:t>
      </w:r>
      <w:r w:rsidRPr="00C53647">
        <w:rPr>
          <w:color w:val="000000"/>
          <w:szCs w:val="20"/>
          <w:shd w:val="clear" w:color="auto" w:fill="FFFFFF"/>
        </w:rPr>
        <w:tab/>
        <w:t xml:space="preserve">Oger, P. &amp; P. Gros 2016. Découverte en France de </w:t>
      </w:r>
      <w:r w:rsidRPr="00C53647">
        <w:rPr>
          <w:i/>
          <w:color w:val="000000"/>
          <w:szCs w:val="20"/>
          <w:shd w:val="clear" w:color="auto" w:fill="FFFFFF"/>
        </w:rPr>
        <w:t xml:space="preserve">Coscinida tibialis </w:t>
      </w:r>
      <w:r w:rsidRPr="00C53647">
        <w:rPr>
          <w:color w:val="000000"/>
          <w:szCs w:val="20"/>
          <w:shd w:val="clear" w:color="auto" w:fill="FFFFFF"/>
        </w:rPr>
        <w:t xml:space="preserve">Simon, 1895 (Araneae, Theridiidae). </w:t>
      </w:r>
      <w:r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Pr="00C53647">
        <w:rPr>
          <w:color w:val="000000"/>
          <w:szCs w:val="20"/>
          <w:shd w:val="clear" w:color="auto" w:fill="FFFFFF"/>
        </w:rPr>
        <w:t>2)</w:t>
      </w:r>
      <w:r w:rsidRPr="00C53647">
        <w:rPr>
          <w:bCs/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 xml:space="preserve">: </w:t>
      </w:r>
      <w:r w:rsidR="002E6224" w:rsidRPr="00C53647">
        <w:rPr>
          <w:color w:val="000000"/>
          <w:szCs w:val="20"/>
          <w:shd w:val="clear" w:color="auto" w:fill="FFFFFF"/>
        </w:rPr>
        <w:t>11</w:t>
      </w:r>
      <w:r w:rsidRPr="00C53647">
        <w:rPr>
          <w:color w:val="000000"/>
          <w:szCs w:val="20"/>
          <w:shd w:val="clear" w:color="auto" w:fill="FFFFFF"/>
        </w:rPr>
        <w:t>-1</w:t>
      </w:r>
      <w:r w:rsidR="002E6224" w:rsidRPr="00C53647">
        <w:rPr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>.</w:t>
      </w:r>
    </w:p>
    <w:p w:rsidR="00963906" w:rsidRPr="00C53647" w:rsidRDefault="00963906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705699" w:rsidRPr="00C53647" w:rsidRDefault="00705699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983</w:t>
      </w:r>
      <w:r w:rsidRPr="00C53647">
        <w:rPr>
          <w:color w:val="000000"/>
          <w:szCs w:val="20"/>
          <w:shd w:val="clear" w:color="auto" w:fill="FFFFFF"/>
        </w:rPr>
        <w:tab/>
        <w:t xml:space="preserve">Déjean S. 2016. </w:t>
      </w:r>
      <w:r w:rsidRPr="00C53647">
        <w:rPr>
          <w:i/>
          <w:color w:val="000000"/>
          <w:szCs w:val="20"/>
          <w:shd w:val="clear" w:color="auto" w:fill="FFFFFF"/>
        </w:rPr>
        <w:t>Zodarion cesari</w:t>
      </w:r>
      <w:r w:rsidRPr="00C53647">
        <w:rPr>
          <w:color w:val="000000"/>
          <w:szCs w:val="20"/>
          <w:shd w:val="clear" w:color="auto" w:fill="FFFFFF"/>
        </w:rPr>
        <w:t xml:space="preserve"> Pekar </w:t>
      </w:r>
      <w:r w:rsidRPr="00C53647">
        <w:rPr>
          <w:i/>
          <w:color w:val="000000"/>
          <w:szCs w:val="20"/>
          <w:shd w:val="clear" w:color="auto" w:fill="FFFFFF"/>
        </w:rPr>
        <w:t>et al.</w:t>
      </w:r>
      <w:r w:rsidRPr="00C53647">
        <w:rPr>
          <w:color w:val="000000"/>
          <w:szCs w:val="20"/>
          <w:shd w:val="clear" w:color="auto" w:fill="FFFFFF"/>
        </w:rPr>
        <w:t xml:space="preserve">, 2011 (Araneae, Zodariidae) espèce nouvelle pour la France, découverte en Corse. </w:t>
      </w:r>
      <w:r w:rsidRPr="00C53647">
        <w:rPr>
          <w:szCs w:val="20"/>
        </w:rPr>
        <w:t>–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Revue Arachnologique</w:t>
      </w:r>
      <w:r w:rsidR="005C3DCF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>(</w:t>
      </w:r>
      <w:r w:rsidRPr="00C53647">
        <w:rPr>
          <w:color w:val="000000"/>
          <w:szCs w:val="20"/>
          <w:shd w:val="clear" w:color="auto" w:fill="FFFFFF"/>
        </w:rPr>
        <w:t>2)</w:t>
      </w:r>
      <w:r w:rsidRPr="00C53647">
        <w:rPr>
          <w:bCs/>
          <w:color w:val="000000"/>
          <w:szCs w:val="20"/>
          <w:shd w:val="clear" w:color="auto" w:fill="FFFFFF"/>
        </w:rPr>
        <w:t>3</w:t>
      </w:r>
      <w:r w:rsidRPr="00C53647">
        <w:rPr>
          <w:color w:val="000000"/>
          <w:szCs w:val="20"/>
          <w:shd w:val="clear" w:color="auto" w:fill="FFFFFF"/>
        </w:rPr>
        <w:t>: 14-15.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71185D" w:rsidRPr="00C53647" w:rsidRDefault="0071185D" w:rsidP="00C81EE7">
      <w:pPr>
        <w:tabs>
          <w:tab w:val="left" w:pos="426"/>
        </w:tabs>
        <w:rPr>
          <w:szCs w:val="20"/>
        </w:rPr>
      </w:pPr>
      <w:r w:rsidRPr="00C53647">
        <w:rPr>
          <w:color w:val="000000"/>
          <w:szCs w:val="20"/>
          <w:shd w:val="clear" w:color="auto" w:fill="FFFFFF"/>
        </w:rPr>
        <w:t>984</w:t>
      </w:r>
      <w:r w:rsidRPr="00C53647">
        <w:rPr>
          <w:color w:val="000000"/>
          <w:szCs w:val="20"/>
          <w:shd w:val="clear" w:color="auto" w:fill="FFFFFF"/>
        </w:rPr>
        <w:tab/>
        <w:t xml:space="preserve">Bauer, T., I. Wendt, J. Holstein &amp; G. Gabriel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Crossopriza lyoni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new to Germany (Araneae: Pholcidae). </w:t>
      </w:r>
      <w:r w:rsidRPr="00C53647">
        <w:rPr>
          <w:color w:val="000000"/>
          <w:szCs w:val="20"/>
          <w:shd w:val="clear" w:color="auto" w:fill="FFFFFF"/>
        </w:rPr>
        <w:t xml:space="preserve">Erster Nachweis von </w:t>
      </w:r>
      <w:r w:rsidRPr="00C53647">
        <w:rPr>
          <w:i/>
          <w:color w:val="000000"/>
          <w:szCs w:val="20"/>
          <w:shd w:val="clear" w:color="auto" w:fill="FFFFFF"/>
        </w:rPr>
        <w:t>Crossopriza lyoni</w:t>
      </w:r>
      <w:r w:rsidRPr="00C53647">
        <w:rPr>
          <w:color w:val="000000"/>
          <w:szCs w:val="20"/>
          <w:shd w:val="clear" w:color="auto" w:fill="FFFFFF"/>
        </w:rPr>
        <w:t xml:space="preserve"> in Deutschland (Araneae: Pholcidae). </w:t>
      </w:r>
      <w:r w:rsidRPr="00C53647">
        <w:rPr>
          <w:szCs w:val="20"/>
        </w:rPr>
        <w:t xml:space="preserve">– </w:t>
      </w:r>
      <w:r w:rsidRPr="00C53647">
        <w:rPr>
          <w:color w:val="000000"/>
          <w:szCs w:val="20"/>
          <w:shd w:val="clear" w:color="auto" w:fill="FFFFFF"/>
        </w:rPr>
        <w:t>A</w:t>
      </w:r>
      <w:r w:rsidRPr="00C53647">
        <w:rPr>
          <w:iCs/>
          <w:color w:val="000000"/>
          <w:szCs w:val="20"/>
          <w:shd w:val="clear" w:color="auto" w:fill="FFFFFF"/>
        </w:rPr>
        <w:t>rachnologische Mitteilungen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52</w:t>
      </w:r>
      <w:r w:rsidRPr="00C53647">
        <w:rPr>
          <w:color w:val="000000"/>
          <w:szCs w:val="20"/>
          <w:shd w:val="clear" w:color="auto" w:fill="FFFFFF"/>
        </w:rPr>
        <w:t>: 4-6.</w:t>
      </w:r>
    </w:p>
    <w:p w:rsidR="00D104DE" w:rsidRPr="00C53647" w:rsidRDefault="00D104DE" w:rsidP="00C81EE7">
      <w:pPr>
        <w:tabs>
          <w:tab w:val="left" w:pos="426"/>
        </w:tabs>
        <w:rPr>
          <w:color w:val="000000"/>
          <w:szCs w:val="20"/>
          <w:shd w:val="clear" w:color="auto" w:fill="FFFFFF"/>
        </w:rPr>
      </w:pPr>
    </w:p>
    <w:p w:rsidR="009539E2" w:rsidRPr="00C53647" w:rsidRDefault="009539E2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985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Aakra, K., G.H. Morka, A. Antonson, M. Farlund, R.E. Wranes, R. Frølandshagen, H. Løvbrekke, P. Furuseth, A. Fjellberg, M. Lemke, W.P. Pfliegler, S. Andersen, K.M. Olsen, B. Aadland &amp; K. Berggren 2016. </w:t>
      </w:r>
      <w:r w:rsidRPr="00C53647">
        <w:rPr>
          <w:color w:val="000000"/>
          <w:szCs w:val="20"/>
          <w:shd w:val="clear" w:color="auto" w:fill="FFFFFF"/>
          <w:lang w:val="en-US"/>
        </w:rPr>
        <w:t>Spiders new to Norway (Arachnida, Araneae) with ecological, taxonomical and faunistic comments.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Norwegian Journal of Entomology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Pr="00C53647">
        <w:rPr>
          <w:color w:val="000000"/>
          <w:szCs w:val="20"/>
          <w:shd w:val="clear" w:color="auto" w:fill="FFFFFF"/>
          <w:lang w:val="en-US"/>
        </w:rPr>
        <w:t>(1): 6-43.</w:t>
      </w:r>
    </w:p>
    <w:p w:rsidR="00FB14B0" w:rsidRPr="00C53647" w:rsidRDefault="00FB14B0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FB14B0" w:rsidRPr="00C53647" w:rsidRDefault="002363C0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986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B14B0" w:rsidRPr="00C53647">
        <w:rPr>
          <w:szCs w:val="20"/>
          <w:lang w:val="en-US"/>
        </w:rPr>
        <w:t>Lissner, J. 2016. A small study of the Corsican spider and pseudoscorpion fauna (Araneae, Pseudoscorpiones). – Nieuwsbrief SPINED 36: 5-15.</w:t>
      </w:r>
    </w:p>
    <w:p w:rsidR="00FB14B0" w:rsidRPr="00C53647" w:rsidRDefault="00FB14B0" w:rsidP="00C81EE7">
      <w:pPr>
        <w:tabs>
          <w:tab w:val="left" w:pos="426"/>
          <w:tab w:val="right" w:pos="9072"/>
        </w:tabs>
        <w:rPr>
          <w:szCs w:val="20"/>
          <w:lang w:val="en-US"/>
        </w:rPr>
      </w:pPr>
    </w:p>
    <w:p w:rsidR="00FB14B0" w:rsidRPr="00C53647" w:rsidRDefault="00362532" w:rsidP="00C81EE7">
      <w:pPr>
        <w:tabs>
          <w:tab w:val="right" w:pos="-4962"/>
          <w:tab w:val="left" w:pos="42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987</w:t>
      </w:r>
      <w:r w:rsidRPr="00C53647">
        <w:rPr>
          <w:szCs w:val="20"/>
          <w:lang w:val="en-US"/>
        </w:rPr>
        <w:tab/>
      </w:r>
      <w:r w:rsidR="00FB14B0" w:rsidRPr="00C53647">
        <w:rPr>
          <w:szCs w:val="20"/>
          <w:lang w:val="en-US"/>
        </w:rPr>
        <w:t xml:space="preserve">Lissner, J. </w:t>
      </w:r>
      <w:r w:rsidR="00FB14B0" w:rsidRPr="00C53647">
        <w:rPr>
          <w:szCs w:val="20"/>
          <w:lang w:val="en-GB"/>
        </w:rPr>
        <w:t>&amp; Maria Chatzaki 2016.</w:t>
      </w:r>
      <w:r w:rsidR="00FB14B0" w:rsidRPr="00C53647">
        <w:rPr>
          <w:szCs w:val="20"/>
          <w:vertAlign w:val="superscript"/>
          <w:lang w:val="en-GB"/>
        </w:rPr>
        <w:t xml:space="preserve">  </w:t>
      </w:r>
      <w:r w:rsidR="00FB14B0" w:rsidRPr="00C53647">
        <w:rPr>
          <w:szCs w:val="20"/>
          <w:lang w:val="en-GB"/>
        </w:rPr>
        <w:t xml:space="preserve">Records of </w:t>
      </w:r>
      <w:r w:rsidR="00FB14B0" w:rsidRPr="00C53647">
        <w:rPr>
          <w:i/>
          <w:szCs w:val="20"/>
          <w:lang w:val="en-GB"/>
        </w:rPr>
        <w:t xml:space="preserve">Poecilochroa taborensis </w:t>
      </w:r>
      <w:r w:rsidR="00FB14B0" w:rsidRPr="00C53647">
        <w:rPr>
          <w:szCs w:val="20"/>
          <w:lang w:val="en-GB"/>
        </w:rPr>
        <w:t>Levy, 1999 (Araneae: Gnaphosidae) from Greece and Cyprus with notes on some closely related species.</w:t>
      </w:r>
      <w:r w:rsidR="00FB14B0" w:rsidRPr="00C53647">
        <w:rPr>
          <w:szCs w:val="20"/>
          <w:lang w:val="en-US"/>
        </w:rPr>
        <w:t xml:space="preserve"> – Nieuwsbrief SPINED 36: 16-21.</w:t>
      </w:r>
    </w:p>
    <w:p w:rsidR="00FB14B0" w:rsidRPr="00C53647" w:rsidRDefault="00FB14B0" w:rsidP="00C81EE7">
      <w:pPr>
        <w:tabs>
          <w:tab w:val="left" w:pos="426"/>
          <w:tab w:val="right" w:pos="9072"/>
        </w:tabs>
        <w:rPr>
          <w:szCs w:val="20"/>
          <w:lang w:val="en-US"/>
        </w:rPr>
      </w:pPr>
    </w:p>
    <w:p w:rsidR="00FB14B0" w:rsidRPr="00C53647" w:rsidRDefault="006926A4" w:rsidP="00C81EE7">
      <w:pPr>
        <w:tabs>
          <w:tab w:val="left" w:pos="426"/>
        </w:tabs>
        <w:rPr>
          <w:szCs w:val="20"/>
          <w:lang w:val="en-US"/>
        </w:rPr>
      </w:pPr>
      <w:r w:rsidRPr="00C53647">
        <w:rPr>
          <w:szCs w:val="20"/>
        </w:rPr>
        <w:t>988</w:t>
      </w:r>
      <w:r w:rsidRPr="00C53647">
        <w:rPr>
          <w:szCs w:val="20"/>
        </w:rPr>
        <w:tab/>
      </w:r>
      <w:r w:rsidR="00FB14B0" w:rsidRPr="00C53647">
        <w:rPr>
          <w:szCs w:val="20"/>
        </w:rPr>
        <w:t xml:space="preserve">IJland, S. &amp; P.J. van Helsdingen 2016. </w:t>
      </w:r>
      <w:r w:rsidR="00FB14B0" w:rsidRPr="00C53647">
        <w:rPr>
          <w:szCs w:val="20"/>
          <w:lang w:val="en-US"/>
        </w:rPr>
        <w:t xml:space="preserve">On some spiders (Arachnida, Araneae) of </w:t>
      </w:r>
    </w:p>
    <w:p w:rsidR="00FB14B0" w:rsidRPr="00C53647" w:rsidRDefault="00FB14B0" w:rsidP="00C81EE7">
      <w:pPr>
        <w:tabs>
          <w:tab w:val="left" w:pos="426"/>
          <w:tab w:val="right" w:pos="9072"/>
        </w:tabs>
        <w:rPr>
          <w:szCs w:val="20"/>
          <w:lang w:val="en-US"/>
        </w:rPr>
      </w:pPr>
      <w:r w:rsidRPr="00C53647">
        <w:rPr>
          <w:szCs w:val="20"/>
          <w:lang w:val="en-US"/>
        </w:rPr>
        <w:t>Basilicata and Calabria, Italy. – Nieuwsbrief SPINED 36: 17-46.</w:t>
      </w:r>
    </w:p>
    <w:p w:rsidR="006926A4" w:rsidRPr="00C53647" w:rsidRDefault="006926A4" w:rsidP="00C81EE7">
      <w:pPr>
        <w:tabs>
          <w:tab w:val="left" w:pos="426"/>
          <w:tab w:val="right" w:pos="9072"/>
        </w:tabs>
        <w:rPr>
          <w:szCs w:val="20"/>
          <w:lang w:val="en-US"/>
        </w:rPr>
      </w:pPr>
    </w:p>
    <w:p w:rsidR="00DF6ACD" w:rsidRPr="00C53647" w:rsidRDefault="00DF6ACD" w:rsidP="00C81EE7">
      <w:pPr>
        <w:tabs>
          <w:tab w:val="left" w:pos="426"/>
          <w:tab w:val="right" w:pos="9072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989</w:t>
      </w:r>
      <w:r w:rsidRPr="00C53647">
        <w:rPr>
          <w:szCs w:val="20"/>
          <w:lang w:val="en-US"/>
        </w:rPr>
        <w:tab/>
      </w:r>
      <w:r w:rsidR="00A46D37" w:rsidRPr="00C53647">
        <w:rPr>
          <w:color w:val="000000"/>
          <w:szCs w:val="20"/>
          <w:shd w:val="clear" w:color="auto" w:fill="FFFFFF"/>
          <w:lang w:val="en-US"/>
        </w:rPr>
        <w:t xml:space="preserve">Lissner, J. </w:t>
      </w:r>
      <w:r w:rsidRPr="00C53647">
        <w:rPr>
          <w:color w:val="000000"/>
          <w:szCs w:val="20"/>
          <w:shd w:val="clear" w:color="auto" w:fill="FFFFFF"/>
          <w:lang w:val="en-US"/>
        </w:rPr>
        <w:t>201</w:t>
      </w:r>
      <w:r w:rsidR="00A46D37" w:rsidRPr="00C53647">
        <w:rPr>
          <w:color w:val="000000"/>
          <w:szCs w:val="20"/>
          <w:shd w:val="clear" w:color="auto" w:fill="FFFFFF"/>
          <w:lang w:val="en-US"/>
        </w:rPr>
        <w:t>6b</w:t>
      </w:r>
      <w:r w:rsidRPr="00C53647">
        <w:rPr>
          <w:color w:val="000000"/>
          <w:szCs w:val="20"/>
          <w:shd w:val="clear" w:color="auto" w:fill="FFFFFF"/>
          <w:lang w:val="en-US"/>
        </w:rPr>
        <w:t>. A new synonym of</w:t>
      </w:r>
      <w:r w:rsidR="00A46D3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Lathys heterophthalma</w:t>
      </w:r>
      <w:r w:rsidR="00A46D3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1891 (Araneae: Dictynidae)</w:t>
      </w:r>
      <w:r w:rsidR="00A46D37" w:rsidRPr="00C53647">
        <w:rPr>
          <w:szCs w:val="20"/>
          <w:lang w:val="en-US"/>
        </w:rPr>
        <w:t xml:space="preserve"> 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A46D37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25</w:t>
      </w:r>
      <w:r w:rsidR="00956A1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395-398.</w:t>
      </w:r>
    </w:p>
    <w:p w:rsidR="00DF6ACD" w:rsidRPr="00C53647" w:rsidRDefault="00DF6AC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F6ACD" w:rsidRPr="00C53647" w:rsidRDefault="00375E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990</w:t>
      </w:r>
      <w:r w:rsidRPr="00C53647">
        <w:rPr>
          <w:color w:val="000000"/>
          <w:szCs w:val="20"/>
          <w:shd w:val="clear" w:color="auto" w:fill="FFFFFF"/>
        </w:rPr>
        <w:tab/>
        <w:t xml:space="preserve">Lissner, J., J.-K. Jensen, L. J. Hansen, W. Simonsen, R. Kelduni &amp; . </w:t>
      </w:r>
      <w:r w:rsidRPr="00C53647">
        <w:rPr>
          <w:color w:val="000000"/>
          <w:szCs w:val="20"/>
          <w:shd w:val="clear" w:color="auto" w:fill="FFFFFF"/>
          <w:lang w:val="en-US"/>
        </w:rPr>
        <w:t>Nissen 2016. An updated checklist of spiders (Araneae) of the Faroe Islands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Norwegian Journal of Entomology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Pr="00C53647">
        <w:rPr>
          <w:color w:val="000000"/>
          <w:szCs w:val="20"/>
          <w:shd w:val="clear" w:color="auto" w:fill="FFFFFF"/>
          <w:lang w:val="en-US"/>
        </w:rPr>
        <w:t>(2): 197-240.</w:t>
      </w:r>
    </w:p>
    <w:p w:rsidR="00A46D37" w:rsidRPr="00C53647" w:rsidRDefault="00A46D3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75E8A" w:rsidRPr="00C53647" w:rsidRDefault="002A15E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991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5C3DCF" w:rsidRPr="00C53647">
        <w:rPr>
          <w:color w:val="000000"/>
          <w:szCs w:val="20"/>
          <w:shd w:val="clear" w:color="auto" w:fill="FFFFFF"/>
          <w:lang w:val="en-US"/>
        </w:rPr>
        <w:t>Rozwałka, R., T. Rutkowski, P. Sienkiewicz &amp; A. Zawal 2016.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DCF" w:rsidRPr="00C53647">
        <w:rPr>
          <w:i/>
          <w:iCs/>
          <w:color w:val="000000"/>
          <w:szCs w:val="20"/>
          <w:shd w:val="clear" w:color="auto" w:fill="FFFFFF"/>
          <w:lang w:val="en-US"/>
        </w:rPr>
        <w:t>Zelotes erebeus</w:t>
      </w:r>
      <w:r w:rsidR="005C3DCF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5C3DCF" w:rsidRPr="00C53647">
        <w:rPr>
          <w:color w:val="000000"/>
          <w:szCs w:val="20"/>
          <w:shd w:val="clear" w:color="auto" w:fill="FFFFFF"/>
          <w:lang w:val="en-US"/>
        </w:rPr>
        <w:t>(Thorell, 1871) (Araneae: Gnaphosidae) in Poland and its distribution in Europe.</w:t>
      </w:r>
      <w:r w:rsidR="005C3DCF" w:rsidRPr="00C53647">
        <w:rPr>
          <w:szCs w:val="20"/>
          <w:lang w:val="en-US"/>
        </w:rPr>
        <w:t xml:space="preserve"> – </w:t>
      </w:r>
      <w:r w:rsidR="005C3DCF" w:rsidRPr="00C53647">
        <w:rPr>
          <w:iCs/>
          <w:color w:val="000000"/>
          <w:szCs w:val="20"/>
          <w:shd w:val="clear" w:color="auto" w:fill="FFFFFF"/>
          <w:lang w:val="en-US"/>
        </w:rPr>
        <w:t xml:space="preserve">Entomologica Fennica </w:t>
      </w:r>
      <w:r w:rsidR="005C3DCF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5C3DCF" w:rsidRPr="00C53647">
        <w:rPr>
          <w:color w:val="000000"/>
          <w:szCs w:val="20"/>
          <w:shd w:val="clear" w:color="auto" w:fill="FFFFFF"/>
          <w:lang w:val="en-US"/>
        </w:rPr>
        <w:t>(1): 1-7.</w:t>
      </w:r>
    </w:p>
    <w:p w:rsidR="00375E8A" w:rsidRPr="00C53647" w:rsidRDefault="00375E8A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D26BB1" w:rsidRPr="00C53647" w:rsidRDefault="00D26BB1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2015. Contribution à l'inventaire des araignées (Arachnida, Araneae) et opilions (Arachnida, Opiliones) de l'île de Porquerolles (Var, Provence, France).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Travaux scientifique du Parc national de Port-Cros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29</w:t>
      </w:r>
      <w:r w:rsidRPr="00C53647">
        <w:rPr>
          <w:color w:val="000000"/>
          <w:szCs w:val="20"/>
          <w:shd w:val="clear" w:color="auto" w:fill="FFFFFF"/>
          <w:lang w:val="en-US"/>
        </w:rPr>
        <w:t>: 75-102.</w:t>
      </w:r>
    </w:p>
    <w:p w:rsidR="002A15E4" w:rsidRPr="00C53647" w:rsidRDefault="002A15E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2A15E4" w:rsidRPr="00C53647" w:rsidRDefault="003F457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993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Crespo, L. C., P. Cardoso, S. Henriques &amp; C. Gaspar 2009. Spiders (Araneae) from Porto Santo (Madeira, Portugal): additions to the current knowledge.</w:t>
      </w:r>
      <w:r w:rsidR="00632E8A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Boletín de la Sociedad Entomologica Aragonesa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</w:t>
      </w:r>
      <w:r w:rsidRPr="00C53647">
        <w:rPr>
          <w:color w:val="000000"/>
          <w:szCs w:val="20"/>
          <w:shd w:val="clear" w:color="auto" w:fill="FFFFFF"/>
          <w:lang w:val="en-US"/>
        </w:rPr>
        <w:t>: 471-475.</w:t>
      </w:r>
    </w:p>
    <w:p w:rsidR="002A15E4" w:rsidRPr="00C53647" w:rsidRDefault="002A15E4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75E8A" w:rsidRPr="00C53647" w:rsidRDefault="00CE657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Melic, A., A. Silva, M.I. Patanita, S.A.P. Santos, J. Benhadi-Marín &amp; J.A. Barrientos 2016. Three new species of Gnaphosidae (Arachnida, Araneae) collected in Iberian Peninsula.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28</w:t>
      </w:r>
      <w:r w:rsidRPr="00C53647">
        <w:rPr>
          <w:color w:val="000000"/>
          <w:szCs w:val="20"/>
          <w:shd w:val="clear" w:color="auto" w:fill="FFFFFF"/>
          <w:lang w:val="en-US"/>
        </w:rPr>
        <w:t>: 107-113.</w:t>
      </w: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Marusik, Y. M. &amp; A.A. Fomichev, A. A. 2016. A survey of East Palaearctic Gnaphosidae (Araneae). 7. Review of the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Parasyrisca vinosa</w:t>
      </w:r>
      <w:r w:rsidRPr="00C53647">
        <w:rPr>
          <w:color w:val="000000"/>
          <w:szCs w:val="20"/>
          <w:shd w:val="clear" w:color="auto" w:fill="FFFFFF"/>
          <w:lang w:val="en-US"/>
        </w:rPr>
        <w:t>-group.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Biological Bulletin of Bogdan Chmelnitskiy Melitopol State Pedagogical University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</w:t>
      </w:r>
      <w:r w:rsidRPr="00C53647">
        <w:rPr>
          <w:color w:val="000000"/>
          <w:szCs w:val="20"/>
          <w:shd w:val="clear" w:color="auto" w:fill="FFFFFF"/>
          <w:lang w:val="en-US"/>
        </w:rPr>
        <w:t>(2): 110-118.</w:t>
      </w:r>
    </w:p>
    <w:p w:rsidR="00DF6ACD" w:rsidRPr="00C53647" w:rsidRDefault="00DF6ACD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81EE7" w:rsidRPr="00C53647" w:rsidRDefault="00753BD9" w:rsidP="00753BD9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996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rFonts w:eastAsia="TimesNewRoman,Bold"/>
          <w:bCs/>
          <w:szCs w:val="20"/>
          <w:lang w:val="en-US"/>
        </w:rPr>
        <w:t>Kovblyuk M. M., V.A. Gnelitsa, A.A. Nadolny, Z.A. Kastrygina, O.V. Kukushkin 2015. Spiders (Arachnida: Aranei) of the Karadag Nature Reserve (Crimea).</w:t>
      </w:r>
      <w:r w:rsidRPr="00C53647">
        <w:rPr>
          <w:szCs w:val="20"/>
          <w:lang w:val="en-US"/>
        </w:rPr>
        <w:t xml:space="preserve"> – </w:t>
      </w:r>
      <w:r w:rsidRPr="00C53647">
        <w:rPr>
          <w:rFonts w:eastAsia="TimesNewRoman"/>
          <w:szCs w:val="20"/>
          <w:lang w:val="en-US"/>
        </w:rPr>
        <w:t>Ekosystemy 3 (33): 3–288.</w:t>
      </w: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C81EE7" w:rsidRPr="00C53647" w:rsidRDefault="005C01F1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395AB8" w:rsidRPr="00C53647">
        <w:rPr>
          <w:szCs w:val="20"/>
          <w:lang w:val="en-US"/>
        </w:rPr>
        <w:t xml:space="preserve">Iorio, E. 2014. </w:t>
      </w:r>
      <w:r w:rsidR="00395AB8" w:rsidRPr="00C53647">
        <w:rPr>
          <w:bCs/>
          <w:szCs w:val="20"/>
          <w:lang w:val="en-US"/>
        </w:rPr>
        <w:t xml:space="preserve">Première observation de </w:t>
      </w:r>
      <w:r w:rsidR="00395AB8" w:rsidRPr="00C53647">
        <w:rPr>
          <w:bCs/>
          <w:i/>
          <w:iCs/>
          <w:szCs w:val="20"/>
          <w:lang w:val="en-US"/>
        </w:rPr>
        <w:t xml:space="preserve">Tetragnatha intermedia </w:t>
      </w:r>
      <w:r w:rsidR="00395AB8" w:rsidRPr="00C53647">
        <w:rPr>
          <w:bCs/>
          <w:szCs w:val="20"/>
          <w:lang w:val="en-US"/>
        </w:rPr>
        <w:t>Kulczyński, 1891, en France (Araneae, Tetragnathidae</w:t>
      </w:r>
      <w:r w:rsidR="00395AB8" w:rsidRPr="00C53647">
        <w:rPr>
          <w:rFonts w:eastAsia="TimesNewRoman,Bold"/>
          <w:bCs/>
          <w:szCs w:val="20"/>
          <w:lang w:val="en-US"/>
        </w:rPr>
        <w:t>).</w:t>
      </w:r>
      <w:r w:rsidR="00395AB8" w:rsidRPr="00C53647">
        <w:rPr>
          <w:szCs w:val="20"/>
          <w:lang w:val="en-US"/>
        </w:rPr>
        <w:t xml:space="preserve"> – </w:t>
      </w:r>
      <w:r w:rsidR="00395AB8" w:rsidRPr="00C53647">
        <w:rPr>
          <w:iCs/>
          <w:szCs w:val="20"/>
          <w:lang w:val="en-US"/>
        </w:rPr>
        <w:t>Bulletin de la Société linnéenne de Bordeaux</w:t>
      </w:r>
      <w:r w:rsidR="00395AB8" w:rsidRPr="00C53647">
        <w:rPr>
          <w:szCs w:val="20"/>
          <w:lang w:val="en-US"/>
        </w:rPr>
        <w:t xml:space="preserve"> 148, N.S. 41(4): 369-378.</w:t>
      </w:r>
    </w:p>
    <w:p w:rsidR="00C81EE7" w:rsidRPr="00C53647" w:rsidRDefault="00C81EE7" w:rsidP="00C81EE7">
      <w:pPr>
        <w:tabs>
          <w:tab w:val="left" w:pos="426"/>
        </w:tabs>
        <w:rPr>
          <w:color w:val="000000"/>
          <w:szCs w:val="20"/>
          <w:shd w:val="clear" w:color="auto" w:fill="FFFFFF"/>
          <w:lang w:val="en-US"/>
        </w:rPr>
      </w:pPr>
    </w:p>
    <w:p w:rsidR="00395AB8" w:rsidRPr="00C53647" w:rsidRDefault="00161D6E" w:rsidP="000C7D65">
      <w:pPr>
        <w:tabs>
          <w:tab w:val="left" w:pos="45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Lissner, J., R. Bosmans &amp; J. Hernández-Corral 2016. Description of a new ground spider from Majorca, Spain, with the establishment of a new genus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Chatzakia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n. gen. (Araneae: Gnaphosidae). – Arachnology 17: 142-146.</w:t>
      </w:r>
    </w:p>
    <w:p w:rsidR="00395AB8" w:rsidRPr="00C53647" w:rsidRDefault="00395AB8" w:rsidP="000C7D65">
      <w:pPr>
        <w:tabs>
          <w:tab w:val="left" w:pos="450"/>
        </w:tabs>
        <w:rPr>
          <w:color w:val="000000"/>
          <w:szCs w:val="20"/>
          <w:shd w:val="clear" w:color="auto" w:fill="FFFFFF"/>
          <w:lang w:val="en-US"/>
        </w:rPr>
      </w:pPr>
    </w:p>
    <w:p w:rsidR="00882C16" w:rsidRPr="00C53647" w:rsidRDefault="00882C16" w:rsidP="000C7D65">
      <w:pPr>
        <w:tabs>
          <w:tab w:val="left" w:pos="450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999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Bosmans, R., P. Oger &amp; P. Ponel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Altella emilieae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Lissner, 2016 (Araneae: Dictynidae) is a junior synonym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Chaera maritimus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Simon, 1884 and a widespread Mediterranean halophilous species. – Arachnology 17: 159-160.</w:t>
      </w:r>
    </w:p>
    <w:p w:rsidR="00882C16" w:rsidRPr="00C53647" w:rsidRDefault="00882C1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Hunter, T.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Dendryphantes rudis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(Sundevall, 1832) (Araneae, Salticidae) a new spider to Britain and a record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Cryptachaea riparia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(Blackwall, 1834) (Araneae, Theridiidae) from Liverpool City Centre (VC59). – </w:t>
      </w:r>
      <w:r w:rsidRPr="00C53647">
        <w:rPr>
          <w:szCs w:val="20"/>
          <w:lang w:val="en-US"/>
        </w:rPr>
        <w:t>Newsletter of the British Arachnological Society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137: 2-3.</w:t>
      </w: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BC6D9D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1001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szCs w:val="20"/>
          <w:lang w:val="en-US"/>
        </w:rPr>
        <w:t>Prószyński, J. 2016.</w:t>
      </w:r>
      <w:r w:rsidR="004C3F5C" w:rsidRPr="00C53647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Delimitation and description of 19 new genera, a subgenus and a species of Salticidae (Araneae) of the world. – Ecologica Montenegrina 7: 4-32.</w:t>
      </w: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4B78E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Tuneva, T.K. &amp; E.A. Kuzmin 2016. A new species of the genus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Civizelotes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Senglet, 2012 (Aranei: Gnaphosidae) from the Lower Volga Region. – Arthropoda Selecta 25</w:t>
      </w:r>
      <w:r w:rsidR="00956A1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 399-401.</w:t>
      </w:r>
    </w:p>
    <w:p w:rsidR="00BB6084" w:rsidRPr="00C53647" w:rsidRDefault="00BB6084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4B78E6" w:rsidRPr="00C53647" w:rsidRDefault="004B78E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T. Rutkowsk</w:t>
      </w:r>
      <w:r w:rsidR="00F76D2B" w:rsidRPr="00C53647">
        <w:rPr>
          <w:color w:val="000000"/>
          <w:szCs w:val="20"/>
          <w:shd w:val="clear" w:color="auto" w:fill="FFFFFF"/>
          <w:lang w:val="en-US"/>
        </w:rPr>
        <w:t xml:space="preserve">i, P. Sienkiewicz &amp; K. Renn 2016. Occurrence of </w:t>
      </w:r>
      <w:r w:rsidR="00F76D2B" w:rsidRPr="00C53647">
        <w:rPr>
          <w:i/>
          <w:color w:val="000000"/>
          <w:szCs w:val="20"/>
          <w:shd w:val="clear" w:color="auto" w:fill="FFFFFF"/>
          <w:lang w:val="en-US"/>
        </w:rPr>
        <w:t>Talavera aperta</w:t>
      </w:r>
      <w:r w:rsidR="00F76D2B" w:rsidRPr="00C53647">
        <w:rPr>
          <w:color w:val="000000"/>
          <w:szCs w:val="20"/>
          <w:shd w:val="clear" w:color="auto" w:fill="FFFFFF"/>
          <w:lang w:val="en-US"/>
        </w:rPr>
        <w:t xml:space="preserve"> (Miller, 1971) (Araneae: Salticidae) in Poland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="00F76D2B" w:rsidRPr="00C53647">
        <w:rPr>
          <w:color w:val="000000"/>
          <w:szCs w:val="20"/>
          <w:shd w:val="clear" w:color="auto" w:fill="FFFFFF"/>
          <w:lang w:val="en-US"/>
        </w:rPr>
        <w:t>– Biologica Letters 52(1/2): 3-9.</w:t>
      </w:r>
    </w:p>
    <w:p w:rsidR="004B78E6" w:rsidRPr="00C53647" w:rsidRDefault="004B78E6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BB6084" w:rsidRPr="00C53647" w:rsidRDefault="00F76D2B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Rozwalka, R., T. Rutkowski, W. Starega &amp; P. Sienkiewicz 2016. Occurrence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Thanatus atratus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Simon, 1875 (Araneae Philodromidae) in Poand. </w:t>
      </w:r>
      <w:r w:rsidR="004A1420" w:rsidRPr="00C53647">
        <w:rPr>
          <w:color w:val="000000"/>
          <w:szCs w:val="20"/>
          <w:shd w:val="clear" w:color="auto" w:fill="FFFFFF"/>
          <w:lang w:val="en-US"/>
        </w:rPr>
        <w:t>– Biologica Letters 52</w:t>
      </w:r>
      <w:r w:rsidR="00956A1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A1420" w:rsidRPr="00C53647">
        <w:rPr>
          <w:color w:val="000000"/>
          <w:szCs w:val="20"/>
          <w:shd w:val="clear" w:color="auto" w:fill="FFFFFF"/>
          <w:lang w:val="en-US"/>
        </w:rPr>
        <w:t>(1/2): 11-17.</w:t>
      </w:r>
    </w:p>
    <w:p w:rsidR="00555422" w:rsidRPr="00C53647" w:rsidRDefault="00555422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555422" w:rsidRPr="00C53647" w:rsidRDefault="00555422" w:rsidP="00DC6F39">
      <w:pPr>
        <w:tabs>
          <w:tab w:val="left" w:pos="567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1005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Lissner, J. 2016. A new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Ero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(Araneae: Mimetidae) from caves and mesovoid shallow substratum in Majorca (Spain). </w:t>
      </w:r>
      <w:r w:rsidR="00DC6F39" w:rsidRPr="00C53647">
        <w:rPr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fr-FR"/>
        </w:rPr>
        <w:t>Revista Iberica de Aracnologia 29: 3-7.</w:t>
      </w:r>
    </w:p>
    <w:p w:rsidR="00555422" w:rsidRPr="00C53647" w:rsidRDefault="00555422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</w:p>
    <w:p w:rsidR="00882C16" w:rsidRPr="00C53647" w:rsidRDefault="002570CF" w:rsidP="00DC6F39">
      <w:pPr>
        <w:tabs>
          <w:tab w:val="left" w:pos="567"/>
        </w:tabs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</w:t>
      </w:r>
      <w:r w:rsidR="00555422" w:rsidRPr="00C53647">
        <w:rPr>
          <w:color w:val="000000"/>
          <w:szCs w:val="20"/>
          <w:shd w:val="clear" w:color="auto" w:fill="FFFFFF"/>
          <w:lang w:val="en-US"/>
        </w:rPr>
        <w:t>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Lissner, J. 2016. A new cave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Palliduphantes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(Araneae: Linyphiidae) </w:t>
      </w:r>
      <w:r w:rsidR="00244E15" w:rsidRPr="00C53647">
        <w:rPr>
          <w:color w:val="000000"/>
          <w:szCs w:val="20"/>
          <w:shd w:val="clear" w:color="auto" w:fill="FFFFFF"/>
          <w:lang w:val="en-US"/>
        </w:rPr>
        <w:t xml:space="preserve">from Majorca (Spain). </w:t>
      </w:r>
      <w:r w:rsidR="00DC6F39" w:rsidRPr="00C53647">
        <w:rPr>
          <w:color w:val="000000"/>
          <w:szCs w:val="20"/>
          <w:shd w:val="clear" w:color="auto" w:fill="FFFFFF"/>
          <w:lang w:val="en-US"/>
        </w:rPr>
        <w:t>–</w:t>
      </w:r>
      <w:r w:rsidR="00244E15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44E15" w:rsidRPr="00C53647">
        <w:rPr>
          <w:szCs w:val="20"/>
          <w:lang w:val="fr-FR"/>
        </w:rPr>
        <w:t>Revista Iberica de Aracnologia 29: 51-55.</w:t>
      </w:r>
    </w:p>
    <w:p w:rsidR="00244E15" w:rsidRPr="00C53647" w:rsidRDefault="00244E15" w:rsidP="00DC6F39">
      <w:pPr>
        <w:tabs>
          <w:tab w:val="left" w:pos="567"/>
        </w:tabs>
        <w:rPr>
          <w:szCs w:val="20"/>
          <w:lang w:val="en-US"/>
        </w:rPr>
      </w:pPr>
    </w:p>
    <w:p w:rsidR="00DC6F39" w:rsidRPr="00C53647" w:rsidRDefault="00DC6F39" w:rsidP="00DC6F39">
      <w:pPr>
        <w:tabs>
          <w:tab w:val="left" w:pos="567"/>
        </w:tabs>
        <w:rPr>
          <w:szCs w:val="20"/>
          <w:lang w:val="en-US"/>
        </w:rPr>
      </w:pPr>
      <w:r w:rsidRPr="00C53647">
        <w:rPr>
          <w:szCs w:val="20"/>
          <w:lang w:val="en-US"/>
        </w:rPr>
        <w:t>1007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lang w:val="en-US"/>
        </w:rPr>
        <w:t>Marusik, Y</w:t>
      </w:r>
      <w:r w:rsidRPr="00C53647">
        <w:rPr>
          <w:szCs w:val="20"/>
          <w:lang w:val="en-US"/>
        </w:rPr>
        <w:t>.</w:t>
      </w:r>
      <w:r w:rsidRPr="00C53647">
        <w:rPr>
          <w:color w:val="000000"/>
          <w:szCs w:val="20"/>
          <w:lang w:val="en-US"/>
        </w:rPr>
        <w:t>M.</w:t>
      </w:r>
      <w:r w:rsidRPr="00C53647">
        <w:rPr>
          <w:szCs w:val="20"/>
          <w:lang w:val="en-US"/>
        </w:rPr>
        <w:t>,</w:t>
      </w:r>
      <w:r w:rsidRPr="00C53647">
        <w:rPr>
          <w:color w:val="000000"/>
          <w:szCs w:val="20"/>
          <w:lang w:val="en-US"/>
        </w:rPr>
        <w:t xml:space="preserve"> A.A. Fomichev &amp; S. Koponen 2016. </w:t>
      </w:r>
      <w:r w:rsidRPr="00C53647">
        <w:rPr>
          <w:bCs/>
          <w:color w:val="000000"/>
          <w:szCs w:val="20"/>
          <w:lang w:val="en-US"/>
        </w:rPr>
        <w:t xml:space="preserve">Redescription and new data on the distribution of a poorly known Pirate Spider </w:t>
      </w:r>
      <w:r w:rsidRPr="00C53647">
        <w:rPr>
          <w:bCs/>
          <w:i/>
          <w:color w:val="000000"/>
          <w:szCs w:val="20"/>
          <w:lang w:val="en-US"/>
        </w:rPr>
        <w:t>Ermetus inopinabilis</w:t>
      </w:r>
      <w:r w:rsidRPr="00C53647">
        <w:rPr>
          <w:bCs/>
          <w:color w:val="000000"/>
          <w:szCs w:val="20"/>
          <w:lang w:val="en-US"/>
        </w:rPr>
        <w:t xml:space="preserve"> (Aranei: Mimetidae). </w:t>
      </w:r>
      <w:r w:rsidRPr="00C53647">
        <w:rPr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bCs/>
          <w:color w:val="000000"/>
          <w:szCs w:val="20"/>
          <w:lang w:val="en-US"/>
        </w:rPr>
        <w:t xml:space="preserve"> </w:t>
      </w:r>
    </w:p>
    <w:p w:rsidR="00555422" w:rsidRPr="00C53647" w:rsidRDefault="00DC6F39" w:rsidP="00DC6F39">
      <w:pPr>
        <w:tabs>
          <w:tab w:val="left" w:pos="567"/>
        </w:tabs>
        <w:rPr>
          <w:color w:val="000000"/>
          <w:szCs w:val="20"/>
          <w:lang w:val="en-US"/>
        </w:rPr>
      </w:pPr>
      <w:r w:rsidRPr="00C53647">
        <w:rPr>
          <w:color w:val="000000"/>
          <w:szCs w:val="20"/>
          <w:lang w:val="en-US"/>
        </w:rPr>
        <w:t>Biological Bulletin of Bogdan Chmelnitskiy Melitopol State Pedagogical University,6(3): 359-364.</w:t>
      </w:r>
    </w:p>
    <w:p w:rsidR="00C046A9" w:rsidRPr="00C53647" w:rsidRDefault="00C046A9" w:rsidP="00555422">
      <w:pPr>
        <w:rPr>
          <w:szCs w:val="20"/>
          <w:lang w:val="en-US"/>
        </w:rPr>
      </w:pPr>
    </w:p>
    <w:p w:rsidR="00597B1F" w:rsidRPr="00C53647" w:rsidRDefault="00C046A9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lastRenderedPageBreak/>
        <w:t>1008</w:t>
      </w:r>
      <w:r w:rsidRPr="00C53647">
        <w:rPr>
          <w:szCs w:val="20"/>
          <w:lang w:val="en-US"/>
        </w:rPr>
        <w:tab/>
        <w:t>Ledoux, J.-C. 2016. Note sur la synonumie d’</w:t>
      </w:r>
      <w:r w:rsidRPr="00C53647">
        <w:rPr>
          <w:i/>
          <w:szCs w:val="20"/>
          <w:lang w:val="en-US"/>
        </w:rPr>
        <w:t>Harpactea haymozi</w:t>
      </w:r>
      <w:r w:rsidRPr="00C53647">
        <w:rPr>
          <w:szCs w:val="20"/>
          <w:lang w:val="en-US"/>
        </w:rPr>
        <w:t xml:space="preserve"> Brignoli, 1979 et </w:t>
      </w:r>
      <w:r w:rsidRPr="00C53647">
        <w:rPr>
          <w:i/>
          <w:szCs w:val="20"/>
          <w:lang w:val="en-US"/>
        </w:rPr>
        <w:t>Harpactes hombergi</w:t>
      </w:r>
      <w:r w:rsidRPr="00C53647">
        <w:rPr>
          <w:szCs w:val="20"/>
          <w:lang w:val="en-US"/>
        </w:rPr>
        <w:t xml:space="preserve"> (Scopoli, 1763) (Araneae, Dysderidae). </w:t>
      </w:r>
      <w:r w:rsidRPr="00C53647">
        <w:rPr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szCs w:val="20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(</w:t>
      </w:r>
      <w:r w:rsidRPr="00C53647">
        <w:rPr>
          <w:color w:val="000000"/>
          <w:szCs w:val="20"/>
          <w:shd w:val="clear" w:color="auto" w:fill="FFFFFF"/>
          <w:lang w:val="en-US"/>
        </w:rPr>
        <w:t>2)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</w:t>
      </w:r>
      <w:r w:rsidRPr="00C53647">
        <w:rPr>
          <w:color w:val="000000"/>
          <w:szCs w:val="20"/>
          <w:shd w:val="clear" w:color="auto" w:fill="FFFFFF"/>
          <w:lang w:val="en-US"/>
        </w:rPr>
        <w:t>: 27.</w:t>
      </w: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1009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Nekhaeva, A.A. 2016. On the spider fauna (Arachnida, Araneae) of the Pasvik Nature Reserve (Kola Peninsula, Russia). – Norwegian Journal of Entomology 63: 58-64.</w:t>
      </w: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BD6AE1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Nadolny, A.A. 2016. The first record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Zoropsis spinimana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(Aranei, Zoropsidae) in the Crimea. – Zoology and Ecology 26: 127-128.</w:t>
      </w:r>
    </w:p>
    <w:p w:rsidR="00BD6AE1" w:rsidRPr="00C53647" w:rsidRDefault="00BD6AE1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9664DD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Morano, E. &amp; R. Bonal 2016.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Cheiracanthium ilicis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sp. n. (Araneae, Eutichuridae), a novel spider species associated with Holm Oaks (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Quercus ilex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).  </w:t>
      </w:r>
      <w:r w:rsidRPr="00C53647">
        <w:rPr>
          <w:szCs w:val="20"/>
          <w:lang w:val="en-US"/>
        </w:rPr>
        <w:t>–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601</w:t>
      </w:r>
      <w:r w:rsidRPr="00C53647">
        <w:rPr>
          <w:color w:val="000000"/>
          <w:szCs w:val="20"/>
          <w:shd w:val="clear" w:color="auto" w:fill="FFFFFF"/>
          <w:lang w:val="en-US"/>
        </w:rPr>
        <w:t>: 21-39.</w:t>
      </w:r>
    </w:p>
    <w:p w:rsidR="00BD6AE1" w:rsidRPr="00C53647" w:rsidRDefault="00BD6AE1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122ABA" w:rsidRPr="00C53647">
        <w:rPr>
          <w:color w:val="000000"/>
          <w:szCs w:val="20"/>
          <w:shd w:val="clear" w:color="auto" w:fill="FFFFFF"/>
          <w:lang w:val="en-US"/>
        </w:rPr>
        <w:t xml:space="preserve">Rezac, M., V. Rezacova &amp; P. Heneberg 2016. </w:t>
      </w:r>
      <w:r w:rsidR="00122ABA" w:rsidRPr="00C53647">
        <w:rPr>
          <w:i/>
          <w:color w:val="000000"/>
          <w:szCs w:val="20"/>
          <w:shd w:val="clear" w:color="auto" w:fill="FFFFFF"/>
          <w:lang w:val="en-US"/>
        </w:rPr>
        <w:t>Enoplognatha brujai</w:t>
      </w:r>
      <w:r w:rsidR="00122ABA" w:rsidRPr="00C53647">
        <w:rPr>
          <w:color w:val="000000"/>
          <w:szCs w:val="20"/>
          <w:shd w:val="clear" w:color="auto" w:fill="FFFFFF"/>
          <w:lang w:val="en-US"/>
        </w:rPr>
        <w:t xml:space="preserve"> new species, a bizzare cobweb spider of the Pannonian swamps (Araneae, Theridiidae). – Zootaxa 4147: 92-96.</w:t>
      </w:r>
    </w:p>
    <w:p w:rsidR="009664DD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4A5C1F" w:rsidRPr="00C53647" w:rsidRDefault="004A5C1F" w:rsidP="00555422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Kastrygina</w:t>
      </w:r>
      <w:r w:rsidR="00CB393A" w:rsidRPr="00C53647">
        <w:rPr>
          <w:color w:val="000000"/>
          <w:szCs w:val="20"/>
          <w:shd w:val="clear" w:color="auto" w:fill="FFFFFF"/>
          <w:lang w:val="en-US"/>
        </w:rPr>
        <w:t xml:space="preserve">Z.A. &amp; M.M. Kovblyuk 2016. The spider genus </w:t>
      </w:r>
      <w:r w:rsidR="00CB393A" w:rsidRPr="00C53647">
        <w:rPr>
          <w:i/>
          <w:color w:val="000000"/>
          <w:szCs w:val="20"/>
          <w:shd w:val="clear" w:color="auto" w:fill="FFFFFF"/>
          <w:lang w:val="en-US"/>
        </w:rPr>
        <w:t>Rhysodromus</w:t>
      </w:r>
      <w:r w:rsidR="00BA1A26">
        <w:rPr>
          <w:i/>
          <w:color w:val="000000"/>
          <w:szCs w:val="20"/>
          <w:shd w:val="clear" w:color="auto" w:fill="FFFFFF"/>
          <w:lang w:val="en-US"/>
        </w:rPr>
        <w:t xml:space="preserve"> </w:t>
      </w:r>
      <w:r w:rsidR="00CB393A" w:rsidRPr="00C53647">
        <w:rPr>
          <w:szCs w:val="20"/>
          <w:lang w:val="en-US"/>
        </w:rPr>
        <w:t>Schick, 1965 in the Crimea (Aranei: Philodromidae). – Arthropoda Selecta 25</w:t>
      </w:r>
      <w:r w:rsidR="00956A17">
        <w:rPr>
          <w:szCs w:val="20"/>
          <w:lang w:val="en-US"/>
        </w:rPr>
        <w:t xml:space="preserve"> </w:t>
      </w:r>
      <w:r w:rsidR="00CB393A" w:rsidRPr="00C53647">
        <w:rPr>
          <w:szCs w:val="20"/>
          <w:lang w:val="en-US"/>
        </w:rPr>
        <w:t>(3): 283-292.</w:t>
      </w:r>
    </w:p>
    <w:p w:rsidR="009664DD" w:rsidRPr="00C53647" w:rsidRDefault="009664DD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9664DD" w:rsidRPr="00C53647" w:rsidRDefault="00CB393A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D17DA5" w:rsidRPr="00C53647">
        <w:rPr>
          <w:color w:val="000000"/>
          <w:szCs w:val="20"/>
          <w:shd w:val="clear" w:color="auto" w:fill="FFFFFF"/>
          <w:lang w:val="en-US"/>
        </w:rPr>
        <w:t xml:space="preserve">Rozwalka, R. 2007. </w:t>
      </w:r>
      <w:r w:rsidR="00D17DA5" w:rsidRPr="00C53647">
        <w:rPr>
          <w:i/>
          <w:color w:val="000000"/>
          <w:szCs w:val="20"/>
          <w:shd w:val="clear" w:color="auto" w:fill="FFFFFF"/>
          <w:lang w:val="en-US"/>
        </w:rPr>
        <w:t>Cheiracanthium pennyi</w:t>
      </w:r>
      <w:r w:rsidR="00D17DA5" w:rsidRPr="00C53647">
        <w:rPr>
          <w:color w:val="000000"/>
          <w:szCs w:val="20"/>
          <w:shd w:val="clear" w:color="auto" w:fill="FFFFFF"/>
          <w:lang w:val="en-US"/>
        </w:rPr>
        <w:t xml:space="preserve"> O.P.-Cambridge, 1873 (</w:t>
      </w:r>
      <w:r w:rsidR="00D17DA5" w:rsidRPr="00C53647">
        <w:rPr>
          <w:i/>
          <w:color w:val="000000"/>
          <w:szCs w:val="20"/>
          <w:shd w:val="clear" w:color="auto" w:fill="FFFFFF"/>
          <w:lang w:val="en-US"/>
        </w:rPr>
        <w:t>Araneae</w:t>
      </w:r>
      <w:r w:rsidR="00D17DA5" w:rsidRPr="00C53647">
        <w:rPr>
          <w:color w:val="000000"/>
          <w:szCs w:val="20"/>
          <w:shd w:val="clear" w:color="auto" w:fill="FFFFFF"/>
          <w:lang w:val="en-US"/>
        </w:rPr>
        <w:t xml:space="preserve">: </w:t>
      </w:r>
      <w:r w:rsidR="00D17DA5" w:rsidRPr="00C53647">
        <w:rPr>
          <w:i/>
          <w:color w:val="000000"/>
          <w:szCs w:val="20"/>
          <w:shd w:val="clear" w:color="auto" w:fill="FFFFFF"/>
          <w:lang w:val="en-US"/>
        </w:rPr>
        <w:t>Miturgidae</w:t>
      </w:r>
      <w:r w:rsidR="00D17DA5" w:rsidRPr="00C53647">
        <w:rPr>
          <w:color w:val="000000"/>
          <w:szCs w:val="20"/>
          <w:shd w:val="clear" w:color="auto" w:fill="FFFFFF"/>
          <w:lang w:val="en-US"/>
        </w:rPr>
        <w:t>) – the new spider species for the fauna of Poland. - Przeglad oologiczny 51: 153-156.</w:t>
      </w:r>
    </w:p>
    <w:p w:rsidR="00597B1F" w:rsidRPr="00C53647" w:rsidRDefault="00597B1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7279E1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1015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78606F" w:rsidRPr="00C53647">
        <w:rPr>
          <w:color w:val="000000"/>
          <w:szCs w:val="20"/>
          <w:shd w:val="clear" w:color="auto" w:fill="FFFFFF"/>
          <w:lang w:val="en-US"/>
        </w:rPr>
        <w:t xml:space="preserve">Demircan, N. &amp; A. Topçu 2016. </w:t>
      </w:r>
      <w:r w:rsidR="00F318C6" w:rsidRPr="00C53647">
        <w:rPr>
          <w:color w:val="000000"/>
          <w:szCs w:val="20"/>
          <w:shd w:val="clear" w:color="auto" w:fill="FFFFFF"/>
          <w:lang w:val="en-US"/>
        </w:rPr>
        <w:t>First records for spider fauna of the European part of Turkey (Araneae).</w:t>
      </w:r>
      <w:r w:rsidR="0078606F" w:rsidRPr="00C53647">
        <w:rPr>
          <w:color w:val="000000"/>
          <w:szCs w:val="20"/>
          <w:shd w:val="clear" w:color="auto" w:fill="FFFFFF"/>
          <w:lang w:val="en-US"/>
        </w:rPr>
        <w:t xml:space="preserve"> – Serket 15: 85-91.</w:t>
      </w:r>
    </w:p>
    <w:p w:rsidR="0078606F" w:rsidRPr="00C53647" w:rsidRDefault="0078606F" w:rsidP="00555422">
      <w:pPr>
        <w:rPr>
          <w:color w:val="000000"/>
          <w:szCs w:val="20"/>
          <w:shd w:val="clear" w:color="auto" w:fill="FFFFFF"/>
          <w:lang w:val="en-US"/>
        </w:rPr>
      </w:pPr>
    </w:p>
    <w:p w:rsidR="00597B1F" w:rsidRPr="00C53647" w:rsidRDefault="00BA1AF2" w:rsidP="0055542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1016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Isaia, M., S. Mammola, P. Mazzuca, M.A. Arnedo &amp; P. Pantini 201</w:t>
      </w:r>
      <w:r w:rsidR="00AB259A" w:rsidRPr="00C53647">
        <w:rPr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Advances in the systematics of the spider genus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Troglohyphantes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(Araneae, Linyphiidae). – Systematics and Biodiversity 2016: </w:t>
      </w:r>
      <w:r w:rsidR="00AB259A" w:rsidRPr="00C53647">
        <w:rPr>
          <w:color w:val="000000"/>
          <w:szCs w:val="20"/>
          <w:shd w:val="clear" w:color="auto" w:fill="FFFFFF"/>
          <w:lang w:val="en-US"/>
        </w:rPr>
        <w:t>307-326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3754E7" w:rsidRPr="00C53647" w:rsidRDefault="003754E7" w:rsidP="00555422">
      <w:pPr>
        <w:rPr>
          <w:szCs w:val="20"/>
          <w:lang w:val="en-US"/>
        </w:rPr>
      </w:pPr>
    </w:p>
    <w:p w:rsidR="003754E7" w:rsidRPr="00C53647" w:rsidRDefault="003754E7" w:rsidP="003754E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1017</w:t>
      </w:r>
      <w:r w:rsidRPr="00C53647">
        <w:rPr>
          <w:szCs w:val="20"/>
          <w:lang w:val="en-US"/>
        </w:rPr>
        <w:tab/>
        <w:t>B</w:t>
      </w:r>
      <w:r w:rsidRPr="00C53647">
        <w:rPr>
          <w:color w:val="000000"/>
          <w:szCs w:val="20"/>
          <w:shd w:val="clear" w:color="auto" w:fill="FFFFFF"/>
          <w:lang w:val="en-US"/>
        </w:rPr>
        <w:t>reitling, R., T. Bauer, M. Schäfer, E. Morano, J. Barientos &amp; T. Blick 2016. Phantom spiders 2: More notes on dubious spider species from Europe.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52</w:t>
      </w:r>
      <w:r w:rsidRPr="00C53647">
        <w:rPr>
          <w:color w:val="000000"/>
          <w:szCs w:val="20"/>
          <w:shd w:val="clear" w:color="auto" w:fill="FFFFFF"/>
          <w:lang w:val="en-US"/>
        </w:rPr>
        <w:t>: 50-77.</w:t>
      </w:r>
    </w:p>
    <w:p w:rsidR="003754E7" w:rsidRPr="00C53647" w:rsidRDefault="003754E7" w:rsidP="003754E7">
      <w:pPr>
        <w:tabs>
          <w:tab w:val="left" w:pos="426"/>
        </w:tabs>
        <w:rPr>
          <w:color w:val="272E35"/>
          <w:szCs w:val="20"/>
          <w:shd w:val="clear" w:color="auto" w:fill="FFFFFF"/>
          <w:lang w:val="en-US"/>
        </w:rPr>
      </w:pPr>
    </w:p>
    <w:p w:rsidR="005C5926" w:rsidRPr="00C53647" w:rsidRDefault="005C5926" w:rsidP="005C592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1018</w:t>
      </w:r>
      <w:r w:rsidRPr="00C53647">
        <w:rPr>
          <w:szCs w:val="20"/>
          <w:lang w:val="en-US"/>
        </w:rPr>
        <w:tab/>
        <w:t>Lissner, J. &amp; R. Bosmans 2016.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Description of a new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Gibbaranea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(Araneae: Araneidae) from the Western Mediterranean.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>–</w:t>
      </w:r>
      <w:r w:rsidRPr="00C53647">
        <w:rPr>
          <w:color w:val="272E35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52</w:t>
      </w:r>
      <w:r w:rsidRPr="00C53647">
        <w:rPr>
          <w:color w:val="000000"/>
          <w:szCs w:val="20"/>
          <w:shd w:val="clear" w:color="auto" w:fill="FFFFFF"/>
          <w:lang w:val="en-US"/>
        </w:rPr>
        <w:t>: 25-30.</w:t>
      </w:r>
    </w:p>
    <w:p w:rsidR="003754E7" w:rsidRPr="00C53647" w:rsidRDefault="003754E7" w:rsidP="00555422">
      <w:pPr>
        <w:rPr>
          <w:szCs w:val="20"/>
          <w:lang w:val="en-US"/>
        </w:rPr>
      </w:pPr>
    </w:p>
    <w:p w:rsidR="003754E7" w:rsidRPr="00C53647" w:rsidRDefault="00431C28" w:rsidP="00555422">
      <w:pPr>
        <w:rPr>
          <w:szCs w:val="20"/>
          <w:lang w:val="fr-FR"/>
        </w:rPr>
      </w:pPr>
      <w:r w:rsidRPr="00C53647">
        <w:rPr>
          <w:szCs w:val="20"/>
          <w:lang w:val="en-US"/>
        </w:rPr>
        <w:t>1019</w:t>
      </w:r>
      <w:r w:rsidRPr="00C53647">
        <w:rPr>
          <w:szCs w:val="20"/>
          <w:lang w:val="en-US"/>
        </w:rPr>
        <w:tab/>
        <w:t xml:space="preserve">Carillo, J., R. Ramos da Silva &amp; M.A. Ferrandez 2016. Nuevas citas de </w:t>
      </w:r>
      <w:r w:rsidRPr="00C53647">
        <w:rPr>
          <w:i/>
          <w:szCs w:val="20"/>
          <w:lang w:val="en-US"/>
        </w:rPr>
        <w:t>Xysticus grallator</w:t>
      </w:r>
      <w:r w:rsidRPr="00C53647">
        <w:rPr>
          <w:szCs w:val="20"/>
          <w:lang w:val="en-US"/>
        </w:rPr>
        <w:t xml:space="preserve"> Simon,1932 (Araneae: Thomisidae) de la Península Ibérica.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szCs w:val="20"/>
          <w:lang w:val="fr-FR"/>
        </w:rPr>
        <w:t>Revista Iberica de Aracnologia 28: 129-133.</w:t>
      </w:r>
    </w:p>
    <w:p w:rsidR="00431C28" w:rsidRPr="00C53647" w:rsidRDefault="00431C28" w:rsidP="00555422">
      <w:pPr>
        <w:rPr>
          <w:szCs w:val="20"/>
          <w:lang w:val="fr-FR"/>
        </w:rPr>
      </w:pPr>
    </w:p>
    <w:p w:rsidR="001C26B9" w:rsidRPr="00C53647" w:rsidRDefault="001C26B9" w:rsidP="001C26B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fr-FR"/>
        </w:rPr>
        <w:t>1020</w:t>
      </w:r>
      <w:r w:rsidRPr="00C53647">
        <w:rPr>
          <w:szCs w:val="20"/>
          <w:lang w:val="fr-FR"/>
        </w:rPr>
        <w:tab/>
        <w:t xml:space="preserve">Breitling, R. &amp; T. Bauer 2015. Remarks on synonyms of European </w:t>
      </w:r>
      <w:r w:rsidRPr="00C53647">
        <w:rPr>
          <w:i/>
          <w:szCs w:val="20"/>
          <w:lang w:val="fr-FR"/>
        </w:rPr>
        <w:t>Larinioides</w:t>
      </w:r>
      <w:r w:rsidRPr="00C53647">
        <w:rPr>
          <w:szCs w:val="20"/>
          <w:lang w:val="fr-FR"/>
        </w:rPr>
        <w:t xml:space="preserve"> species (Arachnida : Araneae : Araneidae). </w:t>
      </w:r>
      <w:r w:rsidRPr="00C53647">
        <w:rPr>
          <w:color w:val="000000"/>
          <w:szCs w:val="20"/>
          <w:shd w:val="clear" w:color="auto" w:fill="FFFFFF"/>
          <w:lang w:val="en-US"/>
        </w:rPr>
        <w:t>– Arachnology 16: 305-310.</w:t>
      </w:r>
    </w:p>
    <w:p w:rsidR="001C26B9" w:rsidRPr="00C53647" w:rsidRDefault="001C26B9" w:rsidP="00555422">
      <w:pPr>
        <w:rPr>
          <w:szCs w:val="20"/>
          <w:lang w:val="en-US"/>
        </w:rPr>
      </w:pPr>
    </w:p>
    <w:p w:rsidR="00235D88" w:rsidRPr="00C53647" w:rsidRDefault="00816A61" w:rsidP="00235D88">
      <w:pPr>
        <w:rPr>
          <w:szCs w:val="20"/>
          <w:lang w:val="en-US"/>
        </w:rPr>
      </w:pPr>
      <w:r w:rsidRPr="00C53647">
        <w:rPr>
          <w:szCs w:val="20"/>
          <w:lang w:val="en-US"/>
        </w:rPr>
        <w:t>1021</w:t>
      </w:r>
      <w:r w:rsidRPr="00C53647">
        <w:rPr>
          <w:szCs w:val="20"/>
          <w:lang w:val="en-US"/>
        </w:rPr>
        <w:tab/>
        <w:t>Machac, O., P. Ivinskis &amp; J. Rimsaite 2016. Several new for the Lithuanian fauna species of spiders (Araneae</w:t>
      </w:r>
      <w:r w:rsidRPr="00C53647">
        <w:rPr>
          <w:szCs w:val="20"/>
          <w:lang w:val="fr-FR"/>
        </w:rPr>
        <w:t xml:space="preserve">).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Lithuanian Entomological Society, </w:t>
      </w:r>
      <w:r w:rsidR="002F4722" w:rsidRPr="00C53647">
        <w:rPr>
          <w:color w:val="000000"/>
          <w:szCs w:val="20"/>
          <w:shd w:val="clear" w:color="auto" w:fill="FFFFFF"/>
          <w:lang w:val="en-US"/>
        </w:rPr>
        <w:t xml:space="preserve">New and rare for Lithuania insect species. </w:t>
      </w:r>
      <w:r w:rsidRPr="00C53647">
        <w:rPr>
          <w:color w:val="000000"/>
          <w:szCs w:val="20"/>
          <w:shd w:val="clear" w:color="auto" w:fill="FFFFFF"/>
          <w:lang w:val="en-US"/>
        </w:rPr>
        <w:t>Records and Descriptions 28: 121-126.</w:t>
      </w:r>
    </w:p>
    <w:p w:rsidR="00235D88" w:rsidRPr="00C53647" w:rsidRDefault="00235D88" w:rsidP="00235D88">
      <w:pPr>
        <w:rPr>
          <w:szCs w:val="20"/>
          <w:lang w:val="en-US"/>
        </w:rPr>
      </w:pPr>
    </w:p>
    <w:p w:rsidR="00235D88" w:rsidRPr="00C53647" w:rsidRDefault="00235D88" w:rsidP="00235D88">
      <w:pPr>
        <w:rPr>
          <w:szCs w:val="20"/>
          <w:lang w:val="en-US"/>
        </w:rPr>
      </w:pPr>
      <w:r w:rsidRPr="00C53647">
        <w:rPr>
          <w:szCs w:val="20"/>
          <w:lang w:val="en-US"/>
        </w:rPr>
        <w:t>1022</w:t>
      </w:r>
      <w:r w:rsidRPr="00C53647">
        <w:rPr>
          <w:szCs w:val="20"/>
          <w:lang w:val="en-US"/>
        </w:rPr>
        <w:tab/>
        <w:t xml:space="preserve">Bosselaers, J. &amp; J. Van Keer 2016. A redescription of </w:t>
      </w:r>
      <w:r w:rsidRPr="00C53647">
        <w:rPr>
          <w:i/>
          <w:szCs w:val="20"/>
          <w:lang w:val="en-US"/>
        </w:rPr>
        <w:t>Harpactea dufouri</w:t>
      </w:r>
      <w:r w:rsidRPr="00C53647">
        <w:rPr>
          <w:szCs w:val="20"/>
          <w:lang w:val="en-US"/>
        </w:rPr>
        <w:t xml:space="preserve"> (Thorell, 1873) (Araneae, Dysderidae), its occurrence outside the Balearic Islands, and some notes on the </w:t>
      </w:r>
      <w:r w:rsidRPr="00C53647">
        <w:rPr>
          <w:i/>
          <w:szCs w:val="20"/>
          <w:lang w:val="en-US"/>
        </w:rPr>
        <w:t>corticalis</w:t>
      </w:r>
      <w:r w:rsidRPr="00C53647">
        <w:rPr>
          <w:szCs w:val="20"/>
          <w:lang w:val="en-US"/>
        </w:rPr>
        <w:t xml:space="preserve"> group of the genus</w:t>
      </w:r>
      <w:r w:rsidR="008A7DAD" w:rsidRPr="00C53647">
        <w:rPr>
          <w:szCs w:val="20"/>
          <w:lang w:val="fr-FR"/>
        </w:rPr>
        <w:t xml:space="preserve">. </w:t>
      </w:r>
      <w:r w:rsidR="008A7DAD" w:rsidRPr="00C53647">
        <w:rPr>
          <w:color w:val="000000"/>
          <w:szCs w:val="20"/>
          <w:shd w:val="clear" w:color="auto" w:fill="FFFFFF"/>
          <w:lang w:val="en-US"/>
        </w:rPr>
        <w:t>– European Journal of Taxonomy</w:t>
      </w:r>
      <w:r w:rsidRPr="00C53647">
        <w:rPr>
          <w:szCs w:val="20"/>
          <w:lang w:val="en-US"/>
        </w:rPr>
        <w:t xml:space="preserve"> </w:t>
      </w:r>
      <w:r w:rsidR="008A7DAD" w:rsidRPr="00C53647">
        <w:rPr>
          <w:szCs w:val="20"/>
          <w:lang w:val="en-US"/>
        </w:rPr>
        <w:t>222: 1-13.</w:t>
      </w:r>
    </w:p>
    <w:p w:rsidR="00235D88" w:rsidRPr="00C53647" w:rsidRDefault="00235D88" w:rsidP="00235D88">
      <w:pPr>
        <w:rPr>
          <w:szCs w:val="20"/>
          <w:lang w:val="en-US"/>
        </w:rPr>
      </w:pPr>
    </w:p>
    <w:p w:rsidR="00235D88" w:rsidRPr="00C53647" w:rsidRDefault="008A7DAD" w:rsidP="00235D88">
      <w:pPr>
        <w:rPr>
          <w:szCs w:val="20"/>
          <w:lang w:val="en-US"/>
        </w:rPr>
      </w:pPr>
      <w:r w:rsidRPr="00C53647">
        <w:rPr>
          <w:szCs w:val="20"/>
          <w:lang w:val="en-US"/>
        </w:rPr>
        <w:t>1023</w:t>
      </w:r>
      <w:r w:rsidRPr="00C53647">
        <w:rPr>
          <w:szCs w:val="20"/>
          <w:lang w:val="en-US"/>
        </w:rPr>
        <w:tab/>
        <w:t xml:space="preserve">Ponomarev, A.V. 2015. New species of spiders (Aranei) of the family Gnaphosidae from delta of the Don River. </w:t>
      </w:r>
      <w:r w:rsidR="00AF410D" w:rsidRPr="00C53647">
        <w:rPr>
          <w:szCs w:val="20"/>
          <w:lang w:val="en-US"/>
        </w:rPr>
        <w:t>–</w:t>
      </w:r>
      <w:r w:rsidRPr="00C53647">
        <w:rPr>
          <w:szCs w:val="20"/>
          <w:lang w:val="en-US"/>
        </w:rPr>
        <w:t xml:space="preserve"> Cau</w:t>
      </w:r>
      <w:r w:rsidR="00AF410D" w:rsidRPr="00C53647">
        <w:rPr>
          <w:szCs w:val="20"/>
          <w:lang w:val="en-US"/>
        </w:rPr>
        <w:t>casian Entomoogical Bulletin 11(2): 259-261.</w:t>
      </w:r>
    </w:p>
    <w:p w:rsidR="00816A61" w:rsidRPr="00C53647" w:rsidRDefault="00816A61">
      <w:pPr>
        <w:rPr>
          <w:szCs w:val="20"/>
          <w:lang w:val="en-US"/>
        </w:rPr>
      </w:pPr>
    </w:p>
    <w:p w:rsidR="008235A9" w:rsidRPr="00C53647" w:rsidRDefault="008235A9" w:rsidP="00555422">
      <w:pPr>
        <w:rPr>
          <w:szCs w:val="20"/>
          <w:lang w:val="en-US"/>
        </w:rPr>
      </w:pPr>
      <w:r w:rsidRPr="00C53647">
        <w:rPr>
          <w:szCs w:val="20"/>
          <w:lang w:val="en-US"/>
        </w:rPr>
        <w:t>1024</w:t>
      </w:r>
      <w:r w:rsidRPr="00C53647">
        <w:rPr>
          <w:szCs w:val="20"/>
          <w:lang w:val="en-US"/>
        </w:rPr>
        <w:tab/>
      </w:r>
      <w:r w:rsidR="00C351DB" w:rsidRPr="00C53647">
        <w:rPr>
          <w:szCs w:val="20"/>
          <w:lang w:val="en-US"/>
        </w:rPr>
        <w:t xml:space="preserve">Mammola, S., G. Hormiga, M. Arnedo &amp; M. Isaia 2016. Unexpected diversity in the relictual European spiders of the genus </w:t>
      </w:r>
      <w:r w:rsidR="00C351DB" w:rsidRPr="00C53647">
        <w:rPr>
          <w:i/>
          <w:szCs w:val="20"/>
          <w:lang w:val="en-US"/>
        </w:rPr>
        <w:t xml:space="preserve">Pimoa </w:t>
      </w:r>
      <w:r w:rsidR="00C351DB" w:rsidRPr="00C53647">
        <w:rPr>
          <w:szCs w:val="20"/>
          <w:lang w:val="en-US"/>
        </w:rPr>
        <w:t>(Araneae: Pimoidae). – Invertebrate Systematics 30: 566-587.</w:t>
      </w:r>
    </w:p>
    <w:p w:rsidR="002D4116" w:rsidRPr="00C53647" w:rsidRDefault="002D4116" w:rsidP="00555422">
      <w:pPr>
        <w:rPr>
          <w:szCs w:val="20"/>
          <w:lang w:val="en-US"/>
        </w:rPr>
      </w:pPr>
    </w:p>
    <w:p w:rsidR="002D4116" w:rsidRPr="00C53647" w:rsidRDefault="002D4116" w:rsidP="00555422">
      <w:pPr>
        <w:rPr>
          <w:szCs w:val="20"/>
          <w:lang w:val="en-US"/>
        </w:rPr>
      </w:pPr>
      <w:r w:rsidRPr="00C53647">
        <w:rPr>
          <w:szCs w:val="20"/>
        </w:rPr>
        <w:t>1025</w:t>
      </w:r>
      <w:r w:rsidRPr="00C53647">
        <w:rPr>
          <w:szCs w:val="20"/>
        </w:rPr>
        <w:tab/>
        <w:t xml:space="preserve">Breitling, R., T. Bauer, A. Grabolle, P. Oger, P. Pantini, J. Van Keer, W.P Pfliegler, E. Jantscher &amp; J. Dolansky 2016. </w:t>
      </w:r>
      <w:r w:rsidRPr="00C53647">
        <w:rPr>
          <w:szCs w:val="20"/>
          <w:lang w:val="en-US"/>
        </w:rPr>
        <w:t xml:space="preserve">East meets West: on the true identity of </w:t>
      </w:r>
      <w:r w:rsidRPr="00C53647">
        <w:rPr>
          <w:i/>
          <w:szCs w:val="20"/>
          <w:lang w:val="en-US"/>
        </w:rPr>
        <w:t>Cheiracanthiun rupestre</w:t>
      </w:r>
      <w:r w:rsidRPr="00C53647">
        <w:rPr>
          <w:szCs w:val="20"/>
          <w:lang w:val="en-US"/>
        </w:rPr>
        <w:t xml:space="preserve"> and </w:t>
      </w:r>
      <w:r w:rsidRPr="00C53647">
        <w:rPr>
          <w:i/>
          <w:szCs w:val="20"/>
          <w:lang w:val="en-US"/>
        </w:rPr>
        <w:t>Xysticus albomaculatus</w:t>
      </w:r>
      <w:r w:rsidRPr="00C53647">
        <w:rPr>
          <w:szCs w:val="20"/>
          <w:lang w:val="en-US"/>
        </w:rPr>
        <w:t xml:space="preserve"> (Arachnida: Araneae: Eutychuridae, Thomisidae). – Arachnologische Mitteilungen/Arachnological Letters 52: 38-49.</w:t>
      </w:r>
    </w:p>
    <w:p w:rsidR="0049363F" w:rsidRPr="00C53647" w:rsidRDefault="0049363F">
      <w:pPr>
        <w:rPr>
          <w:szCs w:val="20"/>
          <w:lang w:val="en-US"/>
        </w:rPr>
      </w:pPr>
    </w:p>
    <w:p w:rsidR="0077544B" w:rsidRPr="00C53647" w:rsidRDefault="0049363F" w:rsidP="0077544B">
      <w:pPr>
        <w:rPr>
          <w:szCs w:val="20"/>
          <w:lang w:val="en-US"/>
        </w:rPr>
      </w:pPr>
      <w:r w:rsidRPr="00C53647">
        <w:rPr>
          <w:szCs w:val="20"/>
          <w:lang w:val="en-US"/>
        </w:rPr>
        <w:t>1026</w:t>
      </w:r>
      <w:r w:rsidRPr="00C53647">
        <w:rPr>
          <w:szCs w:val="20"/>
          <w:lang w:val="en-US"/>
        </w:rPr>
        <w:tab/>
        <w:t xml:space="preserve">Sestáková, A., M. Suvák, K. Krajcovicová, A. Kanuchová &amp; J. Christophoryová 2017. Arachnids from the greenhouses of the Botanical Garden of the PJ Safárik University in Kosice, Slovakia (Arachnida: Araneae, Opiliones, Palpigradi, Pseudoscorpiones). – </w:t>
      </w:r>
      <w:r w:rsidR="0077544B" w:rsidRPr="00C53647">
        <w:rPr>
          <w:szCs w:val="20"/>
          <w:lang w:val="en-US"/>
        </w:rPr>
        <w:t>Arachnologische Mitteilungen/Arachnological Letters 53: 19-28.</w:t>
      </w:r>
    </w:p>
    <w:p w:rsidR="003432DE" w:rsidRPr="00C53647" w:rsidRDefault="003432DE">
      <w:pPr>
        <w:rPr>
          <w:szCs w:val="20"/>
          <w:lang w:val="en-US"/>
        </w:rPr>
      </w:pPr>
    </w:p>
    <w:p w:rsidR="003432DE" w:rsidRPr="00C53647" w:rsidRDefault="003432DE">
      <w:pPr>
        <w:rPr>
          <w:szCs w:val="20"/>
          <w:lang w:val="en-US"/>
        </w:rPr>
      </w:pPr>
      <w:r w:rsidRPr="00C53647">
        <w:rPr>
          <w:szCs w:val="20"/>
          <w:lang w:val="en-US"/>
        </w:rPr>
        <w:t>1027</w:t>
      </w:r>
      <w:r w:rsidRPr="00C53647">
        <w:rPr>
          <w:szCs w:val="20"/>
          <w:lang w:val="en-US"/>
        </w:rPr>
        <w:tab/>
        <w:t xml:space="preserve">Deltshev, C., G. Blagoev, M. Komnenov &amp; S. Lazarov 2016. Description of </w:t>
      </w:r>
      <w:r w:rsidRPr="00C53647">
        <w:rPr>
          <w:i/>
          <w:szCs w:val="20"/>
          <w:lang w:val="en-US"/>
        </w:rPr>
        <w:t>Ozyptila balcanica</w:t>
      </w:r>
      <w:r w:rsidRPr="00C53647">
        <w:rPr>
          <w:szCs w:val="20"/>
          <w:lang w:val="en-US"/>
        </w:rPr>
        <w:t xml:space="preserve"> sp. N. from the Balkan Peninsula and its Comparisn with the closely related </w:t>
      </w:r>
      <w:r w:rsidRPr="00C53647">
        <w:rPr>
          <w:i/>
          <w:szCs w:val="20"/>
          <w:lang w:val="en-US"/>
        </w:rPr>
        <w:t>O. umbraculorum</w:t>
      </w:r>
      <w:r w:rsidRPr="00C53647">
        <w:rPr>
          <w:szCs w:val="20"/>
          <w:lang w:val="en-US"/>
        </w:rPr>
        <w:t xml:space="preserve"> Simon, 1932 (Araneae: Thomisidae). – Acta Zoologica Bulgarica 68: 483-490.</w:t>
      </w:r>
    </w:p>
    <w:p w:rsidR="003432DE" w:rsidRPr="00C53647" w:rsidRDefault="003432DE">
      <w:pPr>
        <w:rPr>
          <w:szCs w:val="20"/>
          <w:lang w:val="en-US"/>
        </w:rPr>
      </w:pPr>
    </w:p>
    <w:p w:rsidR="003432DE" w:rsidRPr="00C53647" w:rsidRDefault="00886C49">
      <w:pPr>
        <w:rPr>
          <w:szCs w:val="20"/>
        </w:rPr>
      </w:pPr>
      <w:r w:rsidRPr="00C53647">
        <w:rPr>
          <w:szCs w:val="20"/>
          <w:lang w:val="en-US"/>
        </w:rPr>
        <w:t>1028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Blick, T., O.-D. Finch, K.H. Harms, J. Kiechle, K.-H. Kielhorn, M. Kreuels, A. Malten, D. Martin, C. Muster, D. Nährig, R. Platen, I. Rödel, M. Scheidler, H. Stumpf &amp; D. Tolke 2016. </w:t>
      </w:r>
      <w:r w:rsidRPr="00C53647">
        <w:rPr>
          <w:color w:val="000000"/>
          <w:szCs w:val="20"/>
          <w:shd w:val="clear" w:color="auto" w:fill="FFFFFF"/>
        </w:rPr>
        <w:t>Rote Liste und Gesamtartenliste der Spinnen (Arachnida: Araneae) Deutschlands. 3. Fassung, Stand April 2008, einzelne Änderungen und Nachträge bis August 2015.</w:t>
      </w:r>
      <w:r w:rsidRPr="00C53647">
        <w:rPr>
          <w:szCs w:val="20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</w:rPr>
        <w:t>Naturschutz und Biologische Vielfalt</w:t>
      </w:r>
      <w:r w:rsidR="00C96367"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70</w:t>
      </w:r>
      <w:r w:rsidRPr="00C53647">
        <w:rPr>
          <w:color w:val="000000"/>
          <w:szCs w:val="20"/>
          <w:shd w:val="clear" w:color="auto" w:fill="FFFFFF"/>
        </w:rPr>
        <w:t>(4): 383-510.</w:t>
      </w:r>
    </w:p>
    <w:p w:rsidR="003432DE" w:rsidRPr="00C53647" w:rsidRDefault="003432DE">
      <w:pPr>
        <w:rPr>
          <w:szCs w:val="20"/>
        </w:rPr>
      </w:pPr>
    </w:p>
    <w:p w:rsidR="00C96367" w:rsidRPr="00C53647" w:rsidRDefault="00A72A6F">
      <w:pPr>
        <w:rPr>
          <w:szCs w:val="20"/>
          <w:lang w:val="en-US"/>
        </w:rPr>
      </w:pPr>
      <w:r w:rsidRPr="00C53647">
        <w:rPr>
          <w:szCs w:val="20"/>
        </w:rPr>
        <w:t>1029</w:t>
      </w:r>
      <w:r w:rsidRPr="00C53647">
        <w:rPr>
          <w:szCs w:val="20"/>
        </w:rPr>
        <w:tab/>
        <w:t xml:space="preserve">Naumova, M.V., .P. Lazarov, B.P. Petrov &amp; C. Deltshev 2016. </w:t>
      </w:r>
      <w:r w:rsidRPr="00C53647">
        <w:rPr>
          <w:szCs w:val="20"/>
          <w:lang w:val="en-US"/>
        </w:rPr>
        <w:t>New faunistic data on the cave-dwellig spiders in the Balkan Peninsula (Araneae). – Ecologica Montenegrina 7: 425-438.</w:t>
      </w:r>
    </w:p>
    <w:p w:rsidR="00C96367" w:rsidRPr="00C53647" w:rsidRDefault="00C96367">
      <w:pPr>
        <w:rPr>
          <w:szCs w:val="20"/>
          <w:lang w:val="en-US"/>
        </w:rPr>
      </w:pPr>
    </w:p>
    <w:p w:rsidR="002A765C" w:rsidRPr="00C53647" w:rsidRDefault="00FF7975" w:rsidP="002A765C">
      <w:pPr>
        <w:rPr>
          <w:szCs w:val="20"/>
          <w:lang w:val="en-US"/>
        </w:rPr>
      </w:pPr>
      <w:r w:rsidRPr="00C53647">
        <w:rPr>
          <w:szCs w:val="20"/>
          <w:lang w:val="en-US"/>
        </w:rPr>
        <w:t>1030</w:t>
      </w:r>
      <w:r w:rsidRPr="00C53647">
        <w:rPr>
          <w:szCs w:val="20"/>
          <w:lang w:val="en-US"/>
        </w:rPr>
        <w:tab/>
        <w:t>Naumova</w:t>
      </w:r>
      <w:r w:rsidR="00C8009D" w:rsidRPr="00C53647">
        <w:rPr>
          <w:szCs w:val="20"/>
          <w:lang w:val="en-US"/>
        </w:rPr>
        <w:t xml:space="preserve">, M.V, </w:t>
      </w:r>
      <w:r w:rsidR="002A765C" w:rsidRPr="00C53647">
        <w:rPr>
          <w:szCs w:val="20"/>
          <w:lang w:val="en-US"/>
        </w:rPr>
        <w:t>S. Hristovski &amp; G.H. Hristov 2016. Spiders (Arachnida: Araneae) from</w:t>
      </w:r>
      <w:r w:rsidRPr="00C53647">
        <w:rPr>
          <w:szCs w:val="20"/>
          <w:lang w:val="en-US"/>
        </w:rPr>
        <w:t xml:space="preserve"> Prespa National Park</w:t>
      </w:r>
      <w:r w:rsidR="002A765C" w:rsidRPr="00C53647">
        <w:rPr>
          <w:szCs w:val="20"/>
          <w:lang w:val="en-US"/>
        </w:rPr>
        <w:t>, Albania. – Acta Zoologica Bulgarica 68: 503-511.</w:t>
      </w:r>
    </w:p>
    <w:p w:rsidR="002A765C" w:rsidRPr="00C53647" w:rsidRDefault="002A765C" w:rsidP="002A765C">
      <w:pPr>
        <w:rPr>
          <w:szCs w:val="20"/>
          <w:lang w:val="en-US"/>
        </w:rPr>
      </w:pPr>
    </w:p>
    <w:p w:rsidR="00C96367" w:rsidRPr="00C53647" w:rsidRDefault="002A765C">
      <w:pPr>
        <w:rPr>
          <w:szCs w:val="20"/>
          <w:lang w:val="en-US"/>
        </w:rPr>
      </w:pPr>
      <w:r w:rsidRPr="00C53647">
        <w:rPr>
          <w:szCs w:val="20"/>
          <w:lang w:val="en-US"/>
        </w:rPr>
        <w:t>1031</w:t>
      </w:r>
      <w:r w:rsidRPr="00C53647">
        <w:rPr>
          <w:szCs w:val="20"/>
          <w:lang w:val="en-US"/>
        </w:rPr>
        <w:tab/>
      </w:r>
      <w:r w:rsidR="00AE443F" w:rsidRPr="00C53647">
        <w:rPr>
          <w:szCs w:val="20"/>
          <w:lang w:val="en-US"/>
        </w:rPr>
        <w:t xml:space="preserve">Cera, I. &amp; O. Keiss 2016. Spider species new to the fauna of Latvia and new localities for </w:t>
      </w:r>
      <w:r w:rsidR="00AE443F" w:rsidRPr="00C53647">
        <w:rPr>
          <w:i/>
          <w:szCs w:val="20"/>
          <w:lang w:val="en-US"/>
        </w:rPr>
        <w:t>Gnaphosa lapponum</w:t>
      </w:r>
      <w:r w:rsidR="00AE443F" w:rsidRPr="00C53647">
        <w:rPr>
          <w:szCs w:val="20"/>
          <w:lang w:val="en-US"/>
        </w:rPr>
        <w:t xml:space="preserve"> and </w:t>
      </w:r>
      <w:r w:rsidR="00AE443F" w:rsidRPr="00C53647">
        <w:rPr>
          <w:i/>
          <w:szCs w:val="20"/>
          <w:lang w:val="en-US"/>
        </w:rPr>
        <w:t>G. nigerrima</w:t>
      </w:r>
      <w:r w:rsidR="00AE443F" w:rsidRPr="00C53647">
        <w:rPr>
          <w:szCs w:val="20"/>
          <w:lang w:val="en-US"/>
        </w:rPr>
        <w:t xml:space="preserve"> (Araneae: Gnaphosidae). – Latvijas Entomologs 53: 122-124.</w:t>
      </w:r>
    </w:p>
    <w:p w:rsidR="004559B4" w:rsidRPr="00C53647" w:rsidRDefault="004559B4">
      <w:pPr>
        <w:rPr>
          <w:szCs w:val="20"/>
          <w:lang w:val="en-US"/>
        </w:rPr>
      </w:pPr>
    </w:p>
    <w:p w:rsidR="004559B4" w:rsidRPr="00C53647" w:rsidRDefault="004559B4" w:rsidP="004559B4">
      <w:pPr>
        <w:rPr>
          <w:szCs w:val="20"/>
          <w:lang w:val="en-US"/>
        </w:rPr>
      </w:pPr>
      <w:r w:rsidRPr="00C53647">
        <w:rPr>
          <w:szCs w:val="20"/>
          <w:lang w:val="en-US"/>
        </w:rPr>
        <w:t>1032</w:t>
      </w:r>
      <w:r w:rsidRPr="00C53647">
        <w:rPr>
          <w:szCs w:val="20"/>
          <w:lang w:val="en-US"/>
        </w:rPr>
        <w:tab/>
        <w:t xml:space="preserve">Andersson, D. 2016. Klitthoppspindel </w:t>
      </w:r>
      <w:r w:rsidRPr="00C53647">
        <w:rPr>
          <w:i/>
          <w:szCs w:val="20"/>
          <w:lang w:val="en-US"/>
        </w:rPr>
        <w:t>Marpissa nivoyi</w:t>
      </w:r>
      <w:r w:rsidRPr="00C53647">
        <w:rPr>
          <w:szCs w:val="20"/>
          <w:lang w:val="en-US"/>
        </w:rPr>
        <w:t xml:space="preserve"> – ny art för Sverige. – Fauna och Flora 111(3): 10.</w:t>
      </w:r>
    </w:p>
    <w:p w:rsidR="004559B4" w:rsidRPr="00C53647" w:rsidRDefault="004559B4">
      <w:pPr>
        <w:rPr>
          <w:szCs w:val="20"/>
          <w:lang w:val="en-US"/>
        </w:rPr>
      </w:pPr>
    </w:p>
    <w:p w:rsidR="00C96367" w:rsidRPr="00C53647" w:rsidRDefault="00887253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1033</w:t>
      </w:r>
      <w:r w:rsidRPr="00C53647">
        <w:rPr>
          <w:szCs w:val="20"/>
          <w:lang w:val="en-US"/>
        </w:rPr>
        <w:tab/>
        <w:t>Castro, A. &amp; A. Barriuso 2004. Arañas (Arachnida: Araneae) en un muestreo estival en un robledal de Orgi, valle de Ultzama (Navarra, Norte de España). – Munibe, 55: 197-216.</w:t>
      </w:r>
    </w:p>
    <w:p w:rsidR="00C96367" w:rsidRPr="00C53647" w:rsidRDefault="00C96367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</w:p>
    <w:p w:rsidR="00887253" w:rsidRPr="00C53647" w:rsidRDefault="00127DB7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1034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Barrientos, J. A., </w:t>
      </w:r>
      <w:r w:rsidR="00177302" w:rsidRPr="00C53647">
        <w:rPr>
          <w:color w:val="000000"/>
          <w:szCs w:val="20"/>
          <w:shd w:val="clear" w:color="auto" w:fill="FFFFFF"/>
          <w:lang w:val="en-US"/>
        </w:rPr>
        <w:t>I. Uribarri, R.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 García-Sarrión, </w:t>
      </w:r>
      <w:r w:rsidR="00177302" w:rsidRPr="00C53647">
        <w:rPr>
          <w:color w:val="000000"/>
          <w:szCs w:val="20"/>
          <w:shd w:val="clear" w:color="auto" w:fill="FFFFFF"/>
          <w:lang w:val="en-US"/>
        </w:rPr>
        <w:t xml:space="preserve">M.L.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Enríquez &amp; </w:t>
      </w:r>
      <w:r w:rsidR="00177302" w:rsidRPr="00C53647">
        <w:rPr>
          <w:color w:val="000000"/>
          <w:szCs w:val="20"/>
          <w:shd w:val="clear" w:color="auto" w:fill="FFFFFF"/>
          <w:lang w:val="en-US"/>
        </w:rPr>
        <w:t>D. Giralt 2016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. Arañas (Arachnida, Araneae) del Pla de Lleida (Lleida, España).</w:t>
      </w:r>
      <w:r w:rsidR="00177302"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28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: 91-101.</w:t>
      </w:r>
    </w:p>
    <w:p w:rsidR="00887253" w:rsidRPr="00C53647" w:rsidRDefault="00887253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A36383" w:rsidRPr="00C53647" w:rsidRDefault="00A36383" w:rsidP="00A3638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1035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Kuralt, Ž. &amp; R. Kostanjšek 2016. A contribution to the Slovenian spider fauna – III.</w:t>
      </w:r>
      <w:r w:rsidR="0070301D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Natura Sloveniae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(2): 69-75.</w:t>
      </w:r>
    </w:p>
    <w:p w:rsidR="00177302" w:rsidRPr="00C53647" w:rsidRDefault="00177302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70301D" w:rsidP="00887253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1036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>Rozw</w:t>
      </w:r>
      <w:r w:rsidRPr="00C53647">
        <w:rPr>
          <w:color w:val="000000"/>
          <w:szCs w:val="20"/>
          <w:shd w:val="clear" w:color="auto" w:fill="FFFFFF"/>
          <w:lang w:val="en-US"/>
        </w:rPr>
        <w:t>ałka, R. &amp; J. Stachowicz 2010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. First record of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i/>
          <w:iCs/>
          <w:color w:val="000000"/>
          <w:szCs w:val="20"/>
          <w:shd w:val="clear" w:color="auto" w:fill="FFFFFF"/>
          <w:lang w:val="en-US"/>
        </w:rPr>
        <w:t>Ostearius melanopygius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(Cambridge, 1879) (Araneae: Linyphiidae) in the eastern part of Poland.</w:t>
      </w:r>
      <w:r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Przegląd Zoologiczny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52-54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: 159-161.</w:t>
      </w:r>
    </w:p>
    <w:p w:rsidR="00887253" w:rsidRPr="00C53647" w:rsidRDefault="00887253" w:rsidP="00887253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</w:p>
    <w:p w:rsidR="00EB7898" w:rsidRPr="00C53647" w:rsidRDefault="00EB7898" w:rsidP="00EB789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1037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Rozwałka, R., T. Rutkowski &amp; P. Bielak-Bielecki 2013. New data on introduced and rare synanthropic spider species (Arachnida: Araneae) in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Annales Universitatis Mariae Curie-Skłodowska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68</w:t>
      </w:r>
      <w:r w:rsidRPr="00C53647">
        <w:rPr>
          <w:color w:val="000000"/>
          <w:szCs w:val="20"/>
          <w:shd w:val="clear" w:color="auto" w:fill="FFFFFF"/>
          <w:lang w:val="en-US"/>
        </w:rPr>
        <w:t>(1): 127-150.</w:t>
      </w:r>
    </w:p>
    <w:p w:rsidR="00EB7898" w:rsidRPr="00C53647" w:rsidRDefault="00EB7898" w:rsidP="00EB7898">
      <w:pPr>
        <w:rPr>
          <w:color w:val="000000"/>
          <w:szCs w:val="20"/>
          <w:shd w:val="clear" w:color="auto" w:fill="FFFFFF"/>
          <w:lang w:val="en-US"/>
        </w:rPr>
      </w:pPr>
    </w:p>
    <w:p w:rsidR="000142CC" w:rsidRPr="00C53647" w:rsidRDefault="000142CC" w:rsidP="000142C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1038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Suvák, M. 2013. Invasive spider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Uloborus plumipes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Lucas, 1846 (Araneae: Uloboridae), new to Slovakia.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Folia Faunistica Slovaca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39-45.</w:t>
      </w:r>
    </w:p>
    <w:p w:rsidR="000142CC" w:rsidRPr="00C53647" w:rsidRDefault="000142CC" w:rsidP="000142CC">
      <w:pPr>
        <w:rPr>
          <w:color w:val="000000"/>
          <w:szCs w:val="20"/>
          <w:shd w:val="clear" w:color="auto" w:fill="FFFFFF"/>
          <w:lang w:val="en-US"/>
        </w:rPr>
      </w:pPr>
    </w:p>
    <w:p w:rsidR="00C2121D" w:rsidRPr="00C53647" w:rsidRDefault="00C2121D" w:rsidP="00C2121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1039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86793E" w:rsidRPr="00C53647">
        <w:rPr>
          <w:color w:val="000000"/>
          <w:szCs w:val="20"/>
          <w:shd w:val="clear" w:color="auto" w:fill="FFFFFF"/>
          <w:lang w:val="en-US"/>
        </w:rPr>
        <w:t>Lecigne, S. 2016</w:t>
      </w:r>
      <w:r w:rsidRPr="00C53647">
        <w:rPr>
          <w:color w:val="000000"/>
          <w:szCs w:val="20"/>
          <w:shd w:val="clear" w:color="auto" w:fill="FFFFFF"/>
          <w:lang w:val="en-US"/>
        </w:rPr>
        <w:t>. Atlas préliminaire des araignées Araneae du Nord et du Pas-de-Calais.</w:t>
      </w:r>
      <w:r w:rsidR="0086793E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Le Héron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48</w:t>
      </w:r>
      <w:r w:rsidRPr="00C53647">
        <w:rPr>
          <w:color w:val="000000"/>
          <w:szCs w:val="20"/>
          <w:shd w:val="clear" w:color="auto" w:fill="FFFFFF"/>
          <w:lang w:val="en-US"/>
        </w:rPr>
        <w:t>: 1-236.</w:t>
      </w:r>
    </w:p>
    <w:p w:rsidR="00C2121D" w:rsidRPr="00C53647" w:rsidRDefault="00C2121D" w:rsidP="00C2121D">
      <w:pPr>
        <w:rPr>
          <w:color w:val="000000"/>
          <w:szCs w:val="20"/>
          <w:shd w:val="clear" w:color="auto" w:fill="FFFFFF"/>
          <w:lang w:val="en-US"/>
        </w:rPr>
      </w:pPr>
    </w:p>
    <w:p w:rsidR="00730F5F" w:rsidRPr="00C53647" w:rsidRDefault="00730F5F" w:rsidP="00730F5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lastRenderedPageBreak/>
        <w:t>1040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661D6F" w:rsidRPr="00C53647">
        <w:rPr>
          <w:color w:val="000000"/>
          <w:szCs w:val="20"/>
          <w:shd w:val="clear" w:color="auto" w:fill="FFFFFF"/>
          <w:lang w:val="en-US"/>
        </w:rPr>
        <w:t>Azarkina, G.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N., 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 xml:space="preserve">S.L. </w:t>
      </w:r>
      <w:r w:rsidRPr="00C53647">
        <w:rPr>
          <w:color w:val="000000"/>
          <w:szCs w:val="20"/>
          <w:shd w:val="clear" w:color="auto" w:fill="FFFFFF"/>
          <w:lang w:val="en-US"/>
        </w:rPr>
        <w:t>Esy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>uni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 xml:space="preserve">E.A. </w:t>
      </w:r>
      <w:r w:rsidRPr="00C53647">
        <w:rPr>
          <w:color w:val="000000"/>
          <w:szCs w:val="20"/>
          <w:shd w:val="clear" w:color="auto" w:fill="FFFFFF"/>
          <w:lang w:val="en-US"/>
        </w:rPr>
        <w:t>Kuzmi</w:t>
      </w:r>
      <w:r w:rsidR="00661D6F" w:rsidRPr="00C53647">
        <w:rPr>
          <w:color w:val="000000"/>
          <w:szCs w:val="20"/>
          <w:shd w:val="clear" w:color="auto" w:fill="FFFFFF"/>
          <w:lang w:val="en-US"/>
        </w:rPr>
        <w:t>n &amp; Y.M. Marusik 2016</w:t>
      </w:r>
      <w:r w:rsidRPr="00C53647">
        <w:rPr>
          <w:color w:val="000000"/>
          <w:szCs w:val="20"/>
          <w:shd w:val="clear" w:color="auto" w:fill="FFFFFF"/>
          <w:lang w:val="en-US"/>
        </w:rPr>
        <w:t>. On the synonymy of two wolf spider species of the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Alopecosa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Lycosidae) from the steppe zone of Russia.</w:t>
      </w:r>
      <w:r w:rsidR="00661D6F"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4205</w:t>
      </w:r>
      <w:r w:rsidRPr="00C53647">
        <w:rPr>
          <w:color w:val="000000"/>
          <w:szCs w:val="20"/>
          <w:shd w:val="clear" w:color="auto" w:fill="FFFFFF"/>
          <w:lang w:val="en-US"/>
        </w:rPr>
        <w:t>: 339-348.</w:t>
      </w:r>
    </w:p>
    <w:p w:rsidR="00730F5F" w:rsidRPr="00C53647" w:rsidRDefault="00730F5F" w:rsidP="00730F5F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6F44D8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>1041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Belik, K. &amp; </w:t>
      </w:r>
      <w:r w:rsidR="00EB7898" w:rsidRPr="00C53647">
        <w:rPr>
          <w:color w:val="000000"/>
          <w:szCs w:val="20"/>
          <w:shd w:val="clear" w:color="auto" w:fill="FFFFFF"/>
          <w:lang w:val="en-US"/>
        </w:rPr>
        <w:t xml:space="preserve">R. Rozwałka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2007. New data of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i/>
          <w:iCs/>
          <w:color w:val="000000"/>
          <w:szCs w:val="20"/>
          <w:shd w:val="clear" w:color="auto" w:fill="FFFFFF"/>
          <w:lang w:val="en-US"/>
        </w:rPr>
        <w:t>Cheiracanthium punctorium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(Villers, 1789) (Araneae: Miturgidae) and notes of distribution of this species in Poland.</w:t>
      </w:r>
      <w:r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Przegląd Zoologiczny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(3-4): 157-161.</w:t>
      </w:r>
    </w:p>
    <w:p w:rsidR="006F44D8" w:rsidRPr="00C53647" w:rsidRDefault="006F44D8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456609" w:rsidRPr="00C53647" w:rsidRDefault="00456609" w:rsidP="0045660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1042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Huber, B.A., J. Neumann, A. Grabolle &amp; V.Hula. 2017. Aliens in Europe: updates on the distributions of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Modisimus culicinus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Micropholcus fauroti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Pholcidae).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53</w:t>
      </w:r>
      <w:r w:rsidRPr="00C53647">
        <w:rPr>
          <w:color w:val="000000"/>
          <w:szCs w:val="20"/>
          <w:shd w:val="clear" w:color="auto" w:fill="FFFFFF"/>
          <w:lang w:val="en-US"/>
        </w:rPr>
        <w:t>: 12-18.</w:t>
      </w:r>
    </w:p>
    <w:p w:rsidR="00456609" w:rsidRPr="00C53647" w:rsidRDefault="00456609" w:rsidP="00456609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456609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t>1043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>Pavlek, M. &amp; C. Ribera 2017.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Kryptonesticus deelemanae</w:t>
      </w:r>
      <w:r w:rsidRPr="00C53647">
        <w:rPr>
          <w:rStyle w:val="apple-converted-space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gen. et sp. nov. </w:t>
      </w:r>
      <w:r w:rsidRPr="00C53647">
        <w:rPr>
          <w:color w:val="000000"/>
          <w:szCs w:val="20"/>
          <w:shd w:val="clear" w:color="auto" w:fill="FFFFFF"/>
          <w:lang w:val="en-US"/>
        </w:rPr>
        <w:t>(Araneae, Nesticidae), with notes on the Mediterranean cave species.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European Journal of Taxonomy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262</w:t>
      </w:r>
      <w:r w:rsidR="00362DD9" w:rsidRPr="00C53647">
        <w:rPr>
          <w:color w:val="000000"/>
          <w:szCs w:val="20"/>
          <w:shd w:val="clear" w:color="auto" w:fill="FFFFFF"/>
          <w:lang w:val="en-US"/>
        </w:rPr>
        <w:t>: 1-27.</w:t>
      </w:r>
    </w:p>
    <w:p w:rsidR="00362DD9" w:rsidRPr="00C53647" w:rsidRDefault="00362DD9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887253" w:rsidRPr="00C53647" w:rsidRDefault="00362DD9" w:rsidP="0088725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1044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Szűts, T.,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B.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Zalai,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O.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 Villepoux, </w:t>
      </w:r>
      <w:r w:rsidRPr="00C53647">
        <w:rPr>
          <w:color w:val="000000"/>
          <w:szCs w:val="20"/>
          <w:shd w:val="clear" w:color="auto" w:fill="FFFFFF"/>
          <w:lang w:val="en-US"/>
        </w:rPr>
        <w:t>S. Buchholz, J. Eichardt, E. Zhukovets, P. Oger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C. Szinetár,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2017. On the identity of the Palearctic species of the wolf spider genus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i/>
          <w:iCs/>
          <w:color w:val="000000"/>
          <w:szCs w:val="20"/>
          <w:shd w:val="clear" w:color="auto" w:fill="FFFFFF"/>
          <w:lang w:val="en-US"/>
        </w:rPr>
        <w:t>Trebacosa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(Araneae: Lycosidae).</w:t>
      </w:r>
      <w:r w:rsidRPr="00C53647">
        <w:rPr>
          <w:szCs w:val="20"/>
          <w:lang w:val="en-US"/>
        </w:rPr>
        <w:t xml:space="preserve"> – </w:t>
      </w:r>
      <w:r w:rsidR="00887253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887253"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bCs/>
          <w:color w:val="000000"/>
          <w:szCs w:val="20"/>
          <w:shd w:val="clear" w:color="auto" w:fill="FFFFFF"/>
          <w:lang w:val="en-US"/>
        </w:rPr>
        <w:t>4216</w:t>
      </w:r>
      <w:r w:rsidR="00A1730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887253" w:rsidRPr="00C53647">
        <w:rPr>
          <w:color w:val="000000"/>
          <w:szCs w:val="20"/>
          <w:shd w:val="clear" w:color="auto" w:fill="FFFFFF"/>
          <w:lang w:val="en-US"/>
        </w:rPr>
        <w:t>(4): 384-394.</w:t>
      </w:r>
    </w:p>
    <w:p w:rsidR="00887253" w:rsidRPr="00C53647" w:rsidRDefault="00887253" w:rsidP="00887253">
      <w:pPr>
        <w:rPr>
          <w:color w:val="000000"/>
          <w:szCs w:val="20"/>
          <w:shd w:val="clear" w:color="auto" w:fill="FFFFFF"/>
          <w:lang w:val="en-US"/>
        </w:rPr>
      </w:pPr>
    </w:p>
    <w:p w:rsidR="009F2F7B" w:rsidRPr="00C53647" w:rsidRDefault="009F2F7B" w:rsidP="009F2F7B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1045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szCs w:val="20"/>
          <w:lang w:val="en-US"/>
        </w:rPr>
        <w:t>Kastrygina, Z.A., M.M. Kovblyuk</w:t>
      </w:r>
      <w:r w:rsidR="00115902" w:rsidRPr="00C53647">
        <w:rPr>
          <w:szCs w:val="20"/>
          <w:lang w:val="en-US"/>
        </w:rPr>
        <w:t xml:space="preserve"> &amp; N.Y. Polchaninova 2016. </w:t>
      </w:r>
      <w:r w:rsidRPr="00C53647">
        <w:rPr>
          <w:szCs w:val="20"/>
          <w:lang w:val="en-US"/>
        </w:rPr>
        <w:t xml:space="preserve">A new species of the genus </w:t>
      </w:r>
      <w:r w:rsidRPr="00C53647">
        <w:rPr>
          <w:i/>
          <w:szCs w:val="20"/>
          <w:lang w:val="en-US"/>
        </w:rPr>
        <w:t>Pulchellodromus</w:t>
      </w:r>
      <w:r w:rsidRPr="00C53647">
        <w:rPr>
          <w:szCs w:val="20"/>
          <w:lang w:val="en-US"/>
        </w:rPr>
        <w:t xml:space="preserve"> Wunderlich, 2012 (Aranei: Philodromidae) from Spain</w:t>
      </w:r>
      <w:r w:rsidR="00115902" w:rsidRPr="00C53647">
        <w:rPr>
          <w:szCs w:val="20"/>
          <w:lang w:val="en-US"/>
        </w:rPr>
        <w:t xml:space="preserve">. – </w:t>
      </w:r>
      <w:r w:rsidRPr="00C53647">
        <w:rPr>
          <w:szCs w:val="20"/>
          <w:lang w:val="en-US"/>
        </w:rPr>
        <w:t>Arthropoda Selecta 25</w:t>
      </w:r>
      <w:r w:rsidR="00A17306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(3): 293–296</w:t>
      </w:r>
      <w:r w:rsidR="00115902" w:rsidRPr="00C53647">
        <w:rPr>
          <w:szCs w:val="20"/>
          <w:lang w:val="en-US"/>
        </w:rPr>
        <w:t>.</w:t>
      </w:r>
    </w:p>
    <w:p w:rsidR="00C96367" w:rsidRPr="00C53647" w:rsidRDefault="00C96367">
      <w:pPr>
        <w:rPr>
          <w:rStyle w:val="apple-converted-space"/>
          <w:color w:val="000000"/>
          <w:szCs w:val="20"/>
          <w:shd w:val="clear" w:color="auto" w:fill="FFFFFF"/>
          <w:lang w:val="en-US"/>
        </w:rPr>
      </w:pPr>
    </w:p>
    <w:p w:rsidR="00A16DD1" w:rsidRPr="00C53647" w:rsidRDefault="00E336E0">
      <w:pPr>
        <w:rPr>
          <w:szCs w:val="20"/>
          <w:lang w:val="en-US"/>
        </w:rPr>
      </w:pPr>
      <w:r w:rsidRPr="00C53647">
        <w:rPr>
          <w:szCs w:val="20"/>
          <w:lang w:val="en-US"/>
        </w:rPr>
        <w:t>1046</w:t>
      </w:r>
      <w:r w:rsidRPr="00C53647">
        <w:rPr>
          <w:szCs w:val="20"/>
          <w:lang w:val="en-US"/>
        </w:rPr>
        <w:tab/>
        <w:t>Ruzicka, V. 2016. Pavouci Ceské republiky. – Pavouk</w:t>
      </w:r>
      <w:r w:rsidR="009475DF" w:rsidRPr="00C53647">
        <w:rPr>
          <w:szCs w:val="20"/>
          <w:lang w:val="en-US"/>
        </w:rPr>
        <w:t>, Zpravodaj Ceské Arachnologické</w:t>
      </w:r>
      <w:r w:rsidRPr="00C53647">
        <w:rPr>
          <w:szCs w:val="20"/>
          <w:lang w:val="en-US"/>
        </w:rPr>
        <w:t xml:space="preserve"> </w:t>
      </w:r>
      <w:r w:rsidR="009475DF" w:rsidRPr="00C53647">
        <w:rPr>
          <w:szCs w:val="20"/>
          <w:lang w:val="en-US"/>
        </w:rPr>
        <w:t xml:space="preserve">Spolecnosti </w:t>
      </w:r>
      <w:r w:rsidRPr="00C53647">
        <w:rPr>
          <w:szCs w:val="20"/>
          <w:lang w:val="en-US"/>
        </w:rPr>
        <w:t>41: 3-4.</w:t>
      </w:r>
    </w:p>
    <w:p w:rsidR="00A16DD1" w:rsidRPr="00C53647" w:rsidRDefault="00A16DD1">
      <w:pPr>
        <w:rPr>
          <w:szCs w:val="20"/>
          <w:lang w:val="en-US"/>
        </w:rPr>
      </w:pPr>
    </w:p>
    <w:p w:rsidR="00A16DD1" w:rsidRPr="00C53647" w:rsidRDefault="00A16DD1">
      <w:pPr>
        <w:rPr>
          <w:szCs w:val="20"/>
          <w:lang w:val="en-US"/>
        </w:rPr>
      </w:pPr>
      <w:r w:rsidRPr="00C53647">
        <w:rPr>
          <w:szCs w:val="20"/>
        </w:rPr>
        <w:t>1047</w:t>
      </w:r>
      <w:r w:rsidRPr="00C53647">
        <w:rPr>
          <w:szCs w:val="20"/>
        </w:rPr>
        <w:tab/>
        <w:t xml:space="preserve">Szinetár, C., Z. Gál &amp; J. Eichardt 1998. </w:t>
      </w:r>
      <w:r w:rsidRPr="00C53647">
        <w:rPr>
          <w:szCs w:val="20"/>
          <w:lang w:val="en-US"/>
        </w:rPr>
        <w:t>Spiders in small shells in different Hungarian habitats. – Miscellanea Zoologica Hungarica 12: 67-75.</w:t>
      </w:r>
    </w:p>
    <w:p w:rsidR="00A16DD1" w:rsidRPr="00C53647" w:rsidRDefault="00A16DD1">
      <w:pPr>
        <w:rPr>
          <w:szCs w:val="20"/>
          <w:lang w:val="en-US"/>
        </w:rPr>
      </w:pPr>
    </w:p>
    <w:p w:rsidR="00C35169" w:rsidRPr="00C53647" w:rsidRDefault="00C35169" w:rsidP="00C35169">
      <w:pPr>
        <w:rPr>
          <w:szCs w:val="20"/>
          <w:lang w:val="en-US"/>
        </w:rPr>
      </w:pPr>
      <w:r w:rsidRPr="00C53647">
        <w:rPr>
          <w:szCs w:val="20"/>
          <w:lang w:val="en-US"/>
        </w:rPr>
        <w:t>1048</w:t>
      </w:r>
      <w:r w:rsidRPr="00C53647">
        <w:rPr>
          <w:szCs w:val="20"/>
          <w:lang w:val="en-US"/>
        </w:rPr>
        <w:tab/>
        <w:t>Ruzicka, V. 2016. Pavouci Ceské republiky. – Pavouk, Zpravodaj Ceské Arachnologické Spolecnosti 40: 2-4.</w:t>
      </w:r>
    </w:p>
    <w:p w:rsidR="00CD72E0" w:rsidRPr="00C53647" w:rsidRDefault="00CD72E0" w:rsidP="00C35169">
      <w:pPr>
        <w:rPr>
          <w:szCs w:val="20"/>
          <w:lang w:val="en-US"/>
        </w:rPr>
      </w:pPr>
    </w:p>
    <w:p w:rsidR="00CD72E0" w:rsidRPr="00C53647" w:rsidRDefault="00CD72E0" w:rsidP="00CD72E0">
      <w:pPr>
        <w:rPr>
          <w:szCs w:val="20"/>
          <w:lang w:val="en-US"/>
        </w:rPr>
      </w:pPr>
      <w:r w:rsidRPr="00C53647">
        <w:rPr>
          <w:szCs w:val="20"/>
          <w:lang w:val="en-US"/>
        </w:rPr>
        <w:t>1049</w:t>
      </w:r>
      <w:r w:rsidRPr="00C53647">
        <w:rPr>
          <w:szCs w:val="20"/>
          <w:lang w:val="en-US"/>
        </w:rPr>
        <w:tab/>
        <w:t xml:space="preserve">Sich, R. 2015. </w:t>
      </w:r>
      <w:r w:rsidRPr="00C53647">
        <w:rPr>
          <w:i/>
          <w:szCs w:val="20"/>
          <w:lang w:val="en-US"/>
        </w:rPr>
        <w:t>Icius subinermis</w:t>
      </w:r>
      <w:r w:rsidRPr="00C53647">
        <w:rPr>
          <w:szCs w:val="20"/>
          <w:lang w:val="en-US"/>
        </w:rPr>
        <w:t xml:space="preserve"> (Simon, 1937) v Brne. – Pavouk, Zpravodaj Ceské Arachnologické Spolecnosti 39: 4</w:t>
      </w:r>
      <w:r w:rsidR="00A84469">
        <w:rPr>
          <w:szCs w:val="20"/>
          <w:lang w:val="en-US"/>
        </w:rPr>
        <w:t>-5</w:t>
      </w:r>
      <w:r w:rsidRPr="00C53647">
        <w:rPr>
          <w:szCs w:val="20"/>
          <w:lang w:val="en-US"/>
        </w:rPr>
        <w:t>.</w:t>
      </w:r>
    </w:p>
    <w:p w:rsidR="00A16DD1" w:rsidRPr="00C53647" w:rsidRDefault="00A16DD1">
      <w:pPr>
        <w:rPr>
          <w:szCs w:val="20"/>
          <w:lang w:val="en-US"/>
        </w:rPr>
      </w:pPr>
    </w:p>
    <w:p w:rsidR="001657E5" w:rsidRPr="00C53647" w:rsidRDefault="00CD72E0" w:rsidP="001657E5">
      <w:pPr>
        <w:rPr>
          <w:szCs w:val="20"/>
          <w:lang w:val="en-US"/>
        </w:rPr>
      </w:pPr>
      <w:r w:rsidRPr="00C53647">
        <w:rPr>
          <w:szCs w:val="20"/>
          <w:lang w:val="en-US"/>
        </w:rPr>
        <w:t>1050</w:t>
      </w:r>
      <w:r w:rsidRPr="00C53647">
        <w:rPr>
          <w:szCs w:val="20"/>
          <w:lang w:val="en-US"/>
        </w:rPr>
        <w:tab/>
        <w:t xml:space="preserve">Rousar, A. 2015. Krusné hory a skákavka </w:t>
      </w:r>
      <w:r w:rsidRPr="00C53647">
        <w:rPr>
          <w:i/>
          <w:szCs w:val="20"/>
          <w:lang w:val="en-US"/>
        </w:rPr>
        <w:t>Sibianor lar</w:t>
      </w:r>
      <w:r w:rsidR="0087458D" w:rsidRPr="00C53647">
        <w:rPr>
          <w:i/>
          <w:szCs w:val="20"/>
          <w:lang w:val="en-US"/>
        </w:rPr>
        <w:t>ae</w:t>
      </w:r>
      <w:r w:rsidR="001657E5" w:rsidRPr="00C53647">
        <w:rPr>
          <w:i/>
          <w:szCs w:val="20"/>
          <w:lang w:val="en-US"/>
        </w:rPr>
        <w:t xml:space="preserve">. </w:t>
      </w:r>
      <w:r w:rsidR="001657E5" w:rsidRPr="00C53647">
        <w:rPr>
          <w:szCs w:val="20"/>
          <w:lang w:val="en-US"/>
        </w:rPr>
        <w:t>– Pavouk, Zpravodaj Ceské Arachnologické Spolecnosti 39: 6-7.</w:t>
      </w:r>
    </w:p>
    <w:p w:rsidR="00CD72E0" w:rsidRPr="00882416" w:rsidRDefault="00CD72E0">
      <w:pPr>
        <w:rPr>
          <w:szCs w:val="20"/>
          <w:lang w:val="en-US"/>
        </w:rPr>
      </w:pPr>
    </w:p>
    <w:p w:rsidR="00BF4EB9" w:rsidRPr="00C53647" w:rsidRDefault="00890721" w:rsidP="00BF4EB9">
      <w:pPr>
        <w:rPr>
          <w:szCs w:val="20"/>
        </w:rPr>
      </w:pPr>
      <w:r w:rsidRPr="00C53647">
        <w:rPr>
          <w:szCs w:val="20"/>
        </w:rPr>
        <w:t>1051</w:t>
      </w:r>
      <w:r w:rsidRPr="00C53647">
        <w:rPr>
          <w:szCs w:val="20"/>
        </w:rPr>
        <w:tab/>
        <w:t xml:space="preserve">Alderweireldt, M. &amp; M. Janssen 2016. The occurrence of </w:t>
      </w:r>
      <w:r w:rsidRPr="00C53647">
        <w:rPr>
          <w:i/>
          <w:szCs w:val="20"/>
        </w:rPr>
        <w:t>Evarcha michaelovi</w:t>
      </w:r>
      <w:r w:rsidRPr="00C53647">
        <w:rPr>
          <w:szCs w:val="20"/>
        </w:rPr>
        <w:t xml:space="preserve"> Logunov, 1992 in Belgium, replacing </w:t>
      </w:r>
      <w:r w:rsidRPr="00C53647">
        <w:rPr>
          <w:i/>
          <w:szCs w:val="20"/>
        </w:rPr>
        <w:t>Evarcha laetabunda</w:t>
      </w:r>
      <w:r w:rsidRPr="00C53647">
        <w:rPr>
          <w:szCs w:val="20"/>
        </w:rPr>
        <w:t xml:space="preserve"> (C.L. Koch, 1846) on the Belgian spider checklist</w:t>
      </w:r>
      <w:r w:rsidR="00BF4EB9" w:rsidRPr="00C53647">
        <w:rPr>
          <w:szCs w:val="20"/>
        </w:rPr>
        <w:t>. – Nieuwsbrief van de Belgische Arachnologische Vereniging 31</w:t>
      </w:r>
      <w:r w:rsidR="00A17306">
        <w:rPr>
          <w:szCs w:val="20"/>
        </w:rPr>
        <w:t xml:space="preserve"> </w:t>
      </w:r>
      <w:r w:rsidR="00BF4EB9" w:rsidRPr="00C53647">
        <w:rPr>
          <w:szCs w:val="20"/>
        </w:rPr>
        <w:t>(3): 115-118.</w:t>
      </w:r>
    </w:p>
    <w:p w:rsidR="00A16DD1" w:rsidRPr="00C53647" w:rsidRDefault="00890721">
      <w:pPr>
        <w:rPr>
          <w:szCs w:val="20"/>
        </w:rPr>
      </w:pPr>
      <w:r w:rsidRPr="00C53647">
        <w:rPr>
          <w:szCs w:val="20"/>
        </w:rPr>
        <w:t xml:space="preserve"> </w:t>
      </w:r>
    </w:p>
    <w:p w:rsidR="001A5575" w:rsidRPr="00C53647" w:rsidRDefault="001A5575" w:rsidP="001A5575">
      <w:pPr>
        <w:rPr>
          <w:szCs w:val="20"/>
        </w:rPr>
      </w:pPr>
      <w:r w:rsidRPr="00C53647">
        <w:rPr>
          <w:szCs w:val="20"/>
        </w:rPr>
        <w:t>1052</w:t>
      </w:r>
      <w:r w:rsidRPr="00C53647">
        <w:rPr>
          <w:szCs w:val="20"/>
        </w:rPr>
        <w:tab/>
      </w:r>
      <w:r w:rsidRPr="00C53647">
        <w:rPr>
          <w:rStyle w:val="Zwaar"/>
          <w:b w:val="0"/>
          <w:color w:val="000000"/>
          <w:szCs w:val="20"/>
          <w:shd w:val="clear" w:color="auto" w:fill="FFFFFF"/>
        </w:rPr>
        <w:t>Bosmans, R. &amp; R. De Keer</w:t>
      </w:r>
      <w:r w:rsidR="00A17306">
        <w:rPr>
          <w:rStyle w:val="Zwaar"/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1985.</w:t>
      </w:r>
      <w:r w:rsidR="00A17306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Catalogue des Araignées des Pyrénées - Espèces citées, nouvelles récoltes, bibliographie. – Koninklijk Belgisch Instituut voor Natuurwetenschappen, </w:t>
      </w:r>
      <w:r w:rsidRPr="00C53647">
        <w:rPr>
          <w:rStyle w:val="Nadruk"/>
          <w:i w:val="0"/>
          <w:color w:val="000000"/>
          <w:szCs w:val="20"/>
          <w:shd w:val="clear" w:color="auto" w:fill="FFFFFF"/>
        </w:rPr>
        <w:t xml:space="preserve">Studiedocument </w:t>
      </w:r>
      <w:r w:rsidRPr="00C53647">
        <w:rPr>
          <w:rStyle w:val="Zwaar"/>
          <w:b w:val="0"/>
          <w:color w:val="000000"/>
          <w:szCs w:val="20"/>
          <w:shd w:val="clear" w:color="auto" w:fill="FFFFFF"/>
        </w:rPr>
        <w:t>23</w:t>
      </w:r>
      <w:r w:rsidRPr="00C53647">
        <w:rPr>
          <w:i/>
          <w:color w:val="000000"/>
          <w:szCs w:val="20"/>
          <w:shd w:val="clear" w:color="auto" w:fill="FFFFFF"/>
        </w:rPr>
        <w:t xml:space="preserve">: </w:t>
      </w:r>
      <w:r w:rsidRPr="00C53647">
        <w:rPr>
          <w:color w:val="000000"/>
          <w:szCs w:val="20"/>
          <w:shd w:val="clear" w:color="auto" w:fill="FFFFFF"/>
        </w:rPr>
        <w:t>3-68.</w:t>
      </w:r>
    </w:p>
    <w:p w:rsidR="00A16DD1" w:rsidRPr="00C53647" w:rsidRDefault="00A16DD1">
      <w:pPr>
        <w:rPr>
          <w:szCs w:val="20"/>
        </w:rPr>
      </w:pPr>
    </w:p>
    <w:p w:rsidR="00C12D65" w:rsidRPr="00C53647" w:rsidRDefault="00296540">
      <w:pPr>
        <w:rPr>
          <w:szCs w:val="20"/>
          <w:lang w:val="en-US"/>
        </w:rPr>
      </w:pPr>
      <w:r w:rsidRPr="00C53647">
        <w:rPr>
          <w:szCs w:val="20"/>
          <w:lang w:val="en-US"/>
        </w:rPr>
        <w:t>1053</w:t>
      </w:r>
      <w:r w:rsidRPr="00C53647">
        <w:rPr>
          <w:szCs w:val="20"/>
          <w:lang w:val="en-US"/>
        </w:rPr>
        <w:tab/>
      </w:r>
      <w:r w:rsidR="00C12D65" w:rsidRPr="00C53647">
        <w:rPr>
          <w:szCs w:val="20"/>
          <w:lang w:val="en-US"/>
        </w:rPr>
        <w:t>Stankovic, B. 2012. Contribution to the knowledge of jumping spiders (Araneae: Salticidae) from vicinity of Jagodina, Central Serbia. – Biologica Nyssana 3: 37-42.</w:t>
      </w:r>
    </w:p>
    <w:p w:rsidR="00D917C9" w:rsidRPr="00C53647" w:rsidRDefault="00D917C9">
      <w:pPr>
        <w:rPr>
          <w:szCs w:val="20"/>
          <w:lang w:val="en-US"/>
        </w:rPr>
      </w:pPr>
    </w:p>
    <w:p w:rsidR="00AB69F0" w:rsidRPr="00C53647" w:rsidRDefault="00AB69F0" w:rsidP="00AB69F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1054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Crespo, L., P. Cardoso, I. Silva &amp; D. Menezes 2009. Spiders (Arachnida: Araneae) from the Selvagens Islands (Portugal): additions to the current knowledge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Boletín de la Sociedad Entomologica Aragonesa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</w:t>
      </w:r>
      <w:r w:rsidRPr="00C53647">
        <w:rPr>
          <w:color w:val="000000"/>
          <w:szCs w:val="20"/>
          <w:shd w:val="clear" w:color="auto" w:fill="FFFFFF"/>
          <w:lang w:val="en-US"/>
        </w:rPr>
        <w:t>: 343-348.</w:t>
      </w:r>
    </w:p>
    <w:p w:rsidR="00AB69F0" w:rsidRPr="00C53647" w:rsidRDefault="00AB69F0">
      <w:pPr>
        <w:rPr>
          <w:szCs w:val="20"/>
          <w:lang w:val="en-US"/>
        </w:rPr>
      </w:pPr>
    </w:p>
    <w:p w:rsidR="009F0D68" w:rsidRPr="00C53647" w:rsidRDefault="009F0D68" w:rsidP="009F0D6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1055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Machač, O. &amp; M. Zedek 2014.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Hahnia candida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1875 – a new spider species for the Czech Republic (Araneae: Hahniidae).[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Hahnia candida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1875 – nový druh pavouka pro Českou republiku (Araneae: Hahniidae)]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Bohemia Centralis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32</w:t>
      </w:r>
      <w:r w:rsidRPr="00C53647">
        <w:rPr>
          <w:color w:val="000000"/>
          <w:szCs w:val="20"/>
          <w:shd w:val="clear" w:color="auto" w:fill="FFFFFF"/>
          <w:lang w:val="en-US"/>
        </w:rPr>
        <w:t>: 317-320.</w:t>
      </w:r>
    </w:p>
    <w:p w:rsidR="009F0D68" w:rsidRPr="00C53647" w:rsidRDefault="009F0D68" w:rsidP="009F0D68">
      <w:pPr>
        <w:rPr>
          <w:color w:val="000000"/>
          <w:szCs w:val="20"/>
          <w:shd w:val="clear" w:color="auto" w:fill="FFFFFF"/>
          <w:lang w:val="en-US"/>
        </w:rPr>
      </w:pPr>
    </w:p>
    <w:p w:rsidR="00053A8F" w:rsidRPr="00C53647" w:rsidRDefault="00053A8F" w:rsidP="00053A8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1056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Rutkowski, T. &amp; Bielak-Bielecki, P (2017). New data on introduced and rare synanthropic spider species (Arachnida: Araneae) in Poland (II)</w:t>
      </w:r>
      <w:r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Annales Universitatis Mariae Curie-Skłodowska, Lublin-Polonia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71</w:t>
      </w:r>
      <w:r w:rsidR="00A1730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59-85.</w:t>
      </w:r>
    </w:p>
    <w:p w:rsidR="00164C01" w:rsidRPr="00C53647" w:rsidRDefault="00164C01" w:rsidP="00053A8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ab/>
      </w:r>
    </w:p>
    <w:p w:rsidR="00164C01" w:rsidRPr="00C53647" w:rsidRDefault="00164C01" w:rsidP="00164C0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1057</w:t>
      </w:r>
      <w:r w:rsidRPr="00C53647">
        <w:rPr>
          <w:color w:val="000000"/>
          <w:szCs w:val="20"/>
          <w:shd w:val="clear" w:color="auto" w:fill="FFFFFF"/>
        </w:rPr>
        <w:tab/>
        <w:t xml:space="preserve">Rozwalka, R. &amp; P. Bielak-Bielecki  2017. </w:t>
      </w:r>
      <w:r w:rsidRPr="00C53647">
        <w:rPr>
          <w:color w:val="000000"/>
          <w:szCs w:val="20"/>
          <w:shd w:val="clear" w:color="auto" w:fill="FFFFFF"/>
          <w:lang w:val="en-US"/>
        </w:rPr>
        <w:t>First records of the alien spider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Pandava </w:t>
      </w:r>
      <w:r w:rsidR="00A17306">
        <w:rPr>
          <w:i/>
          <w:iCs/>
          <w:color w:val="000000"/>
          <w:szCs w:val="20"/>
          <w:shd w:val="clear" w:color="auto" w:fill="FFFFFF"/>
          <w:lang w:val="en-US"/>
        </w:rPr>
        <w:t>laminat</w:t>
      </w:r>
      <w:r w:rsidR="00F420E4">
        <w:rPr>
          <w:i/>
          <w:iCs/>
          <w:color w:val="000000"/>
          <w:szCs w:val="20"/>
          <w:shd w:val="clear" w:color="auto" w:fill="FFFFFF"/>
          <w:lang w:val="en-US"/>
        </w:rPr>
        <w:t>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(Thorell, 1878) (Araneae: Titanoecidae) in Poland</w:t>
      </w:r>
      <w:r w:rsidR="005A2292" w:rsidRPr="00C53647">
        <w:rPr>
          <w:szCs w:val="20"/>
          <w:lang w:val="en-US"/>
        </w:rPr>
        <w:t xml:space="preserve">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59</w:t>
      </w:r>
      <w:r w:rsidRPr="00C53647">
        <w:rPr>
          <w:color w:val="000000"/>
          <w:szCs w:val="20"/>
          <w:shd w:val="clear" w:color="auto" w:fill="FFFFFF"/>
          <w:lang w:val="en-US"/>
        </w:rPr>
        <w:t>: 121-126.</w:t>
      </w:r>
    </w:p>
    <w:p w:rsidR="00164C01" w:rsidRPr="00C53647" w:rsidRDefault="00164C01" w:rsidP="00164C01">
      <w:pPr>
        <w:rPr>
          <w:color w:val="000000"/>
          <w:szCs w:val="20"/>
          <w:shd w:val="clear" w:color="auto" w:fill="FFFFFF"/>
          <w:lang w:val="en-US"/>
        </w:rPr>
      </w:pPr>
    </w:p>
    <w:p w:rsidR="005A2292" w:rsidRPr="00C53647" w:rsidRDefault="005A2292" w:rsidP="005A229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1058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Frick, H., Relys, V. &amp; C. Komposch 2010.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Silometopus braunianus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Linyphiidae) – neu für Österreich und die Schweiz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Jahresberichte der Naturforschenden Gesellschaft Graubünden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116</w:t>
      </w:r>
      <w:r w:rsidRPr="00C53647">
        <w:rPr>
          <w:color w:val="000000"/>
          <w:szCs w:val="20"/>
          <w:shd w:val="clear" w:color="auto" w:fill="FFFFFF"/>
          <w:lang w:val="en-US"/>
        </w:rPr>
        <w:t>: 59-64.</w:t>
      </w:r>
    </w:p>
    <w:p w:rsidR="005A2292" w:rsidRPr="00C53647" w:rsidRDefault="005A2292" w:rsidP="005A2292">
      <w:pPr>
        <w:rPr>
          <w:color w:val="000000"/>
          <w:szCs w:val="20"/>
          <w:shd w:val="clear" w:color="auto" w:fill="FFFFFF"/>
          <w:lang w:val="en-US"/>
        </w:rPr>
      </w:pPr>
    </w:p>
    <w:p w:rsidR="00164C01" w:rsidRPr="00C53647" w:rsidRDefault="001D54E4" w:rsidP="00053A8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1059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Krejčí, T. &amp; M. Řezáč 2016.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Mrav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čik ohridský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Zodarion ohridense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Wunderlich, 1973) (Araneae: Zodariidae) – nov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ý druh pro  Č</w:t>
      </w:r>
      <w:r w:rsidRPr="00C53647">
        <w:rPr>
          <w:color w:val="000000"/>
          <w:szCs w:val="20"/>
          <w:shd w:val="clear" w:color="auto" w:fill="FFFFFF"/>
          <w:lang w:val="en-US"/>
        </w:rPr>
        <w:t>esk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ou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republiku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Pavouk</w:t>
      </w:r>
      <w:r w:rsidR="009D7F92" w:rsidRPr="00C53647">
        <w:rPr>
          <w:color w:val="000000"/>
          <w:szCs w:val="20"/>
          <w:shd w:val="clear" w:color="auto" w:fill="FFFFFF"/>
          <w:lang w:val="en-US"/>
        </w:rPr>
        <w:t>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szCs w:val="20"/>
          <w:lang w:val="fr-FR"/>
        </w:rPr>
        <w:t>Zpravodaj Ceské arachnologické spolecnosti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41: 7-10. </w:t>
      </w:r>
    </w:p>
    <w:p w:rsidR="00053A8F" w:rsidRPr="00C53647" w:rsidRDefault="00053A8F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A0756B" w:rsidRPr="00C53647" w:rsidRDefault="009D7F92" w:rsidP="00A0756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1060</w:t>
      </w:r>
      <w:r w:rsidRPr="00C53647">
        <w:rPr>
          <w:color w:val="000000"/>
          <w:szCs w:val="20"/>
          <w:shd w:val="clear" w:color="auto" w:fill="FFFFFF"/>
        </w:rPr>
        <w:tab/>
      </w:r>
      <w:r w:rsidR="00A0756B" w:rsidRPr="00C53647">
        <w:rPr>
          <w:color w:val="000000"/>
          <w:szCs w:val="20"/>
          <w:shd w:val="clear" w:color="auto" w:fill="FFFFFF"/>
        </w:rPr>
        <w:t xml:space="preserve">Hula, V. 2016. Nĕco málo ze ZOO Praha. </w:t>
      </w:r>
      <w:r w:rsidR="00A0756B" w:rsidRPr="00C53647">
        <w:rPr>
          <w:i/>
          <w:color w:val="000000"/>
          <w:szCs w:val="20"/>
          <w:shd w:val="clear" w:color="auto" w:fill="FFFFFF"/>
          <w:lang w:val="en-US"/>
        </w:rPr>
        <w:t>Modisimus culicinus</w:t>
      </w:r>
      <w:r w:rsidR="00A0756B" w:rsidRPr="00C53647">
        <w:rPr>
          <w:color w:val="000000"/>
          <w:szCs w:val="20"/>
          <w:shd w:val="clear" w:color="auto" w:fill="FFFFFF"/>
          <w:lang w:val="en-US"/>
        </w:rPr>
        <w:t xml:space="preserve"> (Simon, 1893)</w:t>
      </w:r>
      <w:r w:rsidR="00A0756B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A0756B" w:rsidRPr="00C53647">
        <w:rPr>
          <w:color w:val="000000"/>
          <w:szCs w:val="20"/>
          <w:shd w:val="clear" w:color="auto" w:fill="FFFFFF"/>
          <w:lang w:val="en-US"/>
        </w:rPr>
        <w:t xml:space="preserve">Pavouk, </w:t>
      </w:r>
      <w:r w:rsidR="00A0756B" w:rsidRPr="00C53647">
        <w:rPr>
          <w:bCs/>
          <w:szCs w:val="20"/>
          <w:lang w:val="fr-FR"/>
        </w:rPr>
        <w:t>Zpravodaj Ceské arachnologické spolecnosti</w:t>
      </w:r>
      <w:r w:rsidR="00A0756B" w:rsidRPr="00C53647">
        <w:rPr>
          <w:color w:val="000000"/>
          <w:szCs w:val="20"/>
          <w:shd w:val="clear" w:color="auto" w:fill="FFFFFF"/>
          <w:lang w:val="en-US"/>
        </w:rPr>
        <w:t xml:space="preserve"> 41: 10. </w:t>
      </w:r>
    </w:p>
    <w:p w:rsidR="009D7F92" w:rsidRPr="00C53647" w:rsidRDefault="009D7F92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F92297" w:rsidRPr="00C53647" w:rsidRDefault="007C070B" w:rsidP="007C070B">
      <w:pPr>
        <w:rPr>
          <w:b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 &amp; W. Wesolowska 2017. Rare spider species (Araneae) from the Giant Mountains and the Izera Mountains – new records for the fauna of Poland</w:t>
      </w:r>
      <w:r w:rsidRPr="00C53647">
        <w:rPr>
          <w:szCs w:val="20"/>
          <w:lang w:val="en-US"/>
        </w:rPr>
        <w:t>. –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59</w:t>
      </w:r>
      <w:r w:rsidRPr="00C53647">
        <w:rPr>
          <w:color w:val="000000"/>
          <w:szCs w:val="20"/>
          <w:shd w:val="clear" w:color="auto" w:fill="FFFFFF"/>
          <w:lang w:val="en-US"/>
        </w:rPr>
        <w:t>:115-120.</w:t>
      </w:r>
    </w:p>
    <w:p w:rsidR="007C070B" w:rsidRPr="00C53647" w:rsidRDefault="00F92297" w:rsidP="007C070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</w:p>
    <w:p w:rsidR="00064EE7" w:rsidRPr="00C53647" w:rsidRDefault="00064EE7" w:rsidP="00064EE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1062</w:t>
      </w:r>
      <w:r w:rsidRPr="00C53647">
        <w:rPr>
          <w:color w:val="000000"/>
          <w:szCs w:val="20"/>
          <w:shd w:val="clear" w:color="auto" w:fill="FFFFFF"/>
        </w:rPr>
        <w:tab/>
        <w:t xml:space="preserve">Anikin, V. V. &amp; E.A. Kuzmin 2016. </w:t>
      </w:r>
      <w:r w:rsidRPr="00C53647">
        <w:rPr>
          <w:color w:val="000000"/>
          <w:szCs w:val="20"/>
          <w:shd w:val="clear" w:color="auto" w:fill="FFFFFF"/>
          <w:lang w:val="en-US"/>
        </w:rPr>
        <w:t>The finding of black widow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Latrodectus tredecimguttatus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(Rossi, 1790) (Aranei, Theridiidae) on the territory of Saratov Province</w:t>
      </w:r>
      <w:r w:rsidRPr="00C53647">
        <w:rPr>
          <w:szCs w:val="20"/>
          <w:lang w:val="en-US"/>
        </w:rPr>
        <w:t>. –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Izvestiya of Saratov University. New Series. Series: Chemistry. Biology. Ecology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16</w:t>
      </w:r>
      <w:r w:rsidRPr="00C53647">
        <w:rPr>
          <w:color w:val="000000"/>
          <w:szCs w:val="20"/>
          <w:shd w:val="clear" w:color="auto" w:fill="FFFFFF"/>
          <w:lang w:val="en-US"/>
        </w:rPr>
        <w:t>: 220-221.</w:t>
      </w:r>
    </w:p>
    <w:p w:rsidR="00064EE7" w:rsidRPr="00C53647" w:rsidRDefault="00064EE7" w:rsidP="00064EE7">
      <w:pPr>
        <w:rPr>
          <w:szCs w:val="20"/>
          <w:lang w:val="en-US"/>
        </w:rPr>
      </w:pPr>
    </w:p>
    <w:p w:rsidR="00064EE7" w:rsidRPr="00C53647" w:rsidRDefault="00064EE7" w:rsidP="00064EE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 &amp; Ł. Dawidowicz, 2017.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Uloborus walckenaerius</w:t>
      </w:r>
      <w:r w:rsidRPr="00C53647">
        <w:rPr>
          <w:color w:val="000000"/>
          <w:szCs w:val="20"/>
          <w:shd w:val="clear" w:color="auto" w:fill="FFFFFF"/>
          <w:lang w:val="en-US"/>
        </w:rPr>
        <w:t> and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Oxyopes heterophthalmus</w:t>
      </w:r>
      <w:r w:rsidRPr="00C53647">
        <w:rPr>
          <w:color w:val="000000"/>
          <w:szCs w:val="20"/>
          <w:shd w:val="clear" w:color="auto" w:fill="FFFFFF"/>
          <w:lang w:val="en-US"/>
        </w:rPr>
        <w:t> in Poland (Araneae: Uloboridae, Oxyopidae)</w:t>
      </w:r>
      <w:r w:rsidRPr="00C53647">
        <w:rPr>
          <w:szCs w:val="20"/>
          <w:lang w:val="en-US"/>
        </w:rPr>
        <w:t>. –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Arachnologische Mitteilungen/Arachnology Letters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48-51.</w:t>
      </w:r>
    </w:p>
    <w:p w:rsidR="00064EE7" w:rsidRPr="00C53647" w:rsidRDefault="00064EE7" w:rsidP="00064EE7">
      <w:pPr>
        <w:rPr>
          <w:color w:val="000000"/>
          <w:szCs w:val="20"/>
          <w:shd w:val="clear" w:color="auto" w:fill="FFFFFF"/>
          <w:lang w:val="en-US"/>
        </w:rPr>
      </w:pPr>
    </w:p>
    <w:p w:rsidR="009A6E83" w:rsidRPr="00C53647" w:rsidRDefault="009A6E83" w:rsidP="009A6E83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Barrientos, J. A., J. Moya, R. García-Sarrión, I. Uribarri, A. Melic, C.E. Prieto, M.L.</w:t>
      </w:r>
      <w:r w:rsidR="00F005F1" w:rsidRPr="00C53647">
        <w:rPr>
          <w:color w:val="000000"/>
          <w:szCs w:val="20"/>
          <w:shd w:val="clear" w:color="auto" w:fill="FFFFFF"/>
          <w:lang w:val="en-US"/>
        </w:rPr>
        <w:t xml:space="preserve"> Moraza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F005F1" w:rsidRPr="00C53647">
        <w:rPr>
          <w:color w:val="000000"/>
          <w:szCs w:val="20"/>
          <w:shd w:val="clear" w:color="auto" w:fill="FFFFFF"/>
          <w:lang w:val="en-US"/>
        </w:rPr>
        <w:t>J.A. Zaragoza 2017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C53647">
        <w:rPr>
          <w:color w:val="000000"/>
          <w:szCs w:val="20"/>
          <w:shd w:val="clear" w:color="auto" w:fill="FFFFFF"/>
        </w:rPr>
        <w:t>Arácnidos del Parque Natural de Cabo de Gata-Níjar (Almería, España)</w:t>
      </w:r>
      <w:r w:rsidRPr="00C53647">
        <w:rPr>
          <w:szCs w:val="20"/>
        </w:rPr>
        <w:t>. –</w:t>
      </w:r>
      <w:r w:rsidR="00A17306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Revista Ibérica de Aracnología</w:t>
      </w:r>
      <w:r w:rsidR="00A17306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30</w:t>
      </w:r>
      <w:r w:rsidRPr="00C53647">
        <w:rPr>
          <w:color w:val="000000"/>
          <w:szCs w:val="20"/>
          <w:shd w:val="clear" w:color="auto" w:fill="FFFFFF"/>
        </w:rPr>
        <w:t>: 107-138.</w:t>
      </w:r>
    </w:p>
    <w:p w:rsidR="009A6E83" w:rsidRPr="00C53647" w:rsidRDefault="009A6E83" w:rsidP="009A6E83">
      <w:pPr>
        <w:rPr>
          <w:color w:val="000000"/>
          <w:szCs w:val="20"/>
          <w:shd w:val="clear" w:color="auto" w:fill="FFFFFF"/>
        </w:rPr>
      </w:pPr>
    </w:p>
    <w:p w:rsidR="00041D94" w:rsidRPr="00C53647" w:rsidRDefault="00041D94" w:rsidP="00041D9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Prószyński, J. 2017. Revision of the genus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Sitticus</w:t>
      </w:r>
      <w:r w:rsidRPr="00C53647">
        <w:rPr>
          <w:color w:val="000000"/>
          <w:szCs w:val="20"/>
          <w:shd w:val="clear" w:color="auto" w:fill="FFFFFF"/>
          <w:lang w:val="en-US"/>
        </w:rPr>
        <w:t> Simon, 1901 s. l. (Araneae: Salticidae)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10</w:t>
      </w:r>
      <w:r w:rsidR="00A17306">
        <w:rPr>
          <w:color w:val="000000"/>
          <w:szCs w:val="20"/>
          <w:shd w:val="clear" w:color="auto" w:fill="FFFFFF"/>
          <w:lang w:val="en-US"/>
        </w:rPr>
        <w:t>: 35-50.</w:t>
      </w:r>
    </w:p>
    <w:p w:rsidR="009D7F92" w:rsidRPr="00C53647" w:rsidRDefault="009D7F92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F92297" w:rsidRPr="00C53647" w:rsidRDefault="00F92297" w:rsidP="00F9229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Logunov, D. V. 1998. New species and new records of Palaearctic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Sitticus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Salticidae)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Zoosystematica Rossica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</w:t>
      </w:r>
      <w:r w:rsidRPr="00C53647">
        <w:rPr>
          <w:color w:val="000000"/>
          <w:szCs w:val="20"/>
          <w:shd w:val="clear" w:color="auto" w:fill="FFFFFF"/>
          <w:lang w:val="en-US"/>
        </w:rPr>
        <w:t>: 77-83.</w:t>
      </w:r>
    </w:p>
    <w:p w:rsidR="00F92297" w:rsidRPr="00C53647" w:rsidRDefault="00F92297" w:rsidP="00F92297">
      <w:pPr>
        <w:rPr>
          <w:szCs w:val="20"/>
          <w:lang w:val="en-US"/>
        </w:rPr>
      </w:pPr>
    </w:p>
    <w:p w:rsidR="001A7D00" w:rsidRPr="00C53647" w:rsidRDefault="001A7D00" w:rsidP="001A7D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Demircan, N. &amp; A. Topçu 2017. A new species of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Hoplopholcus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1908 (Araneae: Pholcidae) from the European part of Turkey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Zoology in the Middle East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="00A1730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A17306">
        <w:rPr>
          <w:color w:val="000000"/>
          <w:szCs w:val="20"/>
          <w:shd w:val="clear" w:color="auto" w:fill="FFFFFF"/>
          <w:lang w:val="en-US"/>
        </w:rPr>
        <w:t>(1): 82-85.</w:t>
      </w:r>
    </w:p>
    <w:p w:rsidR="001A7D00" w:rsidRPr="00C53647" w:rsidRDefault="001A7D00" w:rsidP="001A7D00">
      <w:pPr>
        <w:rPr>
          <w:b/>
          <w:color w:val="000000"/>
          <w:szCs w:val="20"/>
          <w:shd w:val="clear" w:color="auto" w:fill="FFFFFF"/>
          <w:lang w:val="en-US"/>
        </w:rPr>
      </w:pPr>
    </w:p>
    <w:p w:rsidR="00CB5D81" w:rsidRPr="00C53647" w:rsidRDefault="00994B17" w:rsidP="00CB5D8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1068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CB5D81" w:rsidRPr="00C53647">
        <w:rPr>
          <w:color w:val="000000"/>
          <w:szCs w:val="20"/>
          <w:shd w:val="clear" w:color="auto" w:fill="FFFFFF"/>
          <w:lang w:val="en-US"/>
        </w:rPr>
        <w:t>Wunderlich, J. 2017. Descriptions, notes and synonyms of some mainly Mediterranean and Macaronesian spiders (Araneae) of various families</w:t>
      </w:r>
      <w:r w:rsidR="00CB5D81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CB5D81"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CB5D81" w:rsidRPr="00C53647">
        <w:rPr>
          <w:bCs/>
          <w:color w:val="000000"/>
          <w:szCs w:val="20"/>
          <w:shd w:val="clear" w:color="auto" w:fill="FFFFFF"/>
          <w:lang w:val="en-US"/>
        </w:rPr>
        <w:t>10</w:t>
      </w:r>
      <w:r w:rsidR="00A17306">
        <w:rPr>
          <w:color w:val="000000"/>
          <w:szCs w:val="20"/>
          <w:shd w:val="clear" w:color="auto" w:fill="FFFFFF"/>
          <w:lang w:val="en-US"/>
        </w:rPr>
        <w:t>: 298-326, 354.</w:t>
      </w:r>
    </w:p>
    <w:p w:rsidR="00CB5D81" w:rsidRPr="00C53647" w:rsidRDefault="00CB5D81" w:rsidP="00CB5D81">
      <w:pPr>
        <w:rPr>
          <w:color w:val="000000"/>
          <w:szCs w:val="20"/>
          <w:shd w:val="clear" w:color="auto" w:fill="FFFFFF"/>
          <w:lang w:val="en-US"/>
        </w:rPr>
      </w:pPr>
    </w:p>
    <w:p w:rsidR="00994B17" w:rsidRPr="00C53647" w:rsidRDefault="00A21233" w:rsidP="00994B1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1069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Wunderlich J (2008 Revision of the European species of the spider genus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Hyptiotes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Walckenaer 1837 (Araneae: Uloboridae</w:t>
      </w:r>
      <w:r w:rsidR="00ED4969" w:rsidRPr="00C53647">
        <w:rPr>
          <w:color w:val="000000"/>
          <w:szCs w:val="20"/>
          <w:shd w:val="clear" w:color="auto" w:fill="FFFFFF"/>
          <w:lang w:val="en-US"/>
        </w:rPr>
        <w:t>)</w:t>
      </w:r>
      <w:r w:rsidR="00ED4969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ED4969" w:rsidRPr="00C53647">
        <w:rPr>
          <w:iCs/>
          <w:color w:val="000000"/>
          <w:szCs w:val="20"/>
          <w:shd w:val="clear" w:color="auto" w:fill="FFFFFF"/>
          <w:lang w:val="en-US"/>
        </w:rPr>
        <w:t>Beiträge zur Araneologie</w:t>
      </w:r>
      <w:r w:rsidR="00A17306">
        <w:rPr>
          <w:b/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/>
          <w:bCs/>
          <w:color w:val="000000"/>
          <w:szCs w:val="20"/>
          <w:shd w:val="clear" w:color="auto" w:fill="FFFFFF"/>
          <w:lang w:val="en-US"/>
        </w:rPr>
        <w:t>5</w:t>
      </w:r>
      <w:r w:rsidRPr="00C53647">
        <w:rPr>
          <w:color w:val="000000"/>
          <w:szCs w:val="20"/>
          <w:shd w:val="clear" w:color="auto" w:fill="FFFFFF"/>
          <w:lang w:val="en-US"/>
        </w:rPr>
        <w:t>: 676-684</w:t>
      </w:r>
      <w:r w:rsidR="00ED4969"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994B17" w:rsidRPr="00C53647" w:rsidRDefault="00994B17" w:rsidP="00994B17">
      <w:pPr>
        <w:rPr>
          <w:color w:val="000000"/>
          <w:szCs w:val="20"/>
          <w:shd w:val="clear" w:color="auto" w:fill="FFFFFF"/>
          <w:lang w:val="en-US"/>
        </w:rPr>
      </w:pP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Mezőfi, L. 2017. First record of the cosmopolitan spider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Oecobius navus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Blackwall 1859 (Araneae, Oecobiidae) in Croatia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Zoology and Ecology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Pr="00C53647">
        <w:rPr>
          <w:color w:val="000000"/>
          <w:szCs w:val="20"/>
          <w:shd w:val="clear" w:color="auto" w:fill="FFFFFF"/>
          <w:lang w:val="en-US"/>
        </w:rPr>
        <w:t>: 54-56. </w:t>
      </w: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Hernández-Corral</w:t>
      </w:r>
      <w:r w:rsidR="002976A1" w:rsidRPr="00C53647">
        <w:rPr>
          <w:color w:val="000000"/>
          <w:szCs w:val="20"/>
          <w:shd w:val="clear" w:color="auto" w:fill="FFFFFF"/>
          <w:lang w:val="en-US"/>
        </w:rPr>
        <w:t>, J., Melic, A. &amp; E. Micó 2017</w:t>
      </w:r>
      <w:r w:rsidRPr="00C53647">
        <w:rPr>
          <w:color w:val="000000"/>
          <w:szCs w:val="20"/>
          <w:shd w:val="clear" w:color="auto" w:fill="FFFFFF"/>
          <w:lang w:val="en-US"/>
        </w:rPr>
        <w:t>. Primera cita del género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Sernokorba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Kamura, 1992 para la Península Ibérica con nuevos datos sobre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Sernokorba tescorum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1914) (Araneae: Gnaphosidae)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30</w:t>
      </w:r>
      <w:r w:rsidRPr="00C53647">
        <w:rPr>
          <w:color w:val="000000"/>
          <w:szCs w:val="20"/>
          <w:shd w:val="clear" w:color="auto" w:fill="FFFFFF"/>
          <w:lang w:val="en-US"/>
        </w:rPr>
        <w:t>: 167-169.</w:t>
      </w:r>
    </w:p>
    <w:p w:rsidR="00ED4969" w:rsidRPr="00C53647" w:rsidRDefault="00ED4969" w:rsidP="00ED4969">
      <w:pPr>
        <w:rPr>
          <w:color w:val="000000"/>
          <w:szCs w:val="20"/>
          <w:shd w:val="clear" w:color="auto" w:fill="FFFFFF"/>
          <w:lang w:val="en-US"/>
        </w:rPr>
      </w:pPr>
    </w:p>
    <w:p w:rsidR="00087775" w:rsidRPr="00C53647" w:rsidRDefault="002C31C3" w:rsidP="0008777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1072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087775" w:rsidRPr="00C53647">
        <w:rPr>
          <w:color w:val="000000"/>
          <w:szCs w:val="20"/>
          <w:shd w:val="clear" w:color="auto" w:fill="FFFFFF"/>
          <w:lang w:val="en-US"/>
        </w:rPr>
        <w:t>Ponomarev, A. V. &amp; V.Y. Shmatko 2017. A new species of spiders of the genus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i/>
          <w:iCs/>
          <w:color w:val="000000"/>
          <w:szCs w:val="20"/>
          <w:shd w:val="clear" w:color="auto" w:fill="FFFFFF"/>
          <w:lang w:val="en-US"/>
        </w:rPr>
        <w:t>Haplodrassus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color w:val="000000"/>
          <w:szCs w:val="20"/>
          <w:shd w:val="clear" w:color="auto" w:fill="FFFFFF"/>
          <w:lang w:val="en-US"/>
        </w:rPr>
        <w:t>Chamberlin, 1922 (Aranei: Gnaphosidae) from the northern pre-Caspian area</w:t>
      </w:r>
      <w:r w:rsidR="002976A1"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iCs/>
          <w:color w:val="000000"/>
          <w:szCs w:val="20"/>
          <w:shd w:val="clear" w:color="auto" w:fill="FFFFFF"/>
          <w:lang w:val="en-US"/>
        </w:rPr>
        <w:t>Caucasian Entomological Bulletin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="00087775" w:rsidRPr="00C53647">
        <w:rPr>
          <w:bCs/>
          <w:color w:val="000000"/>
          <w:szCs w:val="20"/>
          <w:shd w:val="clear" w:color="auto" w:fill="FFFFFF"/>
          <w:lang w:val="en-US"/>
        </w:rPr>
        <w:t>13</w:t>
      </w:r>
      <w:r w:rsidR="00A17306">
        <w:rPr>
          <w:color w:val="000000"/>
          <w:szCs w:val="20"/>
          <w:shd w:val="clear" w:color="auto" w:fill="FFFFFF"/>
          <w:lang w:val="en-US"/>
        </w:rPr>
        <w:t>: 11-14.</w:t>
      </w:r>
    </w:p>
    <w:p w:rsidR="00087775" w:rsidRPr="00C53647" w:rsidRDefault="00087775" w:rsidP="00087775">
      <w:pPr>
        <w:rPr>
          <w:color w:val="000000"/>
          <w:szCs w:val="20"/>
          <w:shd w:val="clear" w:color="auto" w:fill="FFFFFF"/>
          <w:lang w:val="en-US"/>
        </w:rPr>
      </w:pPr>
    </w:p>
    <w:p w:rsidR="002976A1" w:rsidRPr="00C53647" w:rsidRDefault="002976A1" w:rsidP="002976A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Hirna, A. 2017. First record of the alien spider species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Mermessus trilobatus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Linyphiidae) in Ukraine</w:t>
      </w:r>
      <w:r w:rsidRPr="00C53647">
        <w:rPr>
          <w:szCs w:val="20"/>
          <w:lang w:val="en-US"/>
        </w:rPr>
        <w:t>. –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A17306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41-43.</w:t>
      </w:r>
    </w:p>
    <w:p w:rsidR="002976A1" w:rsidRPr="00C53647" w:rsidRDefault="002976A1" w:rsidP="002976A1">
      <w:pPr>
        <w:rPr>
          <w:color w:val="000000"/>
          <w:szCs w:val="20"/>
          <w:shd w:val="clear" w:color="auto" w:fill="FFFFFF"/>
          <w:lang w:val="en-US"/>
        </w:rPr>
      </w:pPr>
    </w:p>
    <w:p w:rsidR="00EA7D90" w:rsidRPr="00C53647" w:rsidRDefault="00EA7D90" w:rsidP="00EA7D9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Komnenov, M. 2017. New data on spider fauna (Araneae) of Shar Mountain, north-western Macedonia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Proceedings of the 5th Congress of the Ecologists of Macedonia, with international participation (Ohrid, 19th-22nd October 2016)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Special issues of the Macedonian Ecological Society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13</w:t>
      </w:r>
      <w:r w:rsidRPr="00C53647">
        <w:rPr>
          <w:color w:val="000000"/>
          <w:szCs w:val="20"/>
          <w:shd w:val="clear" w:color="auto" w:fill="FFFFFF"/>
          <w:lang w:val="en-US"/>
        </w:rPr>
        <w:t>: 44-61.</w:t>
      </w:r>
    </w:p>
    <w:p w:rsidR="00EA7D90" w:rsidRPr="00C53647" w:rsidRDefault="00EA7D90" w:rsidP="00EA7D90">
      <w:pPr>
        <w:rPr>
          <w:color w:val="000000"/>
          <w:szCs w:val="20"/>
          <w:shd w:val="clear" w:color="auto" w:fill="FFFFFF"/>
          <w:lang w:val="en-US"/>
        </w:rPr>
      </w:pPr>
    </w:p>
    <w:p w:rsidR="00447346" w:rsidRPr="00C53647" w:rsidRDefault="00447346" w:rsidP="00447346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Ballarin, F. &amp; P. Pantini 2017. A new species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Amaurobius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C.L. Koch, 1837 (Araneae: Amaurobiidae) from Apennine Mountains (Italy) with the description of the male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A. pavesii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Pesarini, 1991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4276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479-502.</w:t>
      </w:r>
    </w:p>
    <w:p w:rsidR="00447346" w:rsidRPr="00C53647" w:rsidRDefault="00447346" w:rsidP="00447346">
      <w:pPr>
        <w:rPr>
          <w:szCs w:val="20"/>
          <w:lang w:val="en-US"/>
        </w:rPr>
      </w:pPr>
    </w:p>
    <w:p w:rsidR="008119B6" w:rsidRPr="00C53647" w:rsidRDefault="008119B6" w:rsidP="008119B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Tanasevitch, A. V. 2017. Spiders (Aranei) of the Novaya Zemlya Archipelago and the Vaygach Island, Russia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(2): 145-153.</w:t>
      </w:r>
    </w:p>
    <w:p w:rsidR="008119B6" w:rsidRPr="00C53647" w:rsidRDefault="008119B6" w:rsidP="008119B6">
      <w:pPr>
        <w:rPr>
          <w:color w:val="000000"/>
          <w:szCs w:val="20"/>
          <w:shd w:val="clear" w:color="auto" w:fill="FFFFFF"/>
          <w:lang w:val="en-US"/>
        </w:rPr>
      </w:pPr>
    </w:p>
    <w:p w:rsidR="00DB6431" w:rsidRPr="00C53647" w:rsidRDefault="00DB6431" w:rsidP="00DB643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2017. New records of spiders (Araneae) from Portugal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Pr="00C53647">
        <w:rPr>
          <w:color w:val="000000"/>
          <w:szCs w:val="20"/>
          <w:shd w:val="clear" w:color="auto" w:fill="FFFFFF"/>
          <w:lang w:val="en-US"/>
        </w:rPr>
        <w:t>: 52-58.</w:t>
      </w:r>
    </w:p>
    <w:p w:rsidR="00DB6431" w:rsidRPr="00C53647" w:rsidRDefault="00DB6431" w:rsidP="00DB6431">
      <w:pPr>
        <w:rPr>
          <w:color w:val="000000"/>
          <w:szCs w:val="20"/>
          <w:shd w:val="clear" w:color="auto" w:fill="FFFFFF"/>
          <w:lang w:val="en-US"/>
        </w:rPr>
      </w:pPr>
    </w:p>
    <w:p w:rsidR="00763C5E" w:rsidRPr="00C53647" w:rsidRDefault="00763C5E" w:rsidP="00763C5E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1078</w:t>
      </w:r>
      <w:r w:rsidRPr="00C53647">
        <w:rPr>
          <w:color w:val="000000"/>
          <w:szCs w:val="20"/>
          <w:shd w:val="clear" w:color="auto" w:fill="FFFFFF"/>
        </w:rPr>
        <w:tab/>
        <w:t>Noordijk, J. &amp; M. de Winkel 2017.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Eusparassus dufouri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en andere jachtkrabspinnen (Araneae: Sparassidae) getransporteerd naar Nederland [</w:t>
      </w:r>
      <w:r w:rsidRPr="00C53647">
        <w:rPr>
          <w:i/>
          <w:iCs/>
          <w:color w:val="000000"/>
          <w:szCs w:val="20"/>
          <w:shd w:val="clear" w:color="auto" w:fill="FFFFFF"/>
        </w:rPr>
        <w:t>Eusparassus dufouri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and other huntsman spiders (Araneae: Sparassidae) transported to</w:t>
      </w:r>
      <w:r w:rsidR="00E947A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>the Netherlands]</w:t>
      </w:r>
      <w:r w:rsidRPr="00C53647">
        <w:rPr>
          <w:szCs w:val="20"/>
        </w:rPr>
        <w:t>. –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>Entomologische Berichten, Amsterdam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77</w:t>
      </w:r>
      <w:r w:rsidRPr="00C53647">
        <w:rPr>
          <w:color w:val="000000"/>
          <w:szCs w:val="20"/>
          <w:shd w:val="clear" w:color="auto" w:fill="FFFFFF"/>
        </w:rPr>
        <w:t>: 58-61.</w:t>
      </w:r>
    </w:p>
    <w:p w:rsidR="00763C5E" w:rsidRPr="00C53647" w:rsidRDefault="00763C5E" w:rsidP="00763C5E">
      <w:pPr>
        <w:rPr>
          <w:color w:val="000000"/>
          <w:szCs w:val="20"/>
          <w:shd w:val="clear" w:color="auto" w:fill="FFFFFF"/>
        </w:rPr>
      </w:pPr>
    </w:p>
    <w:p w:rsidR="00763C5E" w:rsidRPr="00C53647" w:rsidRDefault="00763C5E" w:rsidP="00763C5E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1079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Milasowszky, N., J. Bauder &amp; M. Hepner 2017.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Diplocephalus komposchi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n. sp., a new species of erigonine spider (Araneae, Linyphiidae) from Austria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4268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5246B0">
        <w:rPr>
          <w:color w:val="000000"/>
          <w:szCs w:val="20"/>
          <w:shd w:val="clear" w:color="auto" w:fill="FFFFFF"/>
          <w:lang w:val="en-US"/>
        </w:rPr>
        <w:t>(2): 296-300.</w:t>
      </w:r>
    </w:p>
    <w:p w:rsidR="003D3CD2" w:rsidRPr="00C53647" w:rsidRDefault="003D3CD2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F50F11" w:rsidRPr="00C53647" w:rsidRDefault="00F50F11" w:rsidP="00F50F1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Dimitrov, D., C. Deltshev &amp; S. Lazarov 2017. Description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Histopona breviemboli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from the Balkan Peninsula (Arachnida, Araneae, Agelenidae)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4311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5246B0">
        <w:rPr>
          <w:color w:val="000000"/>
          <w:szCs w:val="20"/>
          <w:shd w:val="clear" w:color="auto" w:fill="FFFFFF"/>
          <w:lang w:val="en-US"/>
        </w:rPr>
        <w:t>(2): 283-286.</w:t>
      </w:r>
    </w:p>
    <w:p w:rsidR="00F50F11" w:rsidRPr="00C53647" w:rsidRDefault="00F50F11" w:rsidP="00F50F11">
      <w:pPr>
        <w:rPr>
          <w:color w:val="000000"/>
          <w:szCs w:val="20"/>
          <w:shd w:val="clear" w:color="auto" w:fill="FFFFFF"/>
          <w:lang w:val="en-US"/>
        </w:rPr>
      </w:pPr>
    </w:p>
    <w:p w:rsidR="00AB3175" w:rsidRPr="00C53647" w:rsidRDefault="00AB3175" w:rsidP="00AB317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Prószyński, J. 2017. Pragmatic classification of the World's Salticidae (Araneae)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12</w:t>
      </w:r>
      <w:r w:rsidR="005246B0">
        <w:rPr>
          <w:color w:val="000000"/>
          <w:szCs w:val="20"/>
          <w:shd w:val="clear" w:color="auto" w:fill="FFFFFF"/>
          <w:lang w:val="en-US"/>
        </w:rPr>
        <w:t>: 1-133.</w:t>
      </w:r>
    </w:p>
    <w:p w:rsidR="00AB3175" w:rsidRPr="00C53647" w:rsidRDefault="00AB3175" w:rsidP="00AB3175">
      <w:pPr>
        <w:rPr>
          <w:color w:val="000000"/>
          <w:szCs w:val="20"/>
          <w:shd w:val="clear" w:color="auto" w:fill="FFFFFF"/>
          <w:lang w:val="en-US"/>
        </w:rPr>
      </w:pPr>
    </w:p>
    <w:p w:rsidR="00474E0D" w:rsidRPr="00C53647" w:rsidRDefault="00474E0D" w:rsidP="00474E0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1082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D66480" w:rsidRPr="00C53647">
        <w:rPr>
          <w:color w:val="000000"/>
          <w:szCs w:val="20"/>
          <w:shd w:val="clear" w:color="auto" w:fill="FFFFFF"/>
          <w:lang w:val="en-US"/>
        </w:rPr>
        <w:t>Rozwalka, R. &amp; S. Łysiak 2011</w:t>
      </w:r>
      <w:r w:rsidRPr="00C53647">
        <w:rPr>
          <w:color w:val="000000"/>
          <w:szCs w:val="20"/>
          <w:shd w:val="clear" w:color="auto" w:fill="FFFFFF"/>
          <w:lang w:val="en-US"/>
        </w:rPr>
        <w:t>. First record of the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Improphantes geniculatus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(Kulczyński, 1898) (Araneae, Linyphiidae) in Poland</w:t>
      </w:r>
      <w:r w:rsidRPr="00C53647">
        <w:rPr>
          <w:szCs w:val="20"/>
          <w:lang w:val="en-US"/>
        </w:rPr>
        <w:t>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C53647">
        <w:rPr>
          <w:color w:val="000000"/>
          <w:szCs w:val="20"/>
          <w:shd w:val="clear" w:color="auto" w:fill="FFFFFF"/>
          <w:lang w:val="en-US"/>
        </w:rPr>
        <w:t>: 131-135.</w:t>
      </w:r>
    </w:p>
    <w:p w:rsidR="00474E0D" w:rsidRPr="00C53647" w:rsidRDefault="00474E0D" w:rsidP="00474E0D">
      <w:pPr>
        <w:rPr>
          <w:color w:val="000000"/>
          <w:szCs w:val="20"/>
          <w:shd w:val="clear" w:color="auto" w:fill="FFFFFF"/>
          <w:lang w:val="en-US"/>
        </w:rPr>
      </w:pPr>
    </w:p>
    <w:p w:rsidR="00A25099" w:rsidRPr="00C53647" w:rsidRDefault="00A25099" w:rsidP="00A2509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1083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FF2964" w:rsidRPr="00C53647">
        <w:rPr>
          <w:color w:val="000000"/>
          <w:szCs w:val="20"/>
          <w:shd w:val="clear" w:color="auto" w:fill="FFFFFF"/>
          <w:lang w:val="en-US"/>
        </w:rPr>
        <w:t>Marusik, Y.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M.,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M.M. </w:t>
      </w:r>
      <w:r w:rsidRPr="00C53647">
        <w:rPr>
          <w:color w:val="000000"/>
          <w:szCs w:val="20"/>
          <w:shd w:val="clear" w:color="auto" w:fill="FFFFFF"/>
          <w:lang w:val="en-US"/>
        </w:rPr>
        <w:t>Fedoriak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>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S.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Koponen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E.V. </w:t>
      </w:r>
      <w:r w:rsidRPr="00C53647">
        <w:rPr>
          <w:color w:val="000000"/>
          <w:szCs w:val="20"/>
          <w:shd w:val="clear" w:color="auto" w:fill="FFFFFF"/>
          <w:lang w:val="en-US"/>
        </w:rPr>
        <w:t>Prokope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nko &amp; V.L. Voloshyn </w:t>
      </w:r>
      <w:r w:rsidRPr="00C53647">
        <w:rPr>
          <w:color w:val="000000"/>
          <w:szCs w:val="20"/>
          <w:shd w:val="clear" w:color="auto" w:fill="FFFFFF"/>
          <w:lang w:val="en-US"/>
        </w:rPr>
        <w:t>2017. Taxonomic notes on two species of Nesticidae (Arachnida: Araneae) in the Ukraine, with the first description of the male of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Carpathonesticus eriashvilii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Pr="00C53647">
        <w:rPr>
          <w:szCs w:val="20"/>
          <w:lang w:val="en-US"/>
        </w:rPr>
        <w:t xml:space="preserve"> 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(6): 302-308.</w:t>
      </w:r>
    </w:p>
    <w:p w:rsidR="00A25099" w:rsidRPr="00C53647" w:rsidRDefault="00A25099" w:rsidP="00A25099">
      <w:pPr>
        <w:rPr>
          <w:color w:val="000000"/>
          <w:szCs w:val="20"/>
          <w:shd w:val="clear" w:color="auto" w:fill="FFFFFF"/>
          <w:lang w:val="en-US"/>
        </w:rPr>
      </w:pPr>
    </w:p>
    <w:p w:rsidR="00763C5E" w:rsidRPr="00C53647" w:rsidRDefault="00FF2964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Zonstein, S.L. 2017. Notes on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Nemesia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Iberesia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in the J. Murphy spider collection of the Manchester Museum (Araneae: Nemesiidae).</w:t>
      </w:r>
      <w:r w:rsidR="00D66480" w:rsidRPr="00C53647">
        <w:rPr>
          <w:szCs w:val="20"/>
          <w:lang w:val="en-US"/>
        </w:rPr>
        <w:t xml:space="preserve"> 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Israel Journal of Entomology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47</w:t>
      </w:r>
      <w:r w:rsidRPr="00C53647">
        <w:rPr>
          <w:color w:val="000000"/>
          <w:szCs w:val="20"/>
          <w:shd w:val="clear" w:color="auto" w:fill="FFFFFF"/>
          <w:lang w:val="en-US"/>
        </w:rPr>
        <w:t>: 141-158.</w:t>
      </w:r>
    </w:p>
    <w:p w:rsidR="00763C5E" w:rsidRPr="00C53647" w:rsidRDefault="00763C5E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A25099" w:rsidRPr="00C53647" w:rsidRDefault="00FF2964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Aharon, S., 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B.A. </w:t>
      </w:r>
      <w:r w:rsidRPr="00C53647">
        <w:rPr>
          <w:color w:val="000000"/>
          <w:szCs w:val="20"/>
          <w:shd w:val="clear" w:color="auto" w:fill="FFFFFF"/>
          <w:lang w:val="en-US"/>
        </w:rPr>
        <w:t>Huber</w:t>
      </w:r>
      <w:r w:rsidR="00D66480" w:rsidRPr="00C53647">
        <w:rPr>
          <w:color w:val="000000"/>
          <w:szCs w:val="20"/>
          <w:shd w:val="clear" w:color="auto" w:fill="FFFFFF"/>
          <w:lang w:val="en-US"/>
        </w:rPr>
        <w:t xml:space="preserve"> &amp; E. Gavish-Regev 2017</w:t>
      </w:r>
      <w:r w:rsidRPr="00C53647">
        <w:rPr>
          <w:color w:val="000000"/>
          <w:szCs w:val="20"/>
          <w:shd w:val="clear" w:color="auto" w:fill="FFFFFF"/>
          <w:lang w:val="en-US"/>
        </w:rPr>
        <w:t>. Daddy-long-leg giants: revision of the spider genus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Artema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Walckenaer, 1837 (Araneae, Pholcidae).</w:t>
      </w:r>
      <w:r w:rsidR="00D66480" w:rsidRPr="00C53647">
        <w:rPr>
          <w:szCs w:val="20"/>
          <w:lang w:val="en-US"/>
        </w:rPr>
        <w:t xml:space="preserve"> 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European Journal of Taxonomy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376</w:t>
      </w:r>
      <w:r w:rsidRPr="00C53647">
        <w:rPr>
          <w:color w:val="000000"/>
          <w:szCs w:val="20"/>
          <w:shd w:val="clear" w:color="auto" w:fill="FFFFFF"/>
          <w:lang w:val="en-US"/>
        </w:rPr>
        <w:t>: 1-57.</w:t>
      </w:r>
    </w:p>
    <w:p w:rsidR="00A25099" w:rsidRPr="00C53647" w:rsidRDefault="00A25099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A25099" w:rsidRPr="00C53647" w:rsidRDefault="00733887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Barrientos, J.A. &amp; . Bosco Febrer 2017. Aranas (Arachnida, Araneae) de Menorca (Islas Baleares, Espana), Nuevos datos. – Revista Iberica de Arachnologia 31: 8-24</w:t>
      </w:r>
      <w:r w:rsidR="00A27496" w:rsidRPr="00C53647">
        <w:rPr>
          <w:color w:val="000000"/>
          <w:szCs w:val="20"/>
          <w:shd w:val="clear" w:color="auto" w:fill="FFFFFF"/>
          <w:lang w:val="en-US"/>
        </w:rPr>
        <w:t>.</w:t>
      </w:r>
    </w:p>
    <w:p w:rsidR="00763C5E" w:rsidRPr="00C53647" w:rsidRDefault="00763C5E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D0423D" w:rsidRPr="00C53647" w:rsidRDefault="00650304" w:rsidP="003D3CD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1087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A27496" w:rsidRPr="00C53647">
        <w:rPr>
          <w:color w:val="000000"/>
          <w:szCs w:val="20"/>
          <w:shd w:val="clear" w:color="auto" w:fill="FFFFFF"/>
          <w:lang w:val="en-US"/>
        </w:rPr>
        <w:t xml:space="preserve">Segura, M. del Mar Jemenez,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E. Morano &amp;, M. Mendez Iglesias 2017. </w:t>
      </w:r>
      <w:r w:rsidR="00A27496" w:rsidRPr="00C53647">
        <w:rPr>
          <w:color w:val="000000"/>
          <w:szCs w:val="20"/>
          <w:shd w:val="clear" w:color="auto" w:fill="FFFFFF"/>
          <w:lang w:val="en-US"/>
        </w:rPr>
        <w:t>Aranas epigeas (Araneae) de mattorales y roquedos del antiguo Parque Nacional de la Montana de Vovadonga (norte de Espagna). – Revista Iberica de Arachnologia 31: 97-105.</w:t>
      </w:r>
    </w:p>
    <w:p w:rsidR="00D0423D" w:rsidRPr="00C53647" w:rsidRDefault="00D0423D" w:rsidP="003D3CD2">
      <w:pPr>
        <w:rPr>
          <w:color w:val="000000"/>
          <w:szCs w:val="20"/>
          <w:shd w:val="clear" w:color="auto" w:fill="FFFFFF"/>
          <w:lang w:val="en-US"/>
        </w:rPr>
      </w:pPr>
    </w:p>
    <w:p w:rsidR="00C1181B" w:rsidRPr="00C53647" w:rsidRDefault="00C1181B" w:rsidP="00C1181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Lissner, J. 2017. A new spider species,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Zelotes annemarieae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sp. n. (Araneae: Gnaphosidae), from the Canary island of La Gomera, Spain. – Revista Iberica de Arachnologia 31: 3-7.</w:t>
      </w:r>
    </w:p>
    <w:p w:rsidR="00041D94" w:rsidRPr="00C53647" w:rsidRDefault="00041D94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2E4E0B" w:rsidRPr="00C53647" w:rsidRDefault="002E4E0B" w:rsidP="002E4E0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1089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Lecigne, S. 2017. Contribution a la connaissance de l’Aaraneofaune (Araneae) de L’Algarve (Portugal). Description de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Theridion bernardi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n. sp. (Araneae: Theridiidae) et redecouverte d’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Ozyptila perplexa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Simon, 1875 (Araneae: Thomisidae). – Revista Iberica de Arachnologia 31: 25-48.</w:t>
      </w:r>
    </w:p>
    <w:p w:rsidR="002976A1" w:rsidRPr="00C53647" w:rsidRDefault="002976A1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140B47" w:rsidRPr="00C53647" w:rsidRDefault="00140B47" w:rsidP="00140B4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L. Dawidowicz &amp; W. Wawer 2017. Three alien spider species (Araneae: Theridiidae) newly found in Poland.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Fragmenta Faunistica, Warsaw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60</w:t>
      </w:r>
      <w:r w:rsidR="005246B0">
        <w:rPr>
          <w:color w:val="000000"/>
          <w:szCs w:val="20"/>
          <w:shd w:val="clear" w:color="auto" w:fill="FFFFFF"/>
          <w:lang w:val="en-US"/>
        </w:rPr>
        <w:t>(1): 61-66.</w:t>
      </w:r>
    </w:p>
    <w:p w:rsidR="00140B47" w:rsidRPr="00C53647" w:rsidRDefault="00140B47" w:rsidP="00140B47">
      <w:pPr>
        <w:rPr>
          <w:color w:val="000000"/>
          <w:szCs w:val="20"/>
          <w:shd w:val="clear" w:color="auto" w:fill="FFFFFF"/>
          <w:lang w:val="en-US"/>
        </w:rPr>
      </w:pPr>
    </w:p>
    <w:p w:rsidR="00C57636" w:rsidRPr="00C53647" w:rsidRDefault="00C57636" w:rsidP="00C5763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Pantini, P., M. Isaia, F. Mazzoleni &amp; C. Oneto 2016. Nuovi dati sui ragni di Lombardia (Arachnida, Araneae).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Rivista del Museo Civico di Scienze Naturali "E. Caffi", Bergamo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29</w:t>
      </w:r>
      <w:r w:rsidR="005246B0">
        <w:rPr>
          <w:color w:val="000000"/>
          <w:szCs w:val="20"/>
          <w:shd w:val="clear" w:color="auto" w:fill="FFFFFF"/>
          <w:lang w:val="en-US"/>
        </w:rPr>
        <w:t>: 21-44.</w:t>
      </w:r>
    </w:p>
    <w:p w:rsidR="00B84683" w:rsidRPr="00C53647" w:rsidRDefault="00B84683" w:rsidP="00C57636">
      <w:pPr>
        <w:rPr>
          <w:color w:val="000000"/>
          <w:szCs w:val="20"/>
          <w:shd w:val="clear" w:color="auto" w:fill="FFFFFF"/>
          <w:lang w:val="en-US"/>
        </w:rPr>
      </w:pPr>
    </w:p>
    <w:p w:rsidR="00872283" w:rsidRPr="00C53647" w:rsidRDefault="00872283" w:rsidP="0087228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Chatzaki, M. &amp; Russell-Smith, A. 2017. New species and new records of ground spiders (Araneae: Gnaphosidae) from Cyprus.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4329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5246B0">
        <w:rPr>
          <w:color w:val="000000"/>
          <w:szCs w:val="20"/>
          <w:shd w:val="clear" w:color="auto" w:fill="FFFFFF"/>
          <w:lang w:val="en-US"/>
        </w:rPr>
        <w:t>(3): 237-255.</w:t>
      </w:r>
    </w:p>
    <w:p w:rsidR="00872283" w:rsidRPr="00C53647" w:rsidRDefault="00872283" w:rsidP="00C57636">
      <w:pPr>
        <w:rPr>
          <w:color w:val="000000"/>
          <w:szCs w:val="20"/>
          <w:shd w:val="clear" w:color="auto" w:fill="FFFFFF"/>
          <w:lang w:val="en-US"/>
        </w:rPr>
      </w:pPr>
    </w:p>
    <w:p w:rsidR="00B01EDB" w:rsidRPr="00C53647" w:rsidRDefault="00B01EDB" w:rsidP="00B01EDB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1093</w:t>
      </w:r>
      <w:r w:rsidRPr="00C53647">
        <w:rPr>
          <w:color w:val="000000"/>
          <w:szCs w:val="20"/>
          <w:shd w:val="clear" w:color="auto" w:fill="FFFFFF"/>
        </w:rPr>
        <w:tab/>
        <w:t>Schäfer, M. &amp; E. Klimsa 2017. Ein Beitrag zur Springspinnenfauna Spaniens mit drei Erstnachweisen für die Balearen (Araneae, Salticidae). –</w:t>
      </w:r>
      <w:r w:rsidR="005246B0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</w:rPr>
        <w:t xml:space="preserve">Arachnologische Mitteilungen/Arachnology Letters </w:t>
      </w:r>
      <w:r w:rsidRPr="00C53647">
        <w:rPr>
          <w:bCs/>
          <w:color w:val="000000"/>
          <w:szCs w:val="20"/>
          <w:shd w:val="clear" w:color="auto" w:fill="FFFFFF"/>
        </w:rPr>
        <w:t>53</w:t>
      </w:r>
      <w:r w:rsidRPr="00C53647">
        <w:rPr>
          <w:color w:val="000000"/>
          <w:szCs w:val="20"/>
          <w:shd w:val="clear" w:color="auto" w:fill="FFFFFF"/>
        </w:rPr>
        <w:t>: 62-66.</w:t>
      </w:r>
    </w:p>
    <w:p w:rsidR="00B01EDB" w:rsidRPr="00C53647" w:rsidRDefault="00B01EDB" w:rsidP="00B01EDB">
      <w:pPr>
        <w:rPr>
          <w:color w:val="000000"/>
          <w:szCs w:val="20"/>
          <w:shd w:val="clear" w:color="auto" w:fill="FFFFFF"/>
        </w:rPr>
      </w:pPr>
    </w:p>
    <w:p w:rsidR="00F410C1" w:rsidRPr="00C53647" w:rsidRDefault="00F410C1" w:rsidP="00F410C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Log</w:t>
      </w:r>
      <w:r w:rsidR="005A2B2D" w:rsidRPr="00C53647">
        <w:rPr>
          <w:color w:val="000000"/>
          <w:szCs w:val="20"/>
          <w:shd w:val="clear" w:color="auto" w:fill="FFFFFF"/>
          <w:lang w:val="en-US"/>
        </w:rPr>
        <w:t>unov, D.</w:t>
      </w:r>
      <w:r w:rsidRPr="00C53647">
        <w:rPr>
          <w:color w:val="000000"/>
          <w:szCs w:val="20"/>
          <w:shd w:val="clear" w:color="auto" w:fill="FFFFFF"/>
          <w:lang w:val="en-US"/>
        </w:rPr>
        <w:t>V. &amp; M. Schäfer 2017. Further notes on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Napoca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Simon, 1901, the genus of beetle-like jumping spiders (Aranei: Salticidae), with a description of a new species.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233-240.</w:t>
      </w:r>
    </w:p>
    <w:p w:rsidR="00F410C1" w:rsidRPr="00C53647" w:rsidRDefault="00F410C1" w:rsidP="00F410C1">
      <w:pPr>
        <w:rPr>
          <w:color w:val="000000"/>
          <w:szCs w:val="20"/>
          <w:shd w:val="clear" w:color="auto" w:fill="FFFFFF"/>
          <w:lang w:val="en-US"/>
        </w:rPr>
      </w:pPr>
    </w:p>
    <w:p w:rsidR="005A2B2D" w:rsidRPr="00C53647" w:rsidRDefault="005A2B2D" w:rsidP="005A2B2D">
      <w:pPr>
        <w:rPr>
          <w:b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Esyunin, S.L. 2017. New data on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Aituaria pontica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(Spassky, 1932) (Aranei: Nesticidae).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241-243.</w:t>
      </w:r>
    </w:p>
    <w:p w:rsidR="005A2B2D" w:rsidRPr="00C53647" w:rsidRDefault="005A2B2D" w:rsidP="005A2B2D">
      <w:pPr>
        <w:rPr>
          <w:color w:val="000000"/>
          <w:szCs w:val="20"/>
          <w:shd w:val="clear" w:color="auto" w:fill="FFFFFF"/>
          <w:lang w:val="en-US"/>
        </w:rPr>
      </w:pPr>
    </w:p>
    <w:p w:rsidR="00103500" w:rsidRPr="00C53647" w:rsidRDefault="00103500" w:rsidP="001035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Bosmans, R., J. Lissner &amp; J. Hernández-Corral 2017. The spider family Dysderidae in the Balearic Islands.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4329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375-391.</w:t>
      </w:r>
    </w:p>
    <w:p w:rsidR="00103500" w:rsidRPr="00C53647" w:rsidRDefault="00103500" w:rsidP="00103500">
      <w:pPr>
        <w:rPr>
          <w:color w:val="000000"/>
          <w:szCs w:val="20"/>
          <w:shd w:val="clear" w:color="auto" w:fill="FFFFFF"/>
          <w:lang w:val="en-US"/>
        </w:rPr>
      </w:pPr>
    </w:p>
    <w:p w:rsidR="00656510" w:rsidRPr="00C53647" w:rsidRDefault="00656510" w:rsidP="0065651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Kovblyuk, M. M., Z.A. Kastrygina &amp; Y.M. Marusik 2017. New data on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Hahnia</w:t>
      </w:r>
      <w:r w:rsidRPr="00C53647">
        <w:rPr>
          <w:color w:val="000000"/>
          <w:szCs w:val="20"/>
          <w:shd w:val="clear" w:color="auto" w:fill="FFFFFF"/>
          <w:lang w:val="en-US"/>
        </w:rPr>
        <w:t> C.L. Koch, 1841 from Crimea (Aranei: Hahniidae). –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Turkish Journal of Zoology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41</w:t>
      </w:r>
      <w:r w:rsidRPr="00C53647">
        <w:rPr>
          <w:color w:val="000000"/>
          <w:szCs w:val="20"/>
          <w:shd w:val="clear" w:color="auto" w:fill="FFFFFF"/>
          <w:lang w:val="en-US"/>
        </w:rPr>
        <w:t>(1): 311-317. </w:t>
      </w:r>
    </w:p>
    <w:p w:rsidR="00656510" w:rsidRPr="00C53647" w:rsidRDefault="00656510" w:rsidP="00656510">
      <w:pPr>
        <w:rPr>
          <w:color w:val="000000"/>
          <w:szCs w:val="20"/>
          <w:shd w:val="clear" w:color="auto" w:fill="FFFFFF"/>
          <w:lang w:val="en-US"/>
        </w:rPr>
      </w:pPr>
    </w:p>
    <w:p w:rsidR="00B84683" w:rsidRPr="00C53647" w:rsidRDefault="00E5533C" w:rsidP="00C5763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 2008.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Pocadicnemis arpatica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(Chyzer, 1894) (Araneae: Linyphiidae) - a new species of spider to the fauna of Poland. – 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Annales Universitatis Mariae Curie-Skłodowska, Lublin-Polonia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C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63</w:t>
      </w:r>
      <w:r w:rsidRPr="00C53647">
        <w:rPr>
          <w:color w:val="000000"/>
          <w:szCs w:val="20"/>
          <w:shd w:val="clear" w:color="auto" w:fill="FFFFFF"/>
          <w:lang w:val="en-US"/>
        </w:rPr>
        <w:t>: 129-132.</w:t>
      </w:r>
    </w:p>
    <w:p w:rsidR="00C57636" w:rsidRPr="00C53647" w:rsidRDefault="00C57636" w:rsidP="00C57636">
      <w:pPr>
        <w:rPr>
          <w:color w:val="000000"/>
          <w:szCs w:val="20"/>
          <w:shd w:val="clear" w:color="auto" w:fill="FFFFFF"/>
          <w:lang w:val="en-US"/>
        </w:rPr>
      </w:pPr>
    </w:p>
    <w:p w:rsidR="002263EC" w:rsidRPr="00C53647" w:rsidRDefault="002263EC" w:rsidP="002263E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1099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Dentici, A. 2017. Contribution to the knowledge of Sicilian spider fauna (Arachnida Araneae). –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Biodiversity Journal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8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861-864.</w:t>
      </w:r>
    </w:p>
    <w:p w:rsidR="002263EC" w:rsidRPr="00C53647" w:rsidRDefault="002263EC" w:rsidP="002263EC">
      <w:pPr>
        <w:rPr>
          <w:color w:val="000000"/>
          <w:szCs w:val="20"/>
          <w:shd w:val="clear" w:color="auto" w:fill="FFFFFF"/>
          <w:lang w:val="en-US"/>
        </w:rPr>
      </w:pPr>
    </w:p>
    <w:p w:rsidR="002B00CC" w:rsidRPr="00C53647" w:rsidRDefault="00BB56A5" w:rsidP="002B00C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1100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2B00CC" w:rsidRPr="00C53647">
        <w:rPr>
          <w:color w:val="000000"/>
          <w:szCs w:val="20"/>
          <w:shd w:val="clear" w:color="auto" w:fill="FFFFFF"/>
          <w:lang w:val="en-US"/>
        </w:rPr>
        <w:t xml:space="preserve">Ponomarev, A. V., </w:t>
      </w:r>
      <w:r w:rsidR="00AC58B1" w:rsidRPr="00C53647">
        <w:rPr>
          <w:color w:val="000000"/>
          <w:szCs w:val="20"/>
          <w:shd w:val="clear" w:color="auto" w:fill="FFFFFF"/>
          <w:lang w:val="en-US"/>
        </w:rPr>
        <w:t>E.V. Prokopenko &amp; V.Y. Shmatko 2017</w:t>
      </w:r>
      <w:r w:rsidR="002B00CC" w:rsidRPr="00C53647">
        <w:rPr>
          <w:color w:val="000000"/>
          <w:szCs w:val="20"/>
          <w:shd w:val="clear" w:color="auto" w:fill="FFFFFF"/>
          <w:lang w:val="en-US"/>
        </w:rPr>
        <w:t>. New and interesting records of spiders (Arachnida: Aranei) from the southeastern part of the Russian Plain.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="002B00CC" w:rsidRPr="00C53647">
        <w:rPr>
          <w:iCs/>
          <w:color w:val="000000"/>
          <w:szCs w:val="20"/>
          <w:shd w:val="clear" w:color="auto" w:fill="FFFFFF"/>
          <w:lang w:val="en-US"/>
        </w:rPr>
        <w:t>Proceedings of the Russian Entomological Society in St. Petersburg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="002B00CC" w:rsidRPr="00C53647">
        <w:rPr>
          <w:bCs/>
          <w:color w:val="000000"/>
          <w:szCs w:val="20"/>
          <w:shd w:val="clear" w:color="auto" w:fill="FFFFFF"/>
          <w:lang w:val="en-US"/>
        </w:rPr>
        <w:t>88</w:t>
      </w:r>
      <w:r w:rsidR="005246B0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2B00CC" w:rsidRPr="00C53647">
        <w:rPr>
          <w:color w:val="000000"/>
          <w:szCs w:val="20"/>
          <w:shd w:val="clear" w:color="auto" w:fill="FFFFFF"/>
          <w:lang w:val="en-US"/>
        </w:rPr>
        <w:t>(1): 103-117.</w:t>
      </w:r>
    </w:p>
    <w:p w:rsidR="002B00CC" w:rsidRPr="00C53647" w:rsidRDefault="002B00CC" w:rsidP="002B00CC">
      <w:pPr>
        <w:rPr>
          <w:color w:val="000000"/>
          <w:szCs w:val="20"/>
          <w:shd w:val="clear" w:color="auto" w:fill="FFFFFF"/>
          <w:lang w:val="en-US"/>
        </w:rPr>
      </w:pPr>
    </w:p>
    <w:p w:rsidR="00140B47" w:rsidRPr="00C53647" w:rsidRDefault="001721A6" w:rsidP="00140B4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 Esyunin, S.L. &amp; A.N. Sozontov 2016. On a new Eurasian species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Dictyna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Sundevall, 1833 (Aranei: Dictynidae), with taxonomic notes on poorly known </w:t>
      </w:r>
      <w:r w:rsidR="00EF1C8D" w:rsidRPr="00C53647">
        <w:rPr>
          <w:color w:val="000000"/>
          <w:szCs w:val="20"/>
          <w:shd w:val="clear" w:color="auto" w:fill="FFFFFF"/>
          <w:lang w:val="en-US"/>
        </w:rPr>
        <w:t xml:space="preserve">Palaearctic </w:t>
      </w:r>
      <w:r w:rsidR="00EF1C8D" w:rsidRPr="00C53647">
        <w:rPr>
          <w:i/>
          <w:color w:val="000000"/>
          <w:szCs w:val="20"/>
          <w:shd w:val="clear" w:color="auto" w:fill="FFFFFF"/>
          <w:lang w:val="en-US"/>
        </w:rPr>
        <w:t>Dictyna</w:t>
      </w:r>
      <w:r w:rsidR="00EF1C8D" w:rsidRPr="00C53647">
        <w:rPr>
          <w:color w:val="000000"/>
          <w:szCs w:val="20"/>
          <w:shd w:val="clear" w:color="auto" w:fill="FFFFFF"/>
          <w:lang w:val="en-US"/>
        </w:rPr>
        <w:t xml:space="preserve"> species. – Arthropoda Selecta 25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="00EF1C8D" w:rsidRPr="00C53647">
        <w:rPr>
          <w:color w:val="000000"/>
          <w:szCs w:val="20"/>
          <w:shd w:val="clear" w:color="auto" w:fill="FFFFFF"/>
          <w:lang w:val="en-US"/>
        </w:rPr>
        <w:t>(2): 199-206.</w:t>
      </w:r>
    </w:p>
    <w:p w:rsidR="00140B47" w:rsidRPr="00C53647" w:rsidRDefault="00140B47" w:rsidP="00140B47">
      <w:pPr>
        <w:rPr>
          <w:color w:val="000000"/>
          <w:szCs w:val="20"/>
          <w:shd w:val="clear" w:color="auto" w:fill="FFFFFF"/>
          <w:lang w:val="en-US"/>
        </w:rPr>
      </w:pPr>
    </w:p>
    <w:p w:rsidR="00526B72" w:rsidRPr="00C53647" w:rsidRDefault="00526B72" w:rsidP="00526B7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Pantini, P. &amp; F. Mazzoleni 2018. I ragni de Calabria (Arachnida Araneae).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Rivista del Museo Civico di Scienze Naturali "E. Caffi", Bergamo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31</w:t>
      </w:r>
      <w:r w:rsidRPr="00C53647">
        <w:rPr>
          <w:color w:val="000000"/>
          <w:szCs w:val="20"/>
          <w:shd w:val="clear" w:color="auto" w:fill="FFFFFF"/>
          <w:lang w:val="en-US"/>
        </w:rPr>
        <w:t>: 11-69. </w:t>
      </w:r>
    </w:p>
    <w:p w:rsidR="00526B72" w:rsidRPr="00C53647" w:rsidRDefault="00526B72" w:rsidP="00526B72">
      <w:pPr>
        <w:rPr>
          <w:b/>
          <w:szCs w:val="20"/>
          <w:lang w:val="en-US"/>
        </w:rPr>
      </w:pPr>
    </w:p>
    <w:p w:rsidR="002976A1" w:rsidRPr="00C53647" w:rsidRDefault="00C44069" w:rsidP="00053A8F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Russell-Smith, T. 2017. The rediscovery of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Nigma flavescens</w:t>
      </w:r>
      <w:r w:rsidR="00AC58B1" w:rsidRPr="00C53647">
        <w:rPr>
          <w:color w:val="000000"/>
          <w:szCs w:val="20"/>
          <w:shd w:val="clear" w:color="auto" w:fill="FFFFFF"/>
          <w:lang w:val="en-US"/>
        </w:rPr>
        <w:t xml:space="preserve"> in Britain. – </w:t>
      </w:r>
      <w:r w:rsidR="00AC58B1" w:rsidRPr="00C53647">
        <w:rPr>
          <w:szCs w:val="20"/>
          <w:lang w:val="en-US"/>
        </w:rPr>
        <w:t>Spider Recording Scheme News 89, In: Newsletter of the British Arachnological Society 140: 16-17.</w:t>
      </w:r>
    </w:p>
    <w:p w:rsidR="00AC58B1" w:rsidRPr="00C53647" w:rsidRDefault="00AC58B1" w:rsidP="00053A8F">
      <w:pPr>
        <w:rPr>
          <w:color w:val="000000"/>
          <w:szCs w:val="20"/>
          <w:shd w:val="clear" w:color="auto" w:fill="FFFFFF"/>
          <w:lang w:val="en-US"/>
        </w:rPr>
      </w:pPr>
    </w:p>
    <w:p w:rsidR="006A3B94" w:rsidRPr="00C53647" w:rsidRDefault="006A3B94" w:rsidP="006A3B9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Harvey, P. 2017. The buzzing spider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Anyphaena numida</w:t>
      </w:r>
      <w:r w:rsidR="005246B0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Simon, new to Britain. – </w:t>
      </w:r>
      <w:r w:rsidRPr="00C53647">
        <w:rPr>
          <w:szCs w:val="20"/>
          <w:lang w:val="en-US"/>
        </w:rPr>
        <w:t>Spider Recording Scheme News 89, In: Newsletter of the British Arachnological Society 140: 18-20.</w:t>
      </w:r>
    </w:p>
    <w:p w:rsidR="006A3B94" w:rsidRPr="00C53647" w:rsidRDefault="006A3B94" w:rsidP="006A3B94">
      <w:pPr>
        <w:rPr>
          <w:color w:val="000000"/>
          <w:szCs w:val="20"/>
          <w:shd w:val="clear" w:color="auto" w:fill="FFFFFF"/>
          <w:lang w:val="en-US"/>
        </w:rPr>
      </w:pPr>
    </w:p>
    <w:p w:rsidR="006A3B94" w:rsidRPr="00C53647" w:rsidRDefault="00C34B51" w:rsidP="006A3B9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Massie, M. 2017. The buzzing spider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Anyphaena numida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Simon a new record for Britain. </w:t>
      </w:r>
      <w:r w:rsidR="006A3B94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6A3B94" w:rsidRPr="00C53647">
        <w:rPr>
          <w:szCs w:val="20"/>
          <w:lang w:val="en-US"/>
        </w:rPr>
        <w:t xml:space="preserve">Spider Recording Scheme News 89, In: Newsletter of the British Arachnological Society 140: </w:t>
      </w:r>
      <w:r w:rsidRPr="00C53647">
        <w:rPr>
          <w:szCs w:val="20"/>
          <w:lang w:val="en-US"/>
        </w:rPr>
        <w:t>20</w:t>
      </w:r>
      <w:r w:rsidR="006A3B94" w:rsidRPr="00C53647">
        <w:rPr>
          <w:szCs w:val="20"/>
          <w:lang w:val="en-US"/>
        </w:rPr>
        <w:t>-</w:t>
      </w:r>
      <w:r w:rsidRPr="00C53647">
        <w:rPr>
          <w:szCs w:val="20"/>
          <w:lang w:val="en-US"/>
        </w:rPr>
        <w:t>22</w:t>
      </w:r>
      <w:r w:rsidR="006A3B94" w:rsidRPr="00C53647">
        <w:rPr>
          <w:szCs w:val="20"/>
          <w:lang w:val="en-US"/>
        </w:rPr>
        <w:t>.</w:t>
      </w:r>
    </w:p>
    <w:p w:rsidR="00C34B51" w:rsidRPr="00C53647" w:rsidRDefault="00C34B51" w:rsidP="006A3B94">
      <w:pPr>
        <w:rPr>
          <w:szCs w:val="20"/>
          <w:lang w:val="en-US"/>
        </w:rPr>
      </w:pPr>
    </w:p>
    <w:p w:rsidR="00D44062" w:rsidRPr="00C53647" w:rsidRDefault="00D44062" w:rsidP="00D44062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2017. A contribution to the knowledge of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Rhomphaea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L. Koch, 1872 (Araneae: Theridiidae) in the Mediterranean and Macaronesian regions.</w:t>
      </w:r>
      <w:r w:rsidR="007F652E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6D787E">
        <w:rPr>
          <w:color w:val="000000"/>
          <w:szCs w:val="20"/>
          <w:shd w:val="clear" w:color="auto" w:fill="FFFFFF"/>
          <w:lang w:val="en-US"/>
        </w:rPr>
        <w:t>(6): 287-293.</w:t>
      </w:r>
    </w:p>
    <w:p w:rsidR="00D44062" w:rsidRPr="00C53647" w:rsidRDefault="00D44062" w:rsidP="00D44062">
      <w:pPr>
        <w:rPr>
          <w:color w:val="000000"/>
          <w:szCs w:val="20"/>
          <w:shd w:val="clear" w:color="auto" w:fill="FFFFFF"/>
          <w:lang w:val="en-US"/>
        </w:rPr>
      </w:pPr>
    </w:p>
    <w:p w:rsidR="00B74CF4" w:rsidRPr="00C53647" w:rsidRDefault="00B74CF4" w:rsidP="00B74CF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1107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Chatzaki, M. 2018. On the ground spider genera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Marjanus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gen. n.,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Lasophorus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gen. n. and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Turkozelotes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Kovblyuk &amp; Seyyar, 2009 (Araneae: Gnaphosidae) from Greece.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4392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521-545.</w:t>
      </w:r>
    </w:p>
    <w:p w:rsidR="00CD4F0B" w:rsidRPr="00C53647" w:rsidRDefault="00CD4F0B" w:rsidP="00B74CF4">
      <w:pPr>
        <w:rPr>
          <w:color w:val="000000"/>
          <w:szCs w:val="20"/>
          <w:shd w:val="clear" w:color="auto" w:fill="FFFFFF"/>
          <w:lang w:val="en-US"/>
        </w:rPr>
      </w:pPr>
    </w:p>
    <w:p w:rsidR="00CD4F0B" w:rsidRPr="00C53647" w:rsidRDefault="00CD4F0B" w:rsidP="00CD4F0B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color w:val="000000"/>
          <w:lang w:val="fr-FR"/>
        </w:rPr>
      </w:pPr>
      <w:r w:rsidRPr="00C53647">
        <w:rPr>
          <w:color w:val="000000"/>
          <w:shd w:val="clear" w:color="auto" w:fill="FFFFFF"/>
          <w:lang w:val="nl-NL"/>
        </w:rPr>
        <w:t>1108</w:t>
      </w:r>
      <w:r w:rsidRPr="00C53647">
        <w:rPr>
          <w:color w:val="000000"/>
          <w:shd w:val="clear" w:color="auto" w:fill="FFFFFF"/>
          <w:lang w:val="nl-NL"/>
        </w:rPr>
        <w:tab/>
      </w:r>
      <w:r w:rsidRPr="00C53647">
        <w:rPr>
          <w:color w:val="000000"/>
          <w:shd w:val="clear" w:color="auto" w:fill="FFFFFF"/>
          <w:lang w:val="nl-NL"/>
        </w:rPr>
        <w:tab/>
      </w:r>
      <w:r w:rsidRPr="00C53647">
        <w:rPr>
          <w:color w:val="000000"/>
          <w:shd w:val="clear" w:color="auto" w:fill="FFFFFF"/>
          <w:lang w:val="nl-NL"/>
        </w:rPr>
        <w:tab/>
        <w:t xml:space="preserve">Van der Krieken, B., P. Oger &amp; Janssen 2017. </w:t>
      </w:r>
      <w:r w:rsidRPr="00C53647">
        <w:rPr>
          <w:i/>
          <w:color w:val="000000"/>
          <w:shd w:val="clear" w:color="auto" w:fill="FFFFFF"/>
          <w:lang w:val="nl-NL"/>
        </w:rPr>
        <w:t>Philodromus fuscomarginatus</w:t>
      </w:r>
      <w:r w:rsidRPr="00C53647">
        <w:rPr>
          <w:color w:val="000000"/>
          <w:shd w:val="clear" w:color="auto" w:fill="FFFFFF"/>
          <w:lang w:val="nl-NL"/>
        </w:rPr>
        <w:t xml:space="preserve"> (De Geer, 1778), nieuw voor België. – </w:t>
      </w:r>
      <w:r w:rsidRPr="00C53647">
        <w:rPr>
          <w:lang w:val="fr-FR"/>
        </w:rPr>
        <w:t>Nieuwsbrief van de Belgische Arachnologische Vereniging</w:t>
      </w:r>
      <w:r w:rsidRPr="00C53647">
        <w:rPr>
          <w:bCs/>
          <w:color w:val="000000"/>
          <w:lang w:val="fr-FR"/>
        </w:rPr>
        <w:t xml:space="preserve"> 32:</w:t>
      </w:r>
      <w:r w:rsidRPr="00C53647">
        <w:rPr>
          <w:rStyle w:val="apple-converted-space"/>
          <w:color w:val="000000"/>
          <w:lang w:val="fr-FR"/>
        </w:rPr>
        <w:t xml:space="preserve"> </w:t>
      </w:r>
      <w:r w:rsidRPr="00C53647">
        <w:rPr>
          <w:color w:val="000000"/>
          <w:lang w:val="fr-FR"/>
        </w:rPr>
        <w:t>102-107.</w:t>
      </w:r>
    </w:p>
    <w:p w:rsidR="00B74CF4" w:rsidRPr="00C53647" w:rsidRDefault="00B74CF4" w:rsidP="00B74CF4">
      <w:pPr>
        <w:rPr>
          <w:color w:val="000000"/>
          <w:szCs w:val="20"/>
          <w:shd w:val="clear" w:color="auto" w:fill="FFFFFF"/>
          <w:lang w:val="fr-FR"/>
        </w:rPr>
      </w:pPr>
    </w:p>
    <w:p w:rsidR="007B1F2F" w:rsidRPr="00C53647" w:rsidRDefault="007B1F2F" w:rsidP="007B1F2F">
      <w:pPr>
        <w:pStyle w:val="normal10"/>
        <w:tabs>
          <w:tab w:val="left" w:pos="426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C53647">
        <w:rPr>
          <w:color w:val="000000"/>
          <w:shd w:val="clear" w:color="auto" w:fill="FFFFFF"/>
          <w:lang w:val="fr-FR"/>
        </w:rPr>
        <w:t>1109</w:t>
      </w:r>
      <w:r w:rsidR="008460A2" w:rsidRPr="00C53647">
        <w:rPr>
          <w:color w:val="000000"/>
          <w:shd w:val="clear" w:color="auto" w:fill="FFFFFF"/>
          <w:lang w:val="fr-FR"/>
        </w:rPr>
        <w:tab/>
      </w:r>
      <w:r w:rsidRPr="00C53647">
        <w:rPr>
          <w:color w:val="000000"/>
          <w:shd w:val="clear" w:color="auto" w:fill="FFFFFF"/>
          <w:lang w:val="fr-FR"/>
        </w:rPr>
        <w:tab/>
        <w:t>Naumova, M.V., G. Blagoev, D. Dimitrov, S. Lazarov &amp; C. Deltshev 2017. New data on the spider fauna (Arachnida</w:t>
      </w:r>
      <w:r w:rsidR="006D787E">
        <w:rPr>
          <w:color w:val="000000"/>
          <w:shd w:val="clear" w:color="auto" w:fill="FFFFFF"/>
          <w:lang w:val="fr-FR"/>
        </w:rPr>
        <w:t xml:space="preserve"> </w:t>
      </w:r>
      <w:r w:rsidRPr="00C53647">
        <w:rPr>
          <w:color w:val="000000"/>
          <w:shd w:val="clear" w:color="auto" w:fill="FFFFFF"/>
          <w:lang w:val="fr-FR"/>
        </w:rPr>
        <w:t xml:space="preserve">: Araneae) of Bulgaria. – </w:t>
      </w:r>
      <w:r w:rsidRPr="00C53647">
        <w:rPr>
          <w:lang w:val="en-US"/>
        </w:rPr>
        <w:t>Acta Zoologica Bulgarica 69: 477-482.</w:t>
      </w:r>
    </w:p>
    <w:p w:rsidR="006A3B94" w:rsidRPr="00C53647" w:rsidRDefault="006A3B94" w:rsidP="006A3B94">
      <w:pPr>
        <w:rPr>
          <w:color w:val="000000"/>
          <w:szCs w:val="20"/>
          <w:shd w:val="clear" w:color="auto" w:fill="FFFFFF"/>
          <w:lang w:val="en-US"/>
        </w:rPr>
      </w:pPr>
    </w:p>
    <w:p w:rsidR="00AB51F8" w:rsidRPr="00C53647" w:rsidRDefault="00AB51F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1110</w:t>
      </w:r>
      <w:r w:rsidRPr="00C53647">
        <w:rPr>
          <w:szCs w:val="20"/>
          <w:lang w:val="en-US"/>
        </w:rPr>
        <w:tab/>
      </w:r>
      <w:r w:rsidR="009C1DCF" w:rsidRPr="00C53647">
        <w:rPr>
          <w:color w:val="000000"/>
          <w:szCs w:val="20"/>
          <w:shd w:val="clear" w:color="auto" w:fill="FFFFFF"/>
          <w:lang w:val="en-US"/>
        </w:rPr>
        <w:t>Řezáč, M., V. Růžička, P. Oger &amp; V. Řezáčová 2018. European species of the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="009C1DCF"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Gnaphosa </w:t>
      </w:r>
      <w:r w:rsidR="006D787E">
        <w:rPr>
          <w:i/>
          <w:iCs/>
          <w:color w:val="000000"/>
          <w:szCs w:val="20"/>
          <w:shd w:val="clear" w:color="auto" w:fill="FFFFFF"/>
          <w:lang w:val="en-US"/>
        </w:rPr>
        <w:t>alp</w:t>
      </w:r>
      <w:r w:rsidR="006D0394">
        <w:rPr>
          <w:i/>
          <w:iCs/>
          <w:color w:val="000000"/>
          <w:szCs w:val="20"/>
          <w:shd w:val="clear" w:color="auto" w:fill="FFFFFF"/>
          <w:lang w:val="en-US"/>
        </w:rPr>
        <w:t>i</w:t>
      </w:r>
      <w:r w:rsidR="006D787E">
        <w:rPr>
          <w:i/>
          <w:iCs/>
          <w:color w:val="000000"/>
          <w:szCs w:val="20"/>
          <w:shd w:val="clear" w:color="auto" w:fill="FFFFFF"/>
          <w:lang w:val="en-US"/>
        </w:rPr>
        <w:t>ca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="009C1DCF" w:rsidRPr="00C53647">
        <w:rPr>
          <w:color w:val="000000"/>
          <w:szCs w:val="20"/>
          <w:shd w:val="clear" w:color="auto" w:fill="FFFFFF"/>
          <w:lang w:val="en-US"/>
        </w:rPr>
        <w:t xml:space="preserve">complex (Araneae, Gnaphosidae). – </w:t>
      </w:r>
      <w:r w:rsidR="009C1DCF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="009C1DCF" w:rsidRPr="00C53647">
        <w:rPr>
          <w:bCs/>
          <w:color w:val="000000"/>
          <w:szCs w:val="20"/>
          <w:shd w:val="clear" w:color="auto" w:fill="FFFFFF"/>
          <w:lang w:val="en-US"/>
        </w:rPr>
        <w:t>4370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6D787E">
        <w:rPr>
          <w:color w:val="000000"/>
          <w:szCs w:val="20"/>
          <w:shd w:val="clear" w:color="auto" w:fill="FFFFFF"/>
          <w:lang w:val="en-US"/>
        </w:rPr>
        <w:t>(3): 289-294.</w:t>
      </w:r>
    </w:p>
    <w:p w:rsidR="007F3B06" w:rsidRPr="00C53647" w:rsidRDefault="007F3B06">
      <w:pPr>
        <w:rPr>
          <w:color w:val="000000"/>
          <w:szCs w:val="20"/>
          <w:shd w:val="clear" w:color="auto" w:fill="FFFFFF"/>
          <w:lang w:val="en-US"/>
        </w:rPr>
      </w:pPr>
    </w:p>
    <w:p w:rsidR="007F3B06" w:rsidRPr="00C53647" w:rsidRDefault="007F3B06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Řezáč, M., M.A. Arnedo, V. Opatova, J. Musilová,V. Řezáčová &amp; J. Král 2018. Taxonomic revision and insights into the speciation mode of the spider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Dysdera erythrina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species-complex (Araneae : Dysderidae): sibling species with sympatric distributions.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Invertebrate Systematics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32</w:t>
      </w:r>
      <w:r w:rsidR="006D787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10-54.</w:t>
      </w:r>
    </w:p>
    <w:p w:rsidR="00AB51F8" w:rsidRPr="00C53647" w:rsidRDefault="00AB51F8">
      <w:pPr>
        <w:rPr>
          <w:szCs w:val="20"/>
          <w:lang w:val="en-US"/>
        </w:rPr>
      </w:pPr>
    </w:p>
    <w:p w:rsidR="00AB51F8" w:rsidRPr="00C53647" w:rsidRDefault="00A9307D">
      <w:pPr>
        <w:rPr>
          <w:b/>
          <w:szCs w:val="20"/>
        </w:rPr>
      </w:pPr>
      <w:r w:rsidRPr="00C53647">
        <w:rPr>
          <w:szCs w:val="20"/>
        </w:rPr>
        <w:t>1112</w:t>
      </w:r>
      <w:r w:rsidRPr="00C53647">
        <w:rPr>
          <w:szCs w:val="20"/>
        </w:rPr>
        <w:tab/>
      </w:r>
      <w:r w:rsidR="000D75EF" w:rsidRPr="00C53647">
        <w:rPr>
          <w:szCs w:val="20"/>
        </w:rPr>
        <w:t xml:space="preserve">Bosmans, R. &amp; K. Van Keer 2017. Een hherziene soortenlijst van de Belgische spinnen (Araneae). – </w:t>
      </w:r>
      <w:r w:rsidR="000D75EF" w:rsidRPr="00C53647">
        <w:rPr>
          <w:szCs w:val="20"/>
          <w:lang w:val="fr-FR"/>
        </w:rPr>
        <w:t>Nieuwsbrief van de Belgische Arachnologische Vereniging</w:t>
      </w:r>
      <w:r w:rsidR="000D75EF" w:rsidRPr="00C53647">
        <w:rPr>
          <w:bCs/>
          <w:color w:val="000000"/>
          <w:szCs w:val="20"/>
          <w:lang w:val="fr-FR"/>
        </w:rPr>
        <w:t xml:space="preserve"> 32:</w:t>
      </w:r>
      <w:r w:rsidR="000D75EF" w:rsidRPr="00C53647">
        <w:rPr>
          <w:rStyle w:val="apple-converted-space"/>
          <w:color w:val="000000"/>
          <w:szCs w:val="20"/>
          <w:lang w:val="fr-FR"/>
        </w:rPr>
        <w:t xml:space="preserve"> </w:t>
      </w:r>
      <w:r w:rsidR="000D75EF" w:rsidRPr="00C53647">
        <w:rPr>
          <w:color w:val="000000"/>
          <w:szCs w:val="20"/>
          <w:lang w:val="fr-FR"/>
        </w:rPr>
        <w:t>39-69.</w:t>
      </w:r>
    </w:p>
    <w:p w:rsidR="00AB51F8" w:rsidRPr="00C53647" w:rsidRDefault="00AB51F8">
      <w:pPr>
        <w:rPr>
          <w:b/>
          <w:szCs w:val="20"/>
        </w:rPr>
      </w:pPr>
    </w:p>
    <w:p w:rsidR="000426D0" w:rsidRPr="00C53647" w:rsidRDefault="000426D0" w:rsidP="000426D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1113</w:t>
      </w:r>
      <w:r w:rsidRPr="00C53647">
        <w:rPr>
          <w:szCs w:val="20"/>
          <w:lang w:val="en-US"/>
        </w:rPr>
        <w:tab/>
        <w:t xml:space="preserve">Sestakova, A., A. Mock, J. Christophoryova &amp; P. Gajdos 2018. Two subterranean-dwelling spiders new to Slovakia (Araneae: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Arachnologische Mitteilungen/Arachnology Letters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25-29.</w:t>
      </w:r>
    </w:p>
    <w:p w:rsidR="00AB51F8" w:rsidRPr="00C53647" w:rsidRDefault="000426D0">
      <w:pPr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AB51F8" w:rsidRPr="00C53647" w:rsidRDefault="004D131C">
      <w:pPr>
        <w:rPr>
          <w:szCs w:val="20"/>
          <w:lang w:val="en-US"/>
        </w:rPr>
      </w:pPr>
      <w:r w:rsidRPr="00C53647">
        <w:rPr>
          <w:szCs w:val="20"/>
          <w:lang w:val="en-US"/>
        </w:rPr>
        <w:t>1114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Szinetar, C., T. Török &amp; T. Szüts 2014.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Pr="00C53647">
        <w:rPr>
          <w:color w:val="000000"/>
          <w:szCs w:val="20"/>
          <w:shd w:val="clear" w:color="auto" w:fill="FFFFFF"/>
          <w:lang w:val="en-US"/>
        </w:rPr>
        <w:t>, mint új épületlakó pókfaj magyarországon 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(Dufour, 1820) new synantrop spider species in Hungary].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 Nyme Savaria Egyetemi Központ Tudományos Közleményei XX. Természettudományok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15</w:t>
      </w:r>
      <w:r w:rsidRPr="00C53647">
        <w:rPr>
          <w:color w:val="000000"/>
          <w:szCs w:val="20"/>
          <w:shd w:val="clear" w:color="auto" w:fill="FFFFFF"/>
          <w:lang w:val="en-US"/>
        </w:rPr>
        <w:t>: 105-113.</w:t>
      </w:r>
    </w:p>
    <w:p w:rsidR="00AB51F8" w:rsidRPr="00C53647" w:rsidRDefault="00AB51F8">
      <w:pPr>
        <w:rPr>
          <w:szCs w:val="20"/>
          <w:lang w:val="en-US"/>
        </w:rPr>
      </w:pPr>
    </w:p>
    <w:p w:rsidR="009609FD" w:rsidRPr="00C53647" w:rsidRDefault="009609FD" w:rsidP="009609FD">
      <w:pPr>
        <w:rPr>
          <w:color w:val="000000"/>
          <w:szCs w:val="20"/>
          <w:shd w:val="clear" w:color="auto" w:fill="FFFFFF"/>
          <w:lang w:val="en-US"/>
        </w:rPr>
      </w:pPr>
      <w:r w:rsidRPr="006D0394">
        <w:rPr>
          <w:color w:val="000000"/>
          <w:szCs w:val="20"/>
          <w:shd w:val="clear" w:color="auto" w:fill="FFFFFF"/>
          <w:lang w:val="en-US"/>
        </w:rPr>
        <w:t>1115</w:t>
      </w:r>
      <w:r w:rsidRPr="006D0394">
        <w:rPr>
          <w:color w:val="000000"/>
          <w:szCs w:val="20"/>
          <w:shd w:val="clear" w:color="auto" w:fill="FFFFFF"/>
          <w:lang w:val="en-US"/>
        </w:rPr>
        <w:tab/>
        <w:t>Nae, A., S.M. Sarbu &amp; I. Weiss 2018.</w:t>
      </w:r>
      <w:r w:rsidR="006D787E" w:rsidRPr="006D039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Kryptonesticus georgescuae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spec. nov. from Movile Cave, Romania (Araneae: Nesticidae).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6D787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="006D787E">
        <w:rPr>
          <w:color w:val="000000"/>
          <w:szCs w:val="20"/>
          <w:shd w:val="clear" w:color="auto" w:fill="FFFFFF"/>
          <w:lang w:val="en-US"/>
        </w:rPr>
        <w:t>: 22-24.</w:t>
      </w:r>
    </w:p>
    <w:p w:rsidR="009609FD" w:rsidRPr="00C53647" w:rsidRDefault="009609FD" w:rsidP="009609FD">
      <w:pPr>
        <w:rPr>
          <w:color w:val="000000"/>
          <w:szCs w:val="20"/>
          <w:shd w:val="clear" w:color="auto" w:fill="FFFFFF"/>
          <w:lang w:val="en-US"/>
        </w:rPr>
      </w:pPr>
    </w:p>
    <w:p w:rsidR="00276CD8" w:rsidRPr="00C53647" w:rsidRDefault="00276CD8" w:rsidP="00276CD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Mezöfi, L. &amp; V. Markó 2018. Some rare and remarkable spider species from Hungary (Arachnida: Araneae).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1-9.</w:t>
      </w:r>
    </w:p>
    <w:p w:rsidR="00276CD8" w:rsidRPr="00C53647" w:rsidRDefault="00276CD8" w:rsidP="00276CD8">
      <w:pPr>
        <w:rPr>
          <w:color w:val="000000"/>
          <w:szCs w:val="20"/>
          <w:shd w:val="clear" w:color="auto" w:fill="FFFFFF"/>
          <w:lang w:val="en-US"/>
        </w:rPr>
      </w:pPr>
    </w:p>
    <w:p w:rsidR="000B14A8" w:rsidRPr="00C53647" w:rsidRDefault="000B14A8" w:rsidP="000B14A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R., K. Baldy &amp; P. Szymkowiak 2010.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Anguliphantes tripartitus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(Miller et Svaton, 1978) and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Anguliphantes monticola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(Kulczyński, 1882) (Araneae: Linyphiidae) in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Pr="00C53647">
        <w:rPr>
          <w:color w:val="000000"/>
          <w:szCs w:val="20"/>
          <w:shd w:val="clear" w:color="auto" w:fill="FFFFFF"/>
          <w:lang w:val="en-US"/>
        </w:rPr>
        <w:t>: 73-84.</w:t>
      </w:r>
    </w:p>
    <w:p w:rsidR="000B14A8" w:rsidRPr="00C53647" w:rsidRDefault="000B14A8" w:rsidP="000B14A8">
      <w:pPr>
        <w:rPr>
          <w:color w:val="000000"/>
          <w:szCs w:val="20"/>
          <w:shd w:val="clear" w:color="auto" w:fill="FFFFFF"/>
          <w:lang w:val="en-US"/>
        </w:rPr>
      </w:pPr>
    </w:p>
    <w:p w:rsidR="004D131C" w:rsidRPr="00C53647" w:rsidRDefault="00D64B21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1118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Rozwalka, R. &amp; A. Zawal 2012.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Palliduphantes ericaeus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(Blackwall, 1853) (Araneae: Linyphiidae) a spider species new for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19</w:t>
      </w:r>
      <w:r w:rsidR="0016256C">
        <w:rPr>
          <w:color w:val="000000"/>
          <w:szCs w:val="20"/>
          <w:shd w:val="clear" w:color="auto" w:fill="FFFFFF"/>
          <w:lang w:val="en-US"/>
        </w:rPr>
        <w:t>: 83-87.</w:t>
      </w:r>
    </w:p>
    <w:p w:rsidR="004D131C" w:rsidRPr="00C53647" w:rsidRDefault="004D131C">
      <w:pPr>
        <w:rPr>
          <w:szCs w:val="20"/>
          <w:lang w:val="en-US"/>
        </w:rPr>
      </w:pPr>
    </w:p>
    <w:p w:rsidR="004D131C" w:rsidRPr="00C53647" w:rsidRDefault="00D64B21">
      <w:pPr>
        <w:rPr>
          <w:szCs w:val="20"/>
          <w:lang w:val="en-US"/>
        </w:rPr>
      </w:pPr>
      <w:r w:rsidRPr="00C53647">
        <w:rPr>
          <w:szCs w:val="20"/>
          <w:lang w:val="en-US"/>
        </w:rPr>
        <w:lastRenderedPageBreak/>
        <w:t>1119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Rozwalka, R. 2012. First record of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Karita paludosa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(Duffey, 1971) (Araneae: Linyphiidae) in Poland.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Zeszyty Naukowe Uniwersytetu Szczecińskiego, Acta Biologica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19</w:t>
      </w:r>
      <w:r w:rsidRPr="00C53647">
        <w:rPr>
          <w:color w:val="000000"/>
          <w:szCs w:val="20"/>
          <w:shd w:val="clear" w:color="auto" w:fill="FFFFFF"/>
          <w:lang w:val="en-US"/>
        </w:rPr>
        <w:t>: 71-75.</w:t>
      </w:r>
    </w:p>
    <w:p w:rsidR="004D131C" w:rsidRPr="00C53647" w:rsidRDefault="004D131C">
      <w:pPr>
        <w:rPr>
          <w:szCs w:val="20"/>
          <w:lang w:val="en-US"/>
        </w:rPr>
      </w:pPr>
    </w:p>
    <w:p w:rsidR="004D131C" w:rsidRPr="00C53647" w:rsidRDefault="00395D17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Hepner, M. &amp; N. Milasowszky 2017. Erstnachweis von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Cheiracanthium montanum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L. Koch, 1877 (Arachnida: Araneae: Eutichuridae) in Österreich.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Biodiversität und Naturschutz in Ostösterreich </w:t>
      </w:r>
      <w:r w:rsidR="0016256C">
        <w:rPr>
          <w:iCs/>
          <w:color w:val="000000"/>
          <w:szCs w:val="20"/>
          <w:shd w:val="clear" w:color="auto" w:fill="FFFFFF"/>
          <w:lang w:val="en-US"/>
        </w:rPr>
        <w:t>–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 BCBEA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1)</w:t>
      </w:r>
      <w:r w:rsidRPr="00C53647">
        <w:rPr>
          <w:color w:val="000000"/>
          <w:szCs w:val="20"/>
          <w:shd w:val="clear" w:color="auto" w:fill="FFFFFF"/>
          <w:lang w:val="en-US"/>
        </w:rPr>
        <w:t>: 67-69.</w:t>
      </w:r>
    </w:p>
    <w:p w:rsidR="00F95C15" w:rsidRPr="00C53647" w:rsidRDefault="00F95C15">
      <w:pPr>
        <w:rPr>
          <w:szCs w:val="20"/>
          <w:lang w:val="en-US"/>
        </w:rPr>
      </w:pP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Deltshev, C. &amp; S. Lazarov 2018. Two new spider species,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simovi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and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H. stoevi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(Araneae: Dysderidae), from the Balkan Peninsula.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Acta Zoologica Bulgarica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70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3-7. </w:t>
      </w: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Vidal, E. &amp; P. Oger 2017.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Heriaeus graminicola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(Doleschall, 1852) (Araneae, Thomisidae) unse espèce confirmée pour la faune de France.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11-13. </w:t>
      </w: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1123</w:t>
      </w:r>
      <w:r w:rsidRPr="00C53647">
        <w:rPr>
          <w:color w:val="000000"/>
          <w:szCs w:val="20"/>
          <w:shd w:val="clear" w:color="auto" w:fill="FFFFFF"/>
        </w:rPr>
        <w:tab/>
        <w:t xml:space="preserve">Oger, P. &amp; J. Van Keer 2017. </w:t>
      </w:r>
      <w:r w:rsidRPr="00C53647">
        <w:rPr>
          <w:color w:val="000000"/>
          <w:szCs w:val="20"/>
          <w:shd w:val="clear" w:color="auto" w:fill="FFFFFF"/>
          <w:lang w:val="en-US"/>
        </w:rPr>
        <w:t>Découverte de tro</w:t>
      </w:r>
      <w:r w:rsidR="0016256C">
        <w:rPr>
          <w:color w:val="000000"/>
          <w:szCs w:val="20"/>
          <w:shd w:val="clear" w:color="auto" w:fill="FFFFFF"/>
          <w:lang w:val="en-US"/>
        </w:rPr>
        <w:t>is espèces nouvelles pour la Fra</w:t>
      </w:r>
      <w:r w:rsidRPr="00C53647">
        <w:rPr>
          <w:color w:val="000000"/>
          <w:szCs w:val="20"/>
          <w:shd w:val="clear" w:color="auto" w:fill="FFFFFF"/>
          <w:lang w:val="en-US"/>
        </w:rPr>
        <w:t>nce (Araneae: Gnaphosidae, Linyphiidae, Salticidae).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="0016256C">
        <w:rPr>
          <w:color w:val="000000"/>
          <w:szCs w:val="20"/>
          <w:shd w:val="clear" w:color="auto" w:fill="FFFFFF"/>
          <w:lang w:val="en-US"/>
        </w:rPr>
        <w:t>: 18-21.</w:t>
      </w:r>
    </w:p>
    <w:p w:rsidR="00D87FC9" w:rsidRPr="00C53647" w:rsidRDefault="00D87FC9" w:rsidP="00D87FC9">
      <w:pPr>
        <w:rPr>
          <w:color w:val="000000"/>
          <w:szCs w:val="20"/>
          <w:shd w:val="clear" w:color="auto" w:fill="FFFFFF"/>
          <w:lang w:val="en-US"/>
        </w:rPr>
      </w:pP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Déjean, S. &amp; S. Danflous 2017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Erigone autumnalis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Emerton 1882 (Araneae, Linyphiidae), nouvelle espèce pour la faune de France.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2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14-17. 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1125</w:t>
      </w:r>
      <w:r w:rsidRPr="00C53647">
        <w:rPr>
          <w:color w:val="000000"/>
          <w:szCs w:val="20"/>
          <w:shd w:val="clear" w:color="auto" w:fill="FFFFFF"/>
        </w:rPr>
        <w:tab/>
        <w:t xml:space="preserve">Oger, P., S. Danflous &amp; J. Van Keer 2017. </w:t>
      </w:r>
      <w:r w:rsidRPr="00C53647">
        <w:rPr>
          <w:color w:val="000000"/>
          <w:szCs w:val="20"/>
          <w:shd w:val="clear" w:color="auto" w:fill="FFFFFF"/>
          <w:lang w:val="en-US"/>
        </w:rPr>
        <w:t>Découverte en France continentale d'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Anatolidion gentile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, 1881) (Araneae: Theridiidae).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2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9-10.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5218BA" w:rsidRPr="00C53647" w:rsidRDefault="005218BA" w:rsidP="005218BA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Ponel, P., P. Oger, Y. Poher &amp; F. Médail 2017. Contribution à l’inventaire des araignées de l’île Cavallo (archiple des Lavezzi, Corse-du-Sud), avec une argiope nouvelle pour la faune française,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Argiope trifsciata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(Forskål, 1775).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2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2-4.</w:t>
      </w:r>
    </w:p>
    <w:p w:rsidR="00F36E58" w:rsidRPr="00C53647" w:rsidRDefault="00F36E58" w:rsidP="005218BA">
      <w:pPr>
        <w:rPr>
          <w:color w:val="000000"/>
          <w:szCs w:val="20"/>
          <w:shd w:val="clear" w:color="auto" w:fill="FFFFFF"/>
          <w:lang w:val="en-US"/>
        </w:rPr>
      </w:pPr>
    </w:p>
    <w:p w:rsidR="00F36E58" w:rsidRPr="00C53647" w:rsidRDefault="00F36E58" w:rsidP="00F36E5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Oger, P. &amp; A. Miquet 2017. Découverte en Savoie de deux espèces nouvelles pour la France (Araneae: Linyphiidae, Lycosidae)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2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4)</w:t>
      </w:r>
      <w:r w:rsidRPr="00C53647">
        <w:rPr>
          <w:color w:val="000000"/>
          <w:szCs w:val="20"/>
          <w:shd w:val="clear" w:color="auto" w:fill="FFFFFF"/>
          <w:lang w:val="en-US"/>
        </w:rPr>
        <w:t>: 4-8.</w:t>
      </w:r>
    </w:p>
    <w:p w:rsidR="00F36E58" w:rsidRPr="00C53647" w:rsidRDefault="00F36E58" w:rsidP="00F36E58">
      <w:pPr>
        <w:rPr>
          <w:color w:val="000000"/>
          <w:szCs w:val="20"/>
          <w:shd w:val="clear" w:color="auto" w:fill="FFFFFF"/>
          <w:lang w:val="en-US"/>
        </w:rPr>
      </w:pPr>
    </w:p>
    <w:p w:rsidR="00444BCE" w:rsidRPr="00C53647" w:rsidRDefault="00F36E58" w:rsidP="00444BCE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1128</w:t>
      </w:r>
      <w:r w:rsidRPr="00C53647">
        <w:rPr>
          <w:color w:val="000000"/>
          <w:szCs w:val="20"/>
          <w:shd w:val="clear" w:color="auto" w:fill="FFFFFF"/>
        </w:rPr>
        <w:tab/>
      </w:r>
      <w:r w:rsidR="00444BCE" w:rsidRPr="00C53647">
        <w:rPr>
          <w:color w:val="000000"/>
          <w:szCs w:val="20"/>
          <w:shd w:val="clear" w:color="auto" w:fill="FFFFFF"/>
        </w:rPr>
        <w:t xml:space="preserve">Bosmans, R., A. Henrard, S. Benhalima &amp; O. Kherbouche-Abrous 2017. 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The genus </w:t>
      </w:r>
      <w:r w:rsidR="00444BCE" w:rsidRPr="00C53647">
        <w:rPr>
          <w:i/>
          <w:iCs/>
          <w:color w:val="000000"/>
          <w:szCs w:val="20"/>
          <w:shd w:val="clear" w:color="auto" w:fill="FFFFFF"/>
          <w:lang w:val="en-US"/>
        </w:rPr>
        <w:t>Clubiona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color w:val="000000"/>
          <w:szCs w:val="20"/>
          <w:shd w:val="clear" w:color="auto" w:fill="FFFFFF"/>
          <w:lang w:val="en-US"/>
        </w:rPr>
        <w:t>Latreille, 1904 (Araneae: Clubionidae) in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the Maghreb, with notes on the </w:t>
      </w:r>
      <w:r w:rsidR="00444BCE" w:rsidRPr="00C53647">
        <w:rPr>
          <w:i/>
          <w:iCs/>
          <w:color w:val="000000"/>
          <w:szCs w:val="20"/>
          <w:shd w:val="clear" w:color="auto" w:fill="FFFFFF"/>
          <w:lang w:val="en-US"/>
        </w:rPr>
        <w:t>genevensis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color w:val="000000"/>
          <w:szCs w:val="20"/>
          <w:shd w:val="clear" w:color="auto" w:fill="FFFFFF"/>
          <w:lang w:val="en-US"/>
        </w:rPr>
        <w:t>group and new records from the Mediterranean Region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. </w:t>
      </w:r>
      <w:r w:rsidR="00444BCE" w:rsidRPr="00C53647">
        <w:rPr>
          <w:szCs w:val="20"/>
          <w:lang w:val="en-US"/>
        </w:rPr>
        <w:t xml:space="preserve">– </w:t>
      </w:r>
      <w:r w:rsidR="00444BCE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3B2834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bCs/>
          <w:color w:val="000000"/>
          <w:szCs w:val="20"/>
          <w:shd w:val="clear" w:color="auto" w:fill="FFFFFF"/>
          <w:lang w:val="en-US"/>
        </w:rPr>
        <w:t>4353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444BCE" w:rsidRPr="00C53647">
        <w:rPr>
          <w:color w:val="000000"/>
          <w:szCs w:val="20"/>
          <w:shd w:val="clear" w:color="auto" w:fill="FFFFFF"/>
          <w:lang w:val="en-US"/>
        </w:rPr>
        <w:t>(1): 1-28.</w:t>
      </w:r>
    </w:p>
    <w:p w:rsidR="00444BCE" w:rsidRPr="00C53647" w:rsidRDefault="00444BCE" w:rsidP="00444BCE">
      <w:pPr>
        <w:rPr>
          <w:color w:val="000000"/>
          <w:szCs w:val="20"/>
          <w:shd w:val="clear" w:color="auto" w:fill="FFFFFF"/>
          <w:lang w:val="en-US"/>
        </w:rPr>
      </w:pPr>
    </w:p>
    <w:p w:rsidR="00D07FA2" w:rsidRPr="00C53647" w:rsidRDefault="00D07FA2" w:rsidP="00D07FA2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1129</w:t>
      </w:r>
      <w:r w:rsidR="00561CCF">
        <w:rPr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szCs w:val="20"/>
          <w:lang w:val="en-US"/>
        </w:rPr>
        <w:t>Ruzicka, V. 2017. Pavouci České republiky [Spiders of the Czech Republic.]. – Pavouk, Zpravodaj Ceské Arachnologické Spolecnosti 42: 2-4.</w:t>
      </w:r>
    </w:p>
    <w:p w:rsidR="00D07FA2" w:rsidRDefault="00D07FA2" w:rsidP="00D07FA2">
      <w:pPr>
        <w:rPr>
          <w:szCs w:val="20"/>
          <w:lang w:val="en-US"/>
        </w:rPr>
      </w:pPr>
    </w:p>
    <w:p w:rsidR="00561CCF" w:rsidRDefault="00561CCF" w:rsidP="00561CCF">
      <w:pPr>
        <w:rPr>
          <w:szCs w:val="20"/>
          <w:lang w:val="en-US"/>
        </w:rPr>
      </w:pPr>
      <w:r>
        <w:rPr>
          <w:szCs w:val="20"/>
          <w:lang w:val="en-US"/>
        </w:rPr>
        <w:t>1129b</w:t>
      </w:r>
      <w:r>
        <w:rPr>
          <w:szCs w:val="20"/>
          <w:lang w:val="en-US"/>
        </w:rPr>
        <w:tab/>
      </w:r>
      <w:r w:rsidRPr="00C53647">
        <w:rPr>
          <w:szCs w:val="20"/>
          <w:lang w:val="en-US"/>
        </w:rPr>
        <w:t>Ruzicka, V. 2017. Pavouci České republiky [Spiders of the Czech Republic.]. – Pavouk, Zpravod</w:t>
      </w:r>
      <w:r w:rsidR="00CC3532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aj Ceské Arachnologické Spolecnosti 4</w:t>
      </w:r>
      <w:r>
        <w:rPr>
          <w:szCs w:val="20"/>
          <w:lang w:val="en-US"/>
        </w:rPr>
        <w:t>3</w:t>
      </w:r>
      <w:r w:rsidRPr="00C53647">
        <w:rPr>
          <w:szCs w:val="20"/>
          <w:lang w:val="en-US"/>
        </w:rPr>
        <w:t xml:space="preserve">: </w:t>
      </w:r>
      <w:r>
        <w:rPr>
          <w:szCs w:val="20"/>
          <w:lang w:val="en-US"/>
        </w:rPr>
        <w:t>3</w:t>
      </w:r>
      <w:r w:rsidRPr="00C53647">
        <w:rPr>
          <w:szCs w:val="20"/>
          <w:lang w:val="en-US"/>
        </w:rPr>
        <w:t>-4.</w:t>
      </w:r>
    </w:p>
    <w:p w:rsidR="00561CCF" w:rsidRDefault="00561CCF" w:rsidP="00561CCF">
      <w:pPr>
        <w:rPr>
          <w:szCs w:val="20"/>
          <w:lang w:val="en-US"/>
        </w:rPr>
      </w:pPr>
    </w:p>
    <w:p w:rsidR="00CC3532" w:rsidRDefault="00CC3532" w:rsidP="00CC3532">
      <w:pPr>
        <w:rPr>
          <w:szCs w:val="20"/>
          <w:lang w:val="en-US"/>
        </w:rPr>
      </w:pPr>
      <w:r>
        <w:rPr>
          <w:szCs w:val="20"/>
          <w:lang w:val="en-US"/>
        </w:rPr>
        <w:t>1129c</w:t>
      </w:r>
      <w:r>
        <w:rPr>
          <w:szCs w:val="20"/>
          <w:lang w:val="en-US"/>
        </w:rPr>
        <w:tab/>
      </w:r>
      <w:r w:rsidRPr="00C53647">
        <w:rPr>
          <w:szCs w:val="20"/>
          <w:lang w:val="en-US"/>
        </w:rPr>
        <w:t xml:space="preserve">Ruzicka, V. </w:t>
      </w:r>
      <w:r>
        <w:rPr>
          <w:szCs w:val="20"/>
          <w:lang w:val="en-US"/>
        </w:rPr>
        <w:t>&amp; J. Dolansky</w:t>
      </w:r>
      <w:r w:rsidR="0091474E">
        <w:rPr>
          <w:szCs w:val="20"/>
          <w:lang w:val="en-US"/>
        </w:rPr>
        <w:t xml:space="preserve"> </w:t>
      </w:r>
      <w:r w:rsidRPr="00C53647">
        <w:rPr>
          <w:szCs w:val="20"/>
          <w:lang w:val="en-US"/>
        </w:rPr>
        <w:t>201</w:t>
      </w:r>
      <w:r>
        <w:rPr>
          <w:szCs w:val="20"/>
          <w:lang w:val="en-US"/>
        </w:rPr>
        <w:t>8</w:t>
      </w:r>
      <w:r w:rsidRPr="00C53647">
        <w:rPr>
          <w:szCs w:val="20"/>
          <w:lang w:val="en-US"/>
        </w:rPr>
        <w:t>. Pavouci České republiky [Spiders of the Czech Republic.]. – Pavouk, Zpravodaj Ceské Arachnologické Spolecnosti 4</w:t>
      </w:r>
      <w:r>
        <w:rPr>
          <w:szCs w:val="20"/>
          <w:lang w:val="en-US"/>
        </w:rPr>
        <w:t>5</w:t>
      </w:r>
      <w:r w:rsidRPr="00C53647">
        <w:rPr>
          <w:szCs w:val="20"/>
          <w:lang w:val="en-US"/>
        </w:rPr>
        <w:t xml:space="preserve">: </w:t>
      </w:r>
      <w:r>
        <w:rPr>
          <w:szCs w:val="20"/>
          <w:lang w:val="en-US"/>
        </w:rPr>
        <w:t>2</w:t>
      </w:r>
      <w:r w:rsidRPr="00C53647">
        <w:rPr>
          <w:szCs w:val="20"/>
          <w:lang w:val="en-US"/>
        </w:rPr>
        <w:t>-</w:t>
      </w:r>
      <w:r>
        <w:rPr>
          <w:szCs w:val="20"/>
          <w:lang w:val="en-US"/>
        </w:rPr>
        <w:t>3</w:t>
      </w:r>
      <w:r w:rsidRPr="00C53647">
        <w:rPr>
          <w:szCs w:val="20"/>
          <w:lang w:val="en-US"/>
        </w:rPr>
        <w:t>.</w:t>
      </w:r>
    </w:p>
    <w:p w:rsidR="00EF06FA" w:rsidRPr="00C53647" w:rsidRDefault="00EF06FA" w:rsidP="00561CCF">
      <w:pPr>
        <w:rPr>
          <w:szCs w:val="20"/>
          <w:lang w:val="en-US"/>
        </w:rPr>
      </w:pPr>
    </w:p>
    <w:p w:rsidR="00AE4CE6" w:rsidRPr="00C53647" w:rsidRDefault="00AE4CE6" w:rsidP="00AE4CE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Legittimo, C. M., E. Simeon, P. Di Pompeo &amp; A. Kulczycki 2017. The Italian species of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Pritha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Filistatidae): a critical revision and description of two new species.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4243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(2): 201-248.</w:t>
      </w:r>
    </w:p>
    <w:p w:rsidR="007C4D63" w:rsidRPr="00C53647" w:rsidRDefault="007C4D63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145300" w:rsidRPr="00C53647" w:rsidRDefault="00951EA0" w:rsidP="0014530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Tanasevitch, A. V. &amp;O.A. Khruleva 2017. Spiders (Aranei) of the typical tundra subzone of the Yugorsky Peninsula, Russia. </w:t>
      </w:r>
      <w:r w:rsidRPr="00C53647">
        <w:rPr>
          <w:szCs w:val="20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26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341-368.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D65368" w:rsidRPr="00C53647" w:rsidRDefault="00D65368" w:rsidP="00D6536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Bosmans, R. &amp; P. Oger 2018. On two cases of male dimorphism in dwarf spiders (Araneae: Linyphiidae).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52-56. </w:t>
      </w:r>
    </w:p>
    <w:p w:rsidR="00145300" w:rsidRPr="00C53647" w:rsidRDefault="00145300" w:rsidP="00145300">
      <w:pPr>
        <w:rPr>
          <w:color w:val="000000"/>
          <w:szCs w:val="20"/>
          <w:shd w:val="clear" w:color="auto" w:fill="FFFFFF"/>
          <w:lang w:val="en-US"/>
        </w:rPr>
      </w:pPr>
    </w:p>
    <w:p w:rsidR="00D87FC9" w:rsidRPr="00C53647" w:rsidRDefault="00B96851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Lisner, J. &amp; M. Chatzaki 2018. A new spidser species,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Zelotes acarnanicus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sp. n. (Araneae: Gnaphosidae), from mainland Greece.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="0016256C">
        <w:rPr>
          <w:color w:val="000000"/>
          <w:szCs w:val="20"/>
          <w:shd w:val="clear" w:color="auto" w:fill="FFFFFF"/>
          <w:lang w:val="en-US"/>
        </w:rPr>
        <w:t>: 57-59.</w:t>
      </w: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A81F1F" w:rsidRPr="00C53647" w:rsidRDefault="0093060D" w:rsidP="00A81F1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A81F1F" w:rsidRPr="00C53647">
        <w:rPr>
          <w:color w:val="000000"/>
          <w:szCs w:val="20"/>
          <w:shd w:val="clear" w:color="auto" w:fill="FFFFFF"/>
          <w:lang w:val="en-US"/>
        </w:rPr>
        <w:t xml:space="preserve">Minano, J. &amp; R. Tamajon 2017. Descripcion de una nueva especie de </w:t>
      </w:r>
      <w:r w:rsidR="00A81F1F" w:rsidRPr="00C53647">
        <w:rPr>
          <w:i/>
          <w:color w:val="000000"/>
          <w:szCs w:val="20"/>
          <w:shd w:val="clear" w:color="auto" w:fill="FFFFFF"/>
          <w:lang w:val="en-US"/>
        </w:rPr>
        <w:t>Afraflacilla</w:t>
      </w:r>
      <w:r w:rsidR="00A81F1F" w:rsidRPr="00C53647">
        <w:rPr>
          <w:color w:val="000000"/>
          <w:szCs w:val="20"/>
          <w:shd w:val="clear" w:color="auto" w:fill="FFFFFF"/>
          <w:lang w:val="en-US"/>
        </w:rPr>
        <w:t xml:space="preserve"> Berland &amp; Millot, 1941 (Araneae: Salticidae) del Area del Mediterraneo occidental. – Revista Iberica de Arachnologia 31: 71-81.</w:t>
      </w:r>
    </w:p>
    <w:p w:rsidR="00F95C15" w:rsidRPr="00C53647" w:rsidRDefault="00F95C15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940BD4" w:rsidRPr="00C53647" w:rsidRDefault="00940BD4" w:rsidP="00940BD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Török, T. &amp; T. Szűts 2014.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Pr="00C53647">
        <w:rPr>
          <w:color w:val="000000"/>
          <w:szCs w:val="20"/>
          <w:shd w:val="clear" w:color="auto" w:fill="FFFFFF"/>
          <w:lang w:val="en-US"/>
        </w:rPr>
        <w:t>, mint új épületlakó pókfaj magyarországon 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(Dufour, 1820) new synantrop spider species in Hungary].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 Nyme Savaria Egyetemi Központ Tudományos Közleményei XX. Természettudományok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15</w:t>
      </w:r>
      <w:r w:rsidRPr="00C53647">
        <w:rPr>
          <w:color w:val="000000"/>
          <w:szCs w:val="20"/>
          <w:shd w:val="clear" w:color="auto" w:fill="FFFFFF"/>
          <w:lang w:val="en-US"/>
        </w:rPr>
        <w:t>: 105-113.</w:t>
      </w:r>
    </w:p>
    <w:p w:rsidR="00940BD4" w:rsidRPr="00C53647" w:rsidRDefault="00940BD4" w:rsidP="00940BD4">
      <w:pPr>
        <w:rPr>
          <w:color w:val="000000"/>
          <w:szCs w:val="20"/>
          <w:shd w:val="clear" w:color="auto" w:fill="FFFFFF"/>
          <w:lang w:val="en-US"/>
        </w:rPr>
      </w:pPr>
    </w:p>
    <w:p w:rsidR="00FC6775" w:rsidRPr="00C53647" w:rsidRDefault="00FC6775" w:rsidP="00FC677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Gallon, R. C. &amp; G. </w:t>
      </w:r>
      <w:r w:rsidR="0003725A" w:rsidRPr="00C53647">
        <w:rPr>
          <w:color w:val="000000"/>
          <w:szCs w:val="20"/>
          <w:shd w:val="clear" w:color="auto" w:fill="FFFFFF"/>
          <w:lang w:val="en-US"/>
        </w:rPr>
        <w:t>Farr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2018.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Kryptonesticus eremita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1880), a Nesticidae spider new to Britain from Flat Holm Island.</w:t>
      </w:r>
      <w:r w:rsidR="0003725A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141</w:t>
      </w:r>
      <w:r w:rsidR="0016256C">
        <w:rPr>
          <w:color w:val="000000"/>
          <w:szCs w:val="20"/>
          <w:shd w:val="clear" w:color="auto" w:fill="FFFFFF"/>
          <w:lang w:val="en-US"/>
        </w:rPr>
        <w:t>: 13-15.</w:t>
      </w:r>
    </w:p>
    <w:p w:rsidR="00FC6775" w:rsidRPr="00C53647" w:rsidRDefault="00FC6775" w:rsidP="00FC6775">
      <w:pPr>
        <w:rPr>
          <w:b/>
          <w:szCs w:val="20"/>
          <w:lang w:val="en-US"/>
        </w:rPr>
      </w:pPr>
    </w:p>
    <w:p w:rsidR="002C1C38" w:rsidRPr="00C53647" w:rsidRDefault="002C1C38" w:rsidP="002C1C3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Cathrine, C. &amp; S. Longhorn 2017. Record of 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Phoneutria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 (Araneae: Ctenidae) from Inverbervie, Aberdeenshire.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139</w:t>
      </w:r>
      <w:r w:rsidRPr="00C53647">
        <w:rPr>
          <w:color w:val="000000"/>
          <w:szCs w:val="20"/>
          <w:shd w:val="clear" w:color="auto" w:fill="FFFFFF"/>
          <w:lang w:val="en-US"/>
        </w:rPr>
        <w:t>: 13-15.</w:t>
      </w:r>
    </w:p>
    <w:p w:rsidR="002C1C38" w:rsidRPr="00C53647" w:rsidRDefault="002C1C38" w:rsidP="002C1C38">
      <w:pPr>
        <w:rPr>
          <w:color w:val="000000"/>
          <w:szCs w:val="20"/>
          <w:shd w:val="clear" w:color="auto" w:fill="FFFFFF"/>
          <w:lang w:val="en-US"/>
        </w:rPr>
      </w:pPr>
    </w:p>
    <w:p w:rsidR="002C1C38" w:rsidRPr="00C53647" w:rsidRDefault="002C1C38" w:rsidP="002C1C38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Oxford, G. 2017. The tropical tent-web spider </w:t>
      </w:r>
      <w:r w:rsidRPr="00C53647">
        <w:rPr>
          <w:i/>
          <w:color w:val="000000"/>
          <w:szCs w:val="20"/>
          <w:shd w:val="clear" w:color="auto" w:fill="FFFFFF"/>
          <w:lang w:val="en-US"/>
        </w:rPr>
        <w:t>Cyrtophora citricola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(Araneidae) in Northe Yorkshire: a touch of the Mediterranean. – </w:t>
      </w:r>
      <w:r w:rsidRPr="00C53647">
        <w:rPr>
          <w:szCs w:val="20"/>
          <w:lang w:val="en-US"/>
        </w:rPr>
        <w:t>Spider Recording Scheme News 88, In: Newsletter of the British Arachnological Society 139: 19-20.</w:t>
      </w:r>
    </w:p>
    <w:p w:rsidR="00B96851" w:rsidRPr="00C53647" w:rsidRDefault="00B96851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A81F1F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1139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Hula, V. 2017. New pholcid for the Czech Republic. – Pavouk 42: 4-6.</w:t>
      </w:r>
    </w:p>
    <w:p w:rsidR="00AC0C2D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AC0C2D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Machac, O. 2017. Record of a tropical sparassidfrom Hranice na Morave. – Pavouk 42: 7.</w:t>
      </w:r>
    </w:p>
    <w:p w:rsidR="00AC0C2D" w:rsidRPr="00C53647" w:rsidRDefault="00AC0C2D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700CC8" w:rsidRPr="00C53647" w:rsidRDefault="00700CC8" w:rsidP="00700CC8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Dentici, A. 2018. Contribution to the knowledge of the spider fauna (Arachnida Araneae) of the Maltese Archipelago.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Biodiversity Journal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9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16256C">
        <w:rPr>
          <w:color w:val="000000"/>
          <w:szCs w:val="20"/>
          <w:shd w:val="clear" w:color="auto" w:fill="FFFFFF"/>
          <w:lang w:val="en-US"/>
        </w:rPr>
        <w:t>(1): 85-88.</w:t>
      </w:r>
    </w:p>
    <w:p w:rsidR="00700CC8" w:rsidRPr="00C53647" w:rsidRDefault="00700CC8" w:rsidP="00700CC8">
      <w:pPr>
        <w:rPr>
          <w:b/>
          <w:szCs w:val="20"/>
          <w:lang w:val="en-US"/>
        </w:rPr>
      </w:pPr>
    </w:p>
    <w:p w:rsidR="007B6F5E" w:rsidRPr="00C53647" w:rsidRDefault="007B6F5E" w:rsidP="007B6F5E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1142</w:t>
      </w:r>
      <w:r w:rsidRPr="00C53647">
        <w:rPr>
          <w:color w:val="000000"/>
          <w:szCs w:val="20"/>
          <w:shd w:val="clear" w:color="auto" w:fill="FFFFFF"/>
        </w:rPr>
        <w:tab/>
        <w:t xml:space="preserve">Koranyi, D., L. Mezofi &amp; V. Marko 2017. </w:t>
      </w:r>
      <w:r w:rsidRPr="00C53647">
        <w:rPr>
          <w:color w:val="000000"/>
          <w:szCs w:val="20"/>
          <w:shd w:val="clear" w:color="auto" w:fill="FFFFFF"/>
          <w:lang w:val="en-US"/>
        </w:rPr>
        <w:t>Fir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 xml:space="preserve">st record of the jumping spider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Icius subinermis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(Araneae, Salticidae) in Hungary.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="008010A2" w:rsidRPr="00C53647">
        <w:rPr>
          <w:color w:val="000000"/>
          <w:szCs w:val="20"/>
          <w:shd w:val="clear" w:color="auto" w:fill="FFFFFF"/>
          <w:lang w:val="en-US"/>
        </w:rPr>
        <w:t>: 38-40.</w:t>
      </w:r>
    </w:p>
    <w:p w:rsidR="007B6F5E" w:rsidRPr="00C53647" w:rsidRDefault="007B6F5E" w:rsidP="007B6F5E">
      <w:pPr>
        <w:rPr>
          <w:color w:val="000000"/>
          <w:szCs w:val="20"/>
          <w:shd w:val="clear" w:color="auto" w:fill="FFFFFF"/>
          <w:lang w:val="en-US"/>
        </w:rPr>
      </w:pPr>
    </w:p>
    <w:p w:rsidR="008A44FC" w:rsidRPr="00C53647" w:rsidRDefault="008A44FC" w:rsidP="008A44FC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Marusik, Y.M., M.M. Omelko &amp; A.V. Ponomarev 2017. A survey of the Holarctic genus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Arctella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Holm, 1945 (Araneae: Dictynidae, Tricholathysinae), with the description of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Tricholathys ovtchinnikovi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sp. n.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Oriental Insects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51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246-261.</w:t>
      </w:r>
    </w:p>
    <w:p w:rsidR="008A44FC" w:rsidRPr="00C53647" w:rsidRDefault="008A44FC" w:rsidP="008A44FC">
      <w:pPr>
        <w:rPr>
          <w:color w:val="000000"/>
          <w:szCs w:val="20"/>
          <w:shd w:val="clear" w:color="auto" w:fill="FFFFFF"/>
          <w:lang w:val="en-US"/>
        </w:rPr>
      </w:pPr>
    </w:p>
    <w:p w:rsidR="000C2CA6" w:rsidRPr="00C53647" w:rsidRDefault="000C2CA6" w:rsidP="000C2CA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Krejcí, T., M. Rezác  &amp; T. Kadlec  2017.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Zodarion ohridense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Zodariidae) – a new record for Central Europe.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Mitteilungen/Arachnology Letters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54</w:t>
      </w:r>
      <w:r w:rsidR="0016256C">
        <w:rPr>
          <w:color w:val="000000"/>
          <w:szCs w:val="20"/>
          <w:shd w:val="clear" w:color="auto" w:fill="FFFFFF"/>
          <w:lang w:val="en-US"/>
        </w:rPr>
        <w:t>: 5-7.</w:t>
      </w:r>
    </w:p>
    <w:p w:rsidR="000C2CA6" w:rsidRPr="00C53647" w:rsidRDefault="000C2CA6" w:rsidP="000C2CA6">
      <w:pPr>
        <w:rPr>
          <w:color w:val="000000"/>
          <w:szCs w:val="20"/>
          <w:shd w:val="clear" w:color="auto" w:fill="FFFFFF"/>
          <w:lang w:val="en-US"/>
        </w:rPr>
      </w:pPr>
    </w:p>
    <w:p w:rsidR="00662A70" w:rsidRPr="00C53647" w:rsidRDefault="00662A70" w:rsidP="00662A7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1145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Ribera, C. 2018. A new genus of nesticid spiders from western European Peninsulas (Araneae, Nesticidae).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4407</w:t>
      </w:r>
      <w:r w:rsidR="0016256C">
        <w:rPr>
          <w:color w:val="000000"/>
          <w:szCs w:val="20"/>
          <w:shd w:val="clear" w:color="auto" w:fill="FFFFFF"/>
          <w:lang w:val="en-US"/>
        </w:rPr>
        <w:t>(2): 229-240.</w:t>
      </w:r>
    </w:p>
    <w:p w:rsidR="00662A70" w:rsidRPr="00C53647" w:rsidRDefault="00662A70" w:rsidP="00662A70">
      <w:pPr>
        <w:rPr>
          <w:b/>
          <w:szCs w:val="20"/>
          <w:lang w:val="en-US"/>
        </w:rPr>
      </w:pPr>
    </w:p>
    <w:p w:rsidR="0048120B" w:rsidRPr="00C53647" w:rsidRDefault="0048120B" w:rsidP="0048120B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Wiśniewski, K., R. Rozwalka &amp; W. Wesolowska 2018. Distribution, habitat affinities and phenology of the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Micrargus herbigradus</w:t>
      </w:r>
      <w:r w:rsidRPr="00C53647">
        <w:rPr>
          <w:color w:val="000000"/>
          <w:szCs w:val="20"/>
          <w:shd w:val="clear" w:color="auto" w:fill="FFFFFF"/>
          <w:lang w:val="en-US"/>
        </w:rPr>
        <w:t>-species group (Araneae: Linyphiidae) in Poland.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Biologia (Bratislava)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73</w:t>
      </w:r>
      <w:r w:rsidR="0016256C">
        <w:rPr>
          <w:color w:val="000000"/>
          <w:szCs w:val="20"/>
          <w:shd w:val="clear" w:color="auto" w:fill="FFFFFF"/>
          <w:lang w:val="en-US"/>
        </w:rPr>
        <w:t>: 151-164.</w:t>
      </w:r>
    </w:p>
    <w:p w:rsidR="00621A5B" w:rsidRPr="00C53647" w:rsidRDefault="00621A5B" w:rsidP="00621A5B">
      <w:pPr>
        <w:rPr>
          <w:color w:val="000000"/>
          <w:szCs w:val="20"/>
          <w:shd w:val="clear" w:color="auto" w:fill="FFFFFF"/>
          <w:lang w:val="en-US"/>
        </w:rPr>
      </w:pPr>
    </w:p>
    <w:p w:rsidR="00D76736" w:rsidRPr="00C53647" w:rsidRDefault="00D76736" w:rsidP="00D76736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Ox</w:t>
      </w:r>
      <w:r w:rsidR="00B600DB">
        <w:rPr>
          <w:color w:val="000000"/>
          <w:szCs w:val="20"/>
          <w:shd w:val="clear" w:color="auto" w:fill="FFFFFF"/>
          <w:lang w:val="en-US"/>
        </w:rPr>
        <w:t>ford, G. S. &amp; A. Bolzern 2018</w:t>
      </w:r>
      <w:r w:rsidRPr="00C53647">
        <w:rPr>
          <w:color w:val="000000"/>
          <w:szCs w:val="20"/>
          <w:shd w:val="clear" w:color="auto" w:fill="FFFFFF"/>
          <w:lang w:val="en-US"/>
        </w:rPr>
        <w:t>. Molecules v. morphology—is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Eratigena atrica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Agelenidae) one species or three?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16256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16256C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(7): 337-357.</w:t>
      </w:r>
    </w:p>
    <w:p w:rsidR="00B96851" w:rsidRPr="00C53647" w:rsidRDefault="00B96851" w:rsidP="00F95C15">
      <w:pPr>
        <w:rPr>
          <w:color w:val="000000"/>
          <w:szCs w:val="20"/>
          <w:shd w:val="clear" w:color="auto" w:fill="FFFFFF"/>
          <w:lang w:val="en-US"/>
        </w:rPr>
      </w:pP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1148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Decae, A. &amp; S. Huber 2017. Description of a new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Nemesia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species from Sardinia that constructs a remarkable star-shaped trapdoor (Araneae: Mygalomorphae: Nemesiidae).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(4): 188-194.</w:t>
      </w: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1149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Bosselaers, J. 2017. A new species of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Oonops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Templeton, 1835, (Araneae: Oonopidae) from the Gavarres, Baix Empordà, Catalonia.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600DB">
        <w:rPr>
          <w:color w:val="000000"/>
          <w:szCs w:val="20"/>
          <w:shd w:val="clear" w:color="auto" w:fill="FFFFFF"/>
          <w:lang w:val="en-US"/>
        </w:rPr>
        <w:t>(4): 195-200.</w:t>
      </w:r>
    </w:p>
    <w:p w:rsidR="00F0715D" w:rsidRPr="00C53647" w:rsidRDefault="00F0715D" w:rsidP="00F0715D">
      <w:pPr>
        <w:rPr>
          <w:color w:val="000000"/>
          <w:szCs w:val="20"/>
          <w:shd w:val="clear" w:color="auto" w:fill="FFFFFF"/>
          <w:lang w:val="en-US"/>
        </w:rPr>
      </w:pPr>
    </w:p>
    <w:p w:rsidR="00B57D2F" w:rsidRPr="00C53647" w:rsidRDefault="00B57D2F" w:rsidP="00B57D2F">
      <w:pPr>
        <w:rPr>
          <w:szCs w:val="20"/>
          <w:lang w:val="en-US"/>
        </w:rPr>
      </w:pPr>
      <w:r w:rsidRPr="00C53647">
        <w:rPr>
          <w:szCs w:val="20"/>
          <w:lang w:val="en-US"/>
        </w:rPr>
        <w:t>1150</w:t>
      </w:r>
      <w:r w:rsidRPr="00C53647">
        <w:rPr>
          <w:szCs w:val="20"/>
          <w:lang w:val="en-US"/>
        </w:rPr>
        <w:tab/>
        <w:t xml:space="preserve">Borisova, N.V. &amp; L.V. Egonov 2017. [About the find </w:t>
      </w:r>
      <w:r w:rsidRPr="00C53647">
        <w:rPr>
          <w:i/>
          <w:szCs w:val="20"/>
          <w:lang w:val="en-US"/>
        </w:rPr>
        <w:t>Cheiracanthium mildei</w:t>
      </w:r>
      <w:r w:rsidRPr="00C53647">
        <w:rPr>
          <w:szCs w:val="20"/>
          <w:lang w:val="en-US"/>
        </w:rPr>
        <w:t xml:space="preserve"> L. Koch, 1864 (Aranei: Cheiracanthiidae) in the Chuvash Republic. – Evesmannia 49: 50.</w:t>
      </w:r>
    </w:p>
    <w:p w:rsidR="00B57D2F" w:rsidRPr="00C53647" w:rsidRDefault="00B57D2F" w:rsidP="00B57D2F">
      <w:pPr>
        <w:rPr>
          <w:szCs w:val="20"/>
          <w:lang w:val="en-US"/>
        </w:rPr>
      </w:pPr>
    </w:p>
    <w:p w:rsidR="00437173" w:rsidRPr="00C53647" w:rsidRDefault="00437173" w:rsidP="00437173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</w:rPr>
        <w:lastRenderedPageBreak/>
        <w:t>1151</w:t>
      </w:r>
      <w:r w:rsidRPr="00C53647">
        <w:rPr>
          <w:szCs w:val="20"/>
        </w:rPr>
        <w:tab/>
      </w:r>
      <w:r w:rsidRPr="00C53647">
        <w:rPr>
          <w:color w:val="000000"/>
          <w:szCs w:val="20"/>
          <w:shd w:val="clear" w:color="auto" w:fill="FFFFFF"/>
        </w:rPr>
        <w:t xml:space="preserve">Helsdingen, P. J. van, S. IJland &amp; M. Komnenov 2018. </w:t>
      </w:r>
      <w:r w:rsidRPr="00C53647">
        <w:rPr>
          <w:color w:val="000000"/>
          <w:szCs w:val="20"/>
          <w:shd w:val="clear" w:color="auto" w:fill="FFFFFF"/>
          <w:lang w:val="en-US"/>
        </w:rPr>
        <w:t>Inventory of the spiders (Araneae) of the border region of northern Greece wit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h Albania and FYR Macedonia. – 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Nieuwsbrief SPINED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37</w:t>
      </w:r>
      <w:r w:rsidR="00B600DB">
        <w:rPr>
          <w:color w:val="000000"/>
          <w:szCs w:val="20"/>
          <w:shd w:val="clear" w:color="auto" w:fill="FFFFFF"/>
          <w:lang w:val="en-US"/>
        </w:rPr>
        <w:t>: 5-23.</w:t>
      </w:r>
    </w:p>
    <w:p w:rsidR="00437173" w:rsidRPr="00C53647" w:rsidRDefault="00437173" w:rsidP="00437173">
      <w:pPr>
        <w:rPr>
          <w:color w:val="000000"/>
          <w:szCs w:val="20"/>
          <w:shd w:val="clear" w:color="auto" w:fill="FFFFFF"/>
          <w:lang w:val="en-US"/>
        </w:rPr>
      </w:pPr>
    </w:p>
    <w:p w:rsidR="004D131C" w:rsidRPr="00C53647" w:rsidRDefault="00DE75A4">
      <w:pPr>
        <w:rPr>
          <w:szCs w:val="20"/>
        </w:rPr>
      </w:pPr>
      <w:r w:rsidRPr="00C53647">
        <w:rPr>
          <w:szCs w:val="20"/>
        </w:rPr>
        <w:t>1152</w:t>
      </w:r>
      <w:r w:rsidRPr="00C53647">
        <w:rPr>
          <w:szCs w:val="20"/>
        </w:rPr>
        <w:tab/>
        <w:t xml:space="preserve">Putte, F. van de 2018. </w:t>
      </w:r>
      <w:r w:rsidRPr="00C53647">
        <w:rPr>
          <w:i/>
          <w:szCs w:val="20"/>
        </w:rPr>
        <w:t>Nigma puella</w:t>
      </w:r>
      <w:r w:rsidRPr="00C53647">
        <w:rPr>
          <w:szCs w:val="20"/>
        </w:rPr>
        <w:t xml:space="preserve"> (Simon, 1870), het Bont kaardertje, nieuw voor Neerland (Araneae, Dictynidae). –</w:t>
      </w:r>
      <w:r w:rsidR="00205C78" w:rsidRPr="00C53647">
        <w:rPr>
          <w:szCs w:val="20"/>
        </w:rPr>
        <w:t xml:space="preserve"> Nieuwsbrief SPINED 37: 2</w:t>
      </w:r>
      <w:r w:rsidRPr="00C53647">
        <w:rPr>
          <w:szCs w:val="20"/>
        </w:rPr>
        <w:t>.</w:t>
      </w:r>
    </w:p>
    <w:p w:rsidR="004D131C" w:rsidRPr="00C53647" w:rsidRDefault="004D131C">
      <w:pPr>
        <w:rPr>
          <w:szCs w:val="20"/>
        </w:rPr>
      </w:pPr>
    </w:p>
    <w:p w:rsidR="00027A5B" w:rsidRPr="00C53647" w:rsidRDefault="00027A5B" w:rsidP="00027A5B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1153</w:t>
      </w:r>
      <w:r w:rsidRPr="00C53647">
        <w:rPr>
          <w:color w:val="000000"/>
          <w:szCs w:val="20"/>
          <w:shd w:val="clear" w:color="auto" w:fill="FFFFFF"/>
        </w:rPr>
        <w:tab/>
        <w:t>Bauer, T. &amp; H. Höfer 2017. Erstnachweis von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</w:rPr>
        <w:t>Oxyopes lineatus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color w:val="000000"/>
          <w:szCs w:val="20"/>
          <w:shd w:val="clear" w:color="auto" w:fill="FFFFFF"/>
        </w:rPr>
        <w:t xml:space="preserve">in Deutschland und faunistisch-taxonomische Anmerkungen zu weiteren besonderen Arten aus Baden-Württemberg (Araneae: Lycosidae, Oxyopidae, Salticidae, Thomisidae, Trachelidae). – </w:t>
      </w:r>
      <w:r w:rsidRPr="00C53647">
        <w:rPr>
          <w:iCs/>
          <w:color w:val="000000"/>
          <w:szCs w:val="20"/>
          <w:shd w:val="clear" w:color="auto" w:fill="FFFFFF"/>
        </w:rPr>
        <w:t>Arachnologische Mitteilungen/Arachnology Letters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</w:rPr>
        <w:t>53</w:t>
      </w:r>
      <w:r w:rsidRPr="00C53647">
        <w:rPr>
          <w:color w:val="000000"/>
          <w:szCs w:val="20"/>
          <w:shd w:val="clear" w:color="auto" w:fill="FFFFFF"/>
        </w:rPr>
        <w:t>: 29-37.</w:t>
      </w:r>
    </w:p>
    <w:p w:rsidR="00027A5B" w:rsidRPr="00C53647" w:rsidRDefault="00027A5B" w:rsidP="00027A5B">
      <w:pPr>
        <w:rPr>
          <w:color w:val="000000"/>
          <w:szCs w:val="20"/>
          <w:shd w:val="clear" w:color="auto" w:fill="FFFFFF"/>
        </w:rPr>
      </w:pPr>
    </w:p>
    <w:p w:rsidR="00D64B21" w:rsidRPr="00C53647" w:rsidRDefault="00AF6700">
      <w:pPr>
        <w:rPr>
          <w:szCs w:val="20"/>
          <w:lang w:val="en-US"/>
        </w:rPr>
      </w:pPr>
      <w:r w:rsidRPr="00C53647">
        <w:rPr>
          <w:szCs w:val="20"/>
          <w:lang w:val="en-US"/>
        </w:rPr>
        <w:t>1154</w:t>
      </w:r>
      <w:r w:rsidRPr="00C53647">
        <w:rPr>
          <w:szCs w:val="20"/>
          <w:lang w:val="en-US"/>
        </w:rPr>
        <w:tab/>
      </w:r>
      <w:r w:rsidR="003F59EC" w:rsidRPr="00C53647">
        <w:rPr>
          <w:szCs w:val="20"/>
          <w:lang w:val="en-US"/>
        </w:rPr>
        <w:t xml:space="preserve">Suárez, D. 2018. New records of spider species from the Canary Islands (Araneae). – </w:t>
      </w:r>
      <w:r w:rsidR="00875899" w:rsidRPr="00C53647">
        <w:rPr>
          <w:szCs w:val="20"/>
          <w:lang w:val="en-US"/>
        </w:rPr>
        <w:t xml:space="preserve"> </w:t>
      </w:r>
      <w:r w:rsidR="003F59EC" w:rsidRPr="00C53647">
        <w:rPr>
          <w:szCs w:val="20"/>
          <w:lang w:val="en-US"/>
        </w:rPr>
        <w:t>Arachnologische Mitteilungten/Arachnology Letters 55: 60-63.</w:t>
      </w:r>
    </w:p>
    <w:p w:rsidR="00D64B21" w:rsidRPr="00C53647" w:rsidRDefault="00D64B21">
      <w:pPr>
        <w:rPr>
          <w:szCs w:val="20"/>
          <w:lang w:val="en-US"/>
        </w:rPr>
      </w:pPr>
    </w:p>
    <w:p w:rsidR="00D64B21" w:rsidRPr="00C53647" w:rsidRDefault="00875899">
      <w:pPr>
        <w:rPr>
          <w:szCs w:val="20"/>
          <w:lang w:val="en-US"/>
        </w:rPr>
      </w:pPr>
      <w:r w:rsidRPr="00C53647">
        <w:rPr>
          <w:szCs w:val="20"/>
          <w:lang w:val="en-US"/>
        </w:rPr>
        <w:t>1155</w:t>
      </w:r>
      <w:r w:rsidRPr="00C53647">
        <w:rPr>
          <w:szCs w:val="20"/>
          <w:lang w:val="en-US"/>
        </w:rPr>
        <w:tab/>
        <w:t>Deri, E., R. Horvath, S. Lengyel, A. Nagy &amp; Z. Varga 2007. Zoologiai kutatasok a gepi kaszalas</w:t>
      </w:r>
      <w:r w:rsidR="00272304" w:rsidRPr="00C53647">
        <w:rPr>
          <w:szCs w:val="20"/>
          <w:lang w:val="en-US"/>
        </w:rPr>
        <w:t xml:space="preserve"> hatasanak vizsgalatara hat magyarorszagiyajegysegben [Zoological studies on the effects of mowing in six regions of Hungary.] – Allattani Közlemények 92: 59-70.</w:t>
      </w:r>
    </w:p>
    <w:p w:rsidR="00D64B21" w:rsidRPr="00C53647" w:rsidRDefault="00D64B21">
      <w:pPr>
        <w:rPr>
          <w:szCs w:val="20"/>
          <w:lang w:val="en-US"/>
        </w:rPr>
      </w:pPr>
    </w:p>
    <w:p w:rsidR="00D64B21" w:rsidRPr="00C53647" w:rsidRDefault="00CB626C">
      <w:pPr>
        <w:rPr>
          <w:szCs w:val="20"/>
          <w:lang w:val="en-US"/>
        </w:rPr>
      </w:pPr>
      <w:r w:rsidRPr="00C53647">
        <w:rPr>
          <w:szCs w:val="20"/>
          <w:lang w:val="en-US"/>
        </w:rPr>
        <w:t>1156</w:t>
      </w:r>
      <w:r w:rsidRPr="00C53647">
        <w:rPr>
          <w:szCs w:val="20"/>
          <w:lang w:val="en-US"/>
        </w:rPr>
        <w:tab/>
      </w:r>
      <w:r w:rsidR="00272304" w:rsidRPr="00C53647">
        <w:rPr>
          <w:szCs w:val="20"/>
          <w:lang w:val="en-US"/>
        </w:rPr>
        <w:t>Kis</w:t>
      </w:r>
      <w:r w:rsidRPr="00C53647">
        <w:rPr>
          <w:szCs w:val="20"/>
          <w:lang w:val="en-US"/>
        </w:rPr>
        <w:t>,</w:t>
      </w:r>
      <w:r w:rsidR="00272304" w:rsidRPr="00C53647">
        <w:rPr>
          <w:szCs w:val="20"/>
          <w:lang w:val="en-US"/>
        </w:rPr>
        <w:t xml:space="preserve"> R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>V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 xml:space="preserve"> 2007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 xml:space="preserve"> Különböző intenzitású kezelési munkák hatása három mezőgazdasági terület futóbogár- és pókközösségére [Effect of different soil cultivation techniques on the carabid and spider communities of three farmlands</w:t>
      </w:r>
      <w:r w:rsidRPr="00C53647">
        <w:rPr>
          <w:szCs w:val="20"/>
          <w:lang w:val="en-US"/>
        </w:rPr>
        <w:t>.</w:t>
      </w:r>
      <w:r w:rsidR="00272304" w:rsidRPr="00C53647">
        <w:rPr>
          <w:szCs w:val="20"/>
          <w:lang w:val="en-US"/>
        </w:rPr>
        <w:t>]. MSc thesis, Eötvös Lóránd University, Budape</w:t>
      </w:r>
      <w:r w:rsidR="00D81E1F" w:rsidRPr="00C53647">
        <w:rPr>
          <w:szCs w:val="20"/>
          <w:lang w:val="en-US"/>
        </w:rPr>
        <w:t>st.</w:t>
      </w:r>
      <w:r w:rsidR="00272304" w:rsidRPr="00C53647">
        <w:rPr>
          <w:szCs w:val="20"/>
          <w:lang w:val="en-US"/>
        </w:rPr>
        <w:t xml:space="preserve"> – Int</w:t>
      </w:r>
      <w:r w:rsidR="00D81E1F" w:rsidRPr="00C53647">
        <w:rPr>
          <w:szCs w:val="20"/>
          <w:lang w:val="en-US"/>
        </w:rPr>
        <w:t>ernet: http://www.arachnofolia.</w:t>
      </w:r>
      <w:r w:rsidR="00272304" w:rsidRPr="00C53647">
        <w:rPr>
          <w:szCs w:val="20"/>
          <w:lang w:val="en-US"/>
        </w:rPr>
        <w:t>hu/19/userfiles/Kis%202007.pdf</w:t>
      </w:r>
    </w:p>
    <w:p w:rsidR="00CB626C" w:rsidRPr="00C53647" w:rsidRDefault="00CB626C">
      <w:pPr>
        <w:rPr>
          <w:szCs w:val="20"/>
          <w:lang w:val="en-US"/>
        </w:rPr>
      </w:pPr>
    </w:p>
    <w:p w:rsidR="00726EA6" w:rsidRPr="00C53647" w:rsidRDefault="00D81E1F" w:rsidP="00726EA6">
      <w:pPr>
        <w:rPr>
          <w:i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1157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Zonstein, S.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>L.,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Y.M. Marusik &amp; A. Grabolle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 xml:space="preserve">2018) A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remarkably small new species of </w:t>
      </w:r>
      <w:r w:rsidR="00726EA6" w:rsidRPr="00C53647">
        <w:rPr>
          <w:i/>
          <w:iCs/>
          <w:color w:val="000000"/>
          <w:szCs w:val="20"/>
          <w:shd w:val="clear" w:color="auto" w:fill="FFFFFF"/>
          <w:lang w:val="en-US"/>
        </w:rPr>
        <w:t>Filistata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 xml:space="preserve">(Aranei: Filistatidae)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from Portugal.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726EA6"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26EA6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26EA6" w:rsidRPr="00C53647">
        <w:rPr>
          <w:color w:val="000000"/>
          <w:szCs w:val="20"/>
          <w:shd w:val="clear" w:color="auto" w:fill="FFFFFF"/>
          <w:lang w:val="en-US"/>
        </w:rPr>
        <w:t>(1): 49-52.</w:t>
      </w:r>
    </w:p>
    <w:p w:rsidR="00726EA6" w:rsidRPr="00C53647" w:rsidRDefault="00726EA6" w:rsidP="00726EA6">
      <w:pPr>
        <w:rPr>
          <w:color w:val="000000"/>
          <w:szCs w:val="20"/>
          <w:shd w:val="clear" w:color="auto" w:fill="FFFFFF"/>
          <w:lang w:val="en-US"/>
        </w:rPr>
      </w:pPr>
    </w:p>
    <w:p w:rsidR="00254FFD" w:rsidRPr="00C53647" w:rsidRDefault="00254FFD" w:rsidP="00254FFD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1158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Schäfer, M. &amp; R. Breitling 2018. Ein Beitrag zur Springspinnenfauna (Araneae, Salticidae) der griechischen Dodekanes-Insel Rhodos mit der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Neubeschreibung von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Pseudeuophrys rhodiensis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und sechs weiteren Erstnachweisen.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>: 64-74.</w:t>
      </w:r>
    </w:p>
    <w:p w:rsidR="00254FFD" w:rsidRPr="00C53647" w:rsidRDefault="00254FFD" w:rsidP="00254FFD">
      <w:pPr>
        <w:rPr>
          <w:color w:val="000000"/>
          <w:szCs w:val="20"/>
          <w:shd w:val="clear" w:color="auto" w:fill="FFFFFF"/>
          <w:lang w:val="en-US"/>
        </w:rPr>
      </w:pPr>
    </w:p>
    <w:p w:rsidR="00CB626C" w:rsidRPr="00C53647" w:rsidRDefault="00E34165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1159</w:t>
      </w:r>
      <w:r w:rsidRPr="00C53647">
        <w:rPr>
          <w:color w:val="000000"/>
          <w:szCs w:val="20"/>
          <w:shd w:val="clear" w:color="auto" w:fill="FFFFFF"/>
        </w:rPr>
        <w:tab/>
        <w:t>Guttenberger, J., L. Guttenberger &amp; T. Bauer 2018.</w:t>
      </w:r>
      <w:r w:rsidR="00D81E1F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Prinerigone vagans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new to Poland (Araneae: Linyphiidae), with comments on taxonomy and distribution.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55</w:t>
      </w:r>
      <w:r w:rsidRPr="00C53647">
        <w:rPr>
          <w:color w:val="000000"/>
          <w:szCs w:val="20"/>
          <w:shd w:val="clear" w:color="auto" w:fill="FFFFFF"/>
          <w:lang w:val="en-US"/>
        </w:rPr>
        <w:t>: 75-78.</w:t>
      </w:r>
    </w:p>
    <w:p w:rsidR="004D131C" w:rsidRPr="00C53647" w:rsidRDefault="004D131C">
      <w:pPr>
        <w:rPr>
          <w:szCs w:val="20"/>
          <w:lang w:val="en-US"/>
        </w:rPr>
      </w:pPr>
    </w:p>
    <w:p w:rsidR="00E34165" w:rsidRPr="00C53647" w:rsidRDefault="00E34165" w:rsidP="00E34165">
      <w:pPr>
        <w:rPr>
          <w:b/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Hirna, A. 2018. A new species and new records of the spider genus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Taranucnus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(Araneae, Linyphiidae) 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from the Ukrainian Carpathians.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4429</w:t>
      </w:r>
      <w:r w:rsidR="008E23A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D81E1F" w:rsidRPr="00C53647">
        <w:rPr>
          <w:color w:val="000000"/>
          <w:szCs w:val="20"/>
          <w:shd w:val="clear" w:color="auto" w:fill="FFFFFF"/>
          <w:lang w:val="en-US"/>
        </w:rPr>
        <w:t>(2): 372-378.</w:t>
      </w:r>
    </w:p>
    <w:p w:rsidR="00E34165" w:rsidRPr="00C53647" w:rsidRDefault="00E34165" w:rsidP="00E34165">
      <w:pPr>
        <w:rPr>
          <w:b/>
          <w:color w:val="000000"/>
          <w:szCs w:val="20"/>
          <w:shd w:val="clear" w:color="auto" w:fill="FFFFFF"/>
          <w:lang w:val="en-US"/>
        </w:rPr>
      </w:pPr>
    </w:p>
    <w:p w:rsidR="00482AE7" w:rsidRPr="00C53647" w:rsidRDefault="00775D7D" w:rsidP="00482AE7">
      <w:pPr>
        <w:rPr>
          <w:color w:val="000000"/>
          <w:szCs w:val="20"/>
          <w:shd w:val="clear" w:color="auto" w:fill="FFFFFF"/>
        </w:rPr>
      </w:pPr>
      <w:r w:rsidRPr="00C53647">
        <w:rPr>
          <w:color w:val="000000"/>
          <w:szCs w:val="20"/>
          <w:shd w:val="clear" w:color="auto" w:fill="FFFFFF"/>
        </w:rPr>
        <w:t>1161</w:t>
      </w:r>
      <w:r w:rsidRPr="00C53647">
        <w:rPr>
          <w:color w:val="000000"/>
          <w:szCs w:val="20"/>
          <w:shd w:val="clear" w:color="auto" w:fill="FFFFFF"/>
        </w:rPr>
        <w:tab/>
        <w:t>Noordijk, J. &amp; K. van Dorp 2018. Een geïmporteerd exemplaar van de bananenspin</w:t>
      </w:r>
      <w:r w:rsidR="008E23A9" w:rsidRPr="00C53647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color w:val="000000"/>
          <w:szCs w:val="20"/>
          <w:shd w:val="clear" w:color="auto" w:fill="FFFFFF"/>
        </w:rPr>
        <w:t>Cupiennius salei</w:t>
      </w:r>
      <w:r w:rsidRPr="00C53647">
        <w:rPr>
          <w:color w:val="000000"/>
          <w:szCs w:val="20"/>
          <w:shd w:val="clear" w:color="auto" w:fill="FFFFFF"/>
        </w:rPr>
        <w:t xml:space="preserve"> (Araneae: Ctenidae) aangetroffen in de Naturalis-collectie. – </w:t>
      </w:r>
      <w:r w:rsidRPr="00C53647">
        <w:rPr>
          <w:szCs w:val="20"/>
        </w:rPr>
        <w:t>Nieuwsbrief SPINED 37: 25-27.</w:t>
      </w:r>
    </w:p>
    <w:p w:rsidR="00FC6775" w:rsidRPr="00C53647" w:rsidRDefault="00FC6775">
      <w:pPr>
        <w:rPr>
          <w:szCs w:val="20"/>
        </w:rPr>
      </w:pPr>
    </w:p>
    <w:p w:rsidR="00FC6775" w:rsidRPr="00C53647" w:rsidRDefault="00A71350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1162</w:t>
      </w:r>
      <w:r w:rsidRPr="00C53647">
        <w:rPr>
          <w:szCs w:val="20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>Coşar, İ. &amp; T. Danışman 2018. A new record of genus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Inermocoelotes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f</w:t>
      </w:r>
      <w:r w:rsidRPr="00C53647">
        <w:rPr>
          <w:color w:val="000000"/>
          <w:szCs w:val="20"/>
          <w:shd w:val="clear" w:color="auto" w:fill="FFFFFF"/>
          <w:lang w:val="en-US"/>
        </w:rPr>
        <w:t>rom Turkey (Araneae: Agelenidae). – Serket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16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(1): 47-49.</w:t>
      </w:r>
    </w:p>
    <w:p w:rsidR="00A71350" w:rsidRPr="00C53647" w:rsidRDefault="00A71350">
      <w:pPr>
        <w:rPr>
          <w:color w:val="000000"/>
          <w:szCs w:val="20"/>
          <w:shd w:val="clear" w:color="auto" w:fill="FFFFFF"/>
          <w:lang w:val="en-US"/>
        </w:rPr>
      </w:pPr>
    </w:p>
    <w:p w:rsidR="00A71350" w:rsidRPr="00C53647" w:rsidRDefault="00BA0E34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2018</w:t>
      </w:r>
      <w:r w:rsidR="00A71350" w:rsidRPr="00C53647">
        <w:rPr>
          <w:color w:val="000000"/>
          <w:szCs w:val="20"/>
          <w:shd w:val="clear" w:color="auto" w:fill="FFFFFF"/>
          <w:lang w:val="en-US"/>
        </w:rPr>
        <w:t>. Description of a new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i/>
          <w:iCs/>
          <w:color w:val="000000"/>
          <w:szCs w:val="20"/>
          <w:shd w:val="clear" w:color="auto" w:fill="FFFFFF"/>
          <w:lang w:val="en-US"/>
        </w:rPr>
        <w:t>Lathys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color w:val="000000"/>
          <w:szCs w:val="20"/>
          <w:shd w:val="clear" w:color="auto" w:fill="FFFFFF"/>
          <w:lang w:val="en-US"/>
        </w:rPr>
        <w:t>Simon, 1884 (Araneae: Dictynidae) from Majorca, Spain.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8E23A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8E23A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A71350" w:rsidRPr="00C53647">
        <w:rPr>
          <w:color w:val="000000"/>
          <w:szCs w:val="20"/>
          <w:shd w:val="clear" w:color="auto" w:fill="FFFFFF"/>
          <w:lang w:val="en-US"/>
        </w:rPr>
        <w:t>(2): 129-137.</w:t>
      </w:r>
    </w:p>
    <w:p w:rsidR="00A71350" w:rsidRPr="00C53647" w:rsidRDefault="00A71350">
      <w:pPr>
        <w:rPr>
          <w:szCs w:val="20"/>
          <w:lang w:val="en-US"/>
        </w:rPr>
      </w:pPr>
    </w:p>
    <w:p w:rsidR="00307849" w:rsidRPr="00C53647" w:rsidRDefault="00307849" w:rsidP="00307849">
      <w:pPr>
        <w:rPr>
          <w:color w:val="000000"/>
          <w:szCs w:val="20"/>
          <w:lang w:val="en-US" w:eastAsia="en-US"/>
        </w:rPr>
      </w:pPr>
      <w:r w:rsidRPr="00C53647">
        <w:rPr>
          <w:szCs w:val="20"/>
          <w:lang w:val="en-US"/>
        </w:rPr>
        <w:t>1164</w:t>
      </w:r>
      <w:r w:rsidRPr="00C53647">
        <w:rPr>
          <w:szCs w:val="20"/>
          <w:lang w:val="en-US"/>
        </w:rPr>
        <w:tab/>
      </w:r>
      <w:r w:rsidRPr="00C53647">
        <w:rPr>
          <w:bCs/>
          <w:color w:val="000000"/>
          <w:szCs w:val="20"/>
          <w:lang w:val="en-US" w:eastAsia="en-US"/>
        </w:rPr>
        <w:t>Tanasevitch, A.V. &amp; O.A. Khruleva 2017.</w:t>
      </w:r>
      <w:r w:rsidR="008E23A9" w:rsidRPr="00C53647">
        <w:rPr>
          <w:color w:val="000000"/>
          <w:szCs w:val="20"/>
          <w:lang w:val="en-US" w:eastAsia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Spiders (Aranei) of the typical tundra subzone of the Yugorsky Peninsula, Russia. – </w:t>
      </w:r>
      <w:r w:rsidRPr="00C53647">
        <w:rPr>
          <w:iCs/>
          <w:color w:val="000000"/>
          <w:szCs w:val="20"/>
          <w:lang w:val="en-US" w:eastAsia="en-US"/>
        </w:rPr>
        <w:t>Arthropoda Selecta</w:t>
      </w:r>
      <w:r w:rsidR="008E23A9" w:rsidRPr="00C53647">
        <w:rPr>
          <w:color w:val="000000"/>
          <w:szCs w:val="20"/>
          <w:lang w:val="en-US" w:eastAsia="en-US"/>
        </w:rPr>
        <w:t xml:space="preserve"> </w:t>
      </w:r>
      <w:r w:rsidRPr="00C53647">
        <w:rPr>
          <w:bCs/>
          <w:color w:val="000000"/>
          <w:szCs w:val="20"/>
          <w:lang w:val="en-US" w:eastAsia="en-US"/>
        </w:rPr>
        <w:t>26</w:t>
      </w:r>
      <w:r w:rsidR="008E23A9" w:rsidRPr="00C53647">
        <w:rPr>
          <w:color w:val="000000"/>
          <w:szCs w:val="20"/>
          <w:lang w:val="en-US" w:eastAsia="en-US"/>
        </w:rPr>
        <w:t xml:space="preserve"> (</w:t>
      </w:r>
      <w:r w:rsidRPr="00C53647">
        <w:rPr>
          <w:color w:val="000000"/>
          <w:szCs w:val="20"/>
          <w:lang w:val="en-US" w:eastAsia="en-US"/>
        </w:rPr>
        <w:t>4): 341-368.</w:t>
      </w:r>
    </w:p>
    <w:p w:rsidR="00307849" w:rsidRPr="00C53647" w:rsidRDefault="00307849">
      <w:pPr>
        <w:rPr>
          <w:szCs w:val="20"/>
          <w:lang w:val="en-US"/>
        </w:rPr>
      </w:pPr>
    </w:p>
    <w:p w:rsidR="00E81C29" w:rsidRPr="00C53647" w:rsidRDefault="00E81C29" w:rsidP="00A207CB">
      <w:pPr>
        <w:rPr>
          <w:color w:val="000000"/>
          <w:szCs w:val="20"/>
          <w:lang w:val="en-US" w:eastAsia="en-US"/>
        </w:rPr>
      </w:pPr>
      <w:r w:rsidRPr="00C53647">
        <w:rPr>
          <w:szCs w:val="20"/>
          <w:lang w:val="en-US"/>
        </w:rPr>
        <w:t>1165</w:t>
      </w:r>
      <w:r w:rsidRPr="00C53647">
        <w:rPr>
          <w:szCs w:val="20"/>
          <w:lang w:val="en-US"/>
        </w:rPr>
        <w:tab/>
      </w:r>
      <w:r w:rsidRPr="00C53647">
        <w:rPr>
          <w:bCs/>
          <w:color w:val="000000"/>
          <w:szCs w:val="20"/>
          <w:lang w:val="en-US" w:eastAsia="en-US"/>
        </w:rPr>
        <w:t>Seyfulina</w:t>
      </w:r>
      <w:r w:rsidR="00A207CB" w:rsidRPr="00C53647">
        <w:rPr>
          <w:bCs/>
          <w:color w:val="000000"/>
          <w:szCs w:val="20"/>
          <w:lang w:val="en-US" w:eastAsia="en-US"/>
        </w:rPr>
        <w:t>,</w:t>
      </w:r>
      <w:r w:rsidRPr="00C53647">
        <w:rPr>
          <w:bCs/>
          <w:color w:val="000000"/>
          <w:szCs w:val="20"/>
          <w:lang w:val="en-US" w:eastAsia="en-US"/>
        </w:rPr>
        <w:t xml:space="preserve"> R.R.</w:t>
      </w:r>
      <w:r w:rsidR="00A207CB" w:rsidRPr="00C53647">
        <w:rPr>
          <w:bCs/>
          <w:color w:val="000000"/>
          <w:szCs w:val="20"/>
          <w:lang w:val="en-US" w:eastAsia="en-US"/>
        </w:rPr>
        <w:t xml:space="preserve"> </w:t>
      </w:r>
      <w:r w:rsidRPr="00C53647">
        <w:rPr>
          <w:bCs/>
          <w:color w:val="000000"/>
          <w:szCs w:val="20"/>
          <w:lang w:val="en-US" w:eastAsia="en-US"/>
        </w:rPr>
        <w:t>2017</w:t>
      </w:r>
      <w:r w:rsidR="00A207CB" w:rsidRPr="00C53647">
        <w:rPr>
          <w:bCs/>
          <w:color w:val="000000"/>
          <w:szCs w:val="20"/>
          <w:lang w:val="en-US" w:eastAsia="en-US"/>
        </w:rPr>
        <w:t>.</w:t>
      </w:r>
      <w:r w:rsidR="00B600DB">
        <w:rPr>
          <w:color w:val="000000"/>
          <w:szCs w:val="20"/>
          <w:lang w:val="en-US" w:eastAsia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>Contribution to the spider fauna (Arachnida: Aranei) of Russia, new records from Moscow Area</w:t>
      </w:r>
      <w:r w:rsidR="00A207CB" w:rsidRPr="00C53647">
        <w:rPr>
          <w:color w:val="000000"/>
          <w:szCs w:val="20"/>
          <w:lang w:val="en-US" w:eastAsia="en-US"/>
        </w:rPr>
        <w:t xml:space="preserve">. – </w:t>
      </w:r>
      <w:r w:rsidR="00A207CB" w:rsidRPr="00C53647">
        <w:rPr>
          <w:iCs/>
          <w:color w:val="000000"/>
          <w:szCs w:val="20"/>
          <w:lang w:val="en-US" w:eastAsia="en-US"/>
        </w:rPr>
        <w:t>Arthropoda Selecta</w:t>
      </w:r>
      <w:r w:rsidR="00A207CB" w:rsidRPr="00C53647">
        <w:rPr>
          <w:bCs/>
          <w:color w:val="000000"/>
          <w:szCs w:val="20"/>
          <w:lang w:val="en-US" w:eastAsia="en-US"/>
        </w:rPr>
        <w:t xml:space="preserve"> </w:t>
      </w:r>
      <w:r w:rsidRPr="00C53647">
        <w:rPr>
          <w:bCs/>
          <w:color w:val="000000"/>
          <w:szCs w:val="20"/>
          <w:lang w:val="en-US" w:eastAsia="en-US"/>
        </w:rPr>
        <w:t>26</w:t>
      </w:r>
      <w:r w:rsidR="00B600DB">
        <w:rPr>
          <w:color w:val="000000"/>
          <w:szCs w:val="20"/>
          <w:lang w:val="en-US" w:eastAsia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>(1): 67-76</w:t>
      </w:r>
      <w:r w:rsidR="00A207CB" w:rsidRPr="00C53647">
        <w:rPr>
          <w:color w:val="000000"/>
          <w:szCs w:val="20"/>
          <w:lang w:val="en-US" w:eastAsia="en-US"/>
        </w:rPr>
        <w:t>.</w:t>
      </w:r>
    </w:p>
    <w:p w:rsidR="00E81C29" w:rsidRPr="00C53647" w:rsidRDefault="00E81C29">
      <w:pPr>
        <w:rPr>
          <w:szCs w:val="20"/>
          <w:lang w:val="en-US"/>
        </w:rPr>
      </w:pPr>
    </w:p>
    <w:p w:rsidR="00E81C29" w:rsidRPr="00C53647" w:rsidRDefault="00F94E85">
      <w:pPr>
        <w:rPr>
          <w:szCs w:val="20"/>
          <w:lang w:val="en-US"/>
        </w:rPr>
      </w:pPr>
      <w:r w:rsidRPr="00C53647">
        <w:rPr>
          <w:szCs w:val="20"/>
          <w:lang w:val="en-US"/>
        </w:rPr>
        <w:t>1166</w:t>
      </w:r>
      <w:r w:rsidRPr="00C53647">
        <w:rPr>
          <w:szCs w:val="20"/>
          <w:lang w:val="en-US"/>
        </w:rPr>
        <w:tab/>
        <w:t>Giovannelli, D. 2002</w:t>
      </w:r>
      <w:r w:rsidR="00D4076C" w:rsidRPr="00C53647">
        <w:rPr>
          <w:szCs w:val="20"/>
          <w:lang w:val="en-US"/>
        </w:rPr>
        <w:t xml:space="preserve">. </w:t>
      </w:r>
      <w:r w:rsidRPr="00C53647">
        <w:rPr>
          <w:szCs w:val="20"/>
          <w:lang w:val="en-US"/>
        </w:rPr>
        <w:t>Manuale pratico per conoscere i ragni che vivono negli ambienti del Parco del Taro.</w:t>
      </w:r>
      <w:r w:rsidR="00D4076C" w:rsidRPr="00C53647">
        <w:rPr>
          <w:szCs w:val="20"/>
          <w:lang w:val="en-US"/>
        </w:rPr>
        <w:t xml:space="preserve"> </w:t>
      </w:r>
      <w:r w:rsidR="00D4076C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szCs w:val="20"/>
          <w:lang w:val="en-US"/>
        </w:rPr>
        <w:t>Collana naturalistica Parchi e Riserve dell'Emilia-Romagna 4: 1-47.</w:t>
      </w:r>
    </w:p>
    <w:p w:rsidR="00A207B9" w:rsidRPr="00C53647" w:rsidRDefault="00A207B9" w:rsidP="00A207B9">
      <w:pPr>
        <w:rPr>
          <w:color w:val="000000"/>
          <w:szCs w:val="20"/>
          <w:shd w:val="clear" w:color="auto" w:fill="FFFFFF"/>
          <w:lang w:val="en-US"/>
        </w:rPr>
      </w:pPr>
    </w:p>
    <w:p w:rsidR="00A207B9" w:rsidRPr="00C53647" w:rsidRDefault="00A207B9" w:rsidP="00A207B9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lastRenderedPageBreak/>
        <w:t>1167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Isaia, M., T. Kronestedt, F. Ballarin &amp; A. </w:t>
      </w:r>
      <w:r w:rsidR="009602BD">
        <w:rPr>
          <w:color w:val="000000"/>
          <w:szCs w:val="20"/>
          <w:shd w:val="clear" w:color="auto" w:fill="FFFFFF"/>
          <w:lang w:val="en-US"/>
        </w:rPr>
        <w:t>b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2018. On the morphological separation of two sibling species: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Pardosa proxima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P. vlijmi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syn. nov.) and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P. tenuipes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Lycosidae).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Pr="00C53647">
        <w:rPr>
          <w:color w:val="000000"/>
          <w:szCs w:val="20"/>
          <w:shd w:val="clear" w:color="auto" w:fill="FFFFFF"/>
          <w:lang w:val="en-US"/>
        </w:rPr>
        <w:t>: 6-16.</w:t>
      </w:r>
    </w:p>
    <w:p w:rsidR="00E81C29" w:rsidRPr="00C53647" w:rsidRDefault="00E81C29">
      <w:pPr>
        <w:rPr>
          <w:szCs w:val="20"/>
          <w:lang w:val="en-US"/>
        </w:rPr>
      </w:pPr>
    </w:p>
    <w:p w:rsidR="000D28E3" w:rsidRPr="00C53647" w:rsidRDefault="000D28E3" w:rsidP="000D28E3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Bosselaers, J. 2018. Spiders (Arachnida, Araneae) of the Gavarres (Catalonia, Spain) and the adjacent coastal region - part I: 2012-2013</w:t>
      </w:r>
      <w:r w:rsidRPr="00C53647">
        <w:rPr>
          <w:szCs w:val="20"/>
          <w:lang w:val="en-US"/>
        </w:rPr>
        <w:t xml:space="preserve">.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Belgian arachnological Society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33</w:t>
      </w:r>
      <w:r w:rsidR="00D00C3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(Suppl.): 1-103.</w:t>
      </w:r>
    </w:p>
    <w:p w:rsidR="000D28E3" w:rsidRPr="00C53647" w:rsidRDefault="000D28E3" w:rsidP="000D28E3">
      <w:pPr>
        <w:rPr>
          <w:color w:val="000000"/>
          <w:szCs w:val="20"/>
          <w:shd w:val="clear" w:color="auto" w:fill="FFFFFF"/>
          <w:lang w:val="en-US"/>
        </w:rPr>
      </w:pPr>
    </w:p>
    <w:p w:rsidR="007B0944" w:rsidRPr="00C53647" w:rsidRDefault="007B0944" w:rsidP="007B094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1169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Chatzaki, M. &amp; M. Komnenov 2019. Description of a new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Chaetopelma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(Araneae, Theraphosidae) species from Crete and a re-description of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Macrothele cretica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Kulczyński, 1903. (Araneae, Macrothelidae)</w:t>
      </w:r>
      <w:r w:rsidRPr="00C53647">
        <w:rPr>
          <w:szCs w:val="20"/>
          <w:lang w:val="en-US"/>
        </w:rPr>
        <w:t xml:space="preserve">.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4544</w:t>
      </w:r>
      <w:r w:rsidR="00D00C39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(2): 269-284.</w:t>
      </w:r>
    </w:p>
    <w:p w:rsidR="007B0944" w:rsidRPr="00C53647" w:rsidRDefault="007B0944" w:rsidP="007B0944">
      <w:pPr>
        <w:rPr>
          <w:szCs w:val="20"/>
          <w:lang w:val="en-US"/>
        </w:rPr>
      </w:pPr>
    </w:p>
    <w:p w:rsidR="003B2834" w:rsidRPr="00C53647" w:rsidRDefault="003B2834" w:rsidP="003B283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1170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Bellvert, A., 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>M. Domènech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Pr="00C53647">
        <w:rPr>
          <w:color w:val="000000"/>
          <w:szCs w:val="20"/>
          <w:shd w:val="clear" w:color="auto" w:fill="FFFFFF"/>
          <w:lang w:val="en-US"/>
        </w:rPr>
        <w:t>Cabrera-Cánove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>s &amp; J. Pujade-Villar 2018</w:t>
      </w:r>
      <w:r w:rsidRPr="00C53647">
        <w:rPr>
          <w:color w:val="000000"/>
          <w:szCs w:val="20"/>
          <w:shd w:val="clear" w:color="auto" w:fill="FFFFFF"/>
          <w:lang w:val="en-US"/>
        </w:rPr>
        <w:t>. First record of</w:t>
      </w:r>
      <w:r w:rsidR="002E711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rStyle w:val="Nadruk"/>
          <w:color w:val="000000"/>
          <w:szCs w:val="20"/>
          <w:shd w:val="clear" w:color="auto" w:fill="FFFFFF"/>
          <w:lang w:val="en-US"/>
        </w:rPr>
        <w:t>Erigone autumnalis</w:t>
      </w:r>
      <w:r w:rsidR="002E711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Emerton, 1882 (Araneae: Linyphiidae: Erigoninae) for the Iberian Peninsula.</w:t>
      </w:r>
      <w:r w:rsidR="00FF2963" w:rsidRPr="00C53647">
        <w:rPr>
          <w:szCs w:val="20"/>
          <w:lang w:val="en-US"/>
        </w:rPr>
        <w:t xml:space="preserve"> </w:t>
      </w:r>
      <w:r w:rsidR="00FF2963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2E711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33</w:t>
      </w:r>
      <w:r w:rsidRPr="00C53647">
        <w:rPr>
          <w:color w:val="000000"/>
          <w:szCs w:val="20"/>
          <w:shd w:val="clear" w:color="auto" w:fill="FFFFFF"/>
          <w:lang w:val="en-US"/>
        </w:rPr>
        <w:t>: 73-74.</w:t>
      </w:r>
    </w:p>
    <w:p w:rsidR="000D28E3" w:rsidRPr="00C53647" w:rsidRDefault="000D28E3" w:rsidP="000D28E3">
      <w:pPr>
        <w:rPr>
          <w:szCs w:val="20"/>
          <w:lang w:val="en-US"/>
        </w:rPr>
      </w:pPr>
    </w:p>
    <w:p w:rsidR="003B2834" w:rsidRPr="00C53647" w:rsidRDefault="003B2834" w:rsidP="003B283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Harvey, P.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2018</w:t>
      </w:r>
      <w:r w:rsidRPr="00C53647">
        <w:rPr>
          <w:color w:val="000000"/>
          <w:szCs w:val="20"/>
          <w:shd w:val="clear" w:color="auto" w:fill="FFFFFF"/>
          <w:lang w:val="en-US"/>
        </w:rPr>
        <w:t>. Editorial [S.R.S. News. No. 91] [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Philodromus buxi</w:t>
      </w:r>
      <w:r w:rsidRPr="00C53647">
        <w:rPr>
          <w:color w:val="000000"/>
          <w:szCs w:val="20"/>
          <w:shd w:val="clear" w:color="auto" w:fill="FFFFFF"/>
          <w:lang w:val="en-US"/>
        </w:rPr>
        <w:t>]</w:t>
      </w:r>
      <w:r w:rsidR="00D00C39" w:rsidRPr="00C53647">
        <w:rPr>
          <w:szCs w:val="20"/>
          <w:lang w:val="en-US"/>
        </w:rPr>
        <w:t xml:space="preserve">. </w:t>
      </w:r>
      <w:r w:rsidR="00D00C39" w:rsidRPr="00C53647">
        <w:rPr>
          <w:color w:val="000000"/>
          <w:szCs w:val="20"/>
          <w:lang w:val="en-US" w:eastAsia="en-US"/>
        </w:rPr>
        <w:t xml:space="preserve">– </w:t>
      </w:r>
      <w:r w:rsidR="008E23A9" w:rsidRPr="00C53647">
        <w:rPr>
          <w:szCs w:val="20"/>
          <w:lang w:val="en-US"/>
        </w:rPr>
        <w:t xml:space="preserve">Spider Recording Scheme News 91, In: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D00C39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142</w:t>
      </w:r>
      <w:r w:rsidRPr="00C53647">
        <w:rPr>
          <w:color w:val="000000"/>
          <w:szCs w:val="20"/>
          <w:shd w:val="clear" w:color="auto" w:fill="FFFFFF"/>
          <w:lang w:val="en-US"/>
        </w:rPr>
        <w:t>: 22. </w:t>
      </w:r>
    </w:p>
    <w:p w:rsidR="003B2834" w:rsidRPr="00C53647" w:rsidRDefault="003B2834" w:rsidP="003B2834">
      <w:pPr>
        <w:rPr>
          <w:szCs w:val="20"/>
          <w:lang w:val="en-US"/>
        </w:rPr>
      </w:pPr>
    </w:p>
    <w:p w:rsidR="00435E72" w:rsidRPr="00C53647" w:rsidRDefault="002E7118" w:rsidP="00435E72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1172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Morano, E. &amp; R. Bonal, 2018</w:t>
      </w:r>
      <w:r w:rsidR="00435E72" w:rsidRPr="00C53647">
        <w:rPr>
          <w:color w:val="000000"/>
          <w:szCs w:val="20"/>
          <w:shd w:val="clear" w:color="auto" w:fill="FFFFFF"/>
          <w:lang w:val="en-US"/>
        </w:rPr>
        <w:t>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35E72" w:rsidRPr="00C53647">
        <w:rPr>
          <w:i/>
          <w:iCs/>
          <w:color w:val="000000"/>
          <w:szCs w:val="20"/>
          <w:shd w:val="clear" w:color="auto" w:fill="FFFFFF"/>
          <w:lang w:val="en-US"/>
        </w:rPr>
        <w:t>Araneus bonali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35E72" w:rsidRPr="00C53647">
        <w:rPr>
          <w:color w:val="000000"/>
          <w:szCs w:val="20"/>
          <w:shd w:val="clear" w:color="auto" w:fill="FFFFFF"/>
          <w:lang w:val="en-US"/>
        </w:rPr>
        <w:t>sp. n., a novel lichen-patterned species found on oak trunks (Araneae, Araneidae)</w:t>
      </w:r>
      <w:r w:rsidRPr="00C53647">
        <w:rPr>
          <w:szCs w:val="20"/>
          <w:lang w:val="en-US"/>
        </w:rPr>
        <w:t xml:space="preserve">.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="00435E72"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435E72" w:rsidRPr="00C53647">
        <w:rPr>
          <w:bCs/>
          <w:color w:val="000000"/>
          <w:szCs w:val="20"/>
          <w:shd w:val="clear" w:color="auto" w:fill="FFFFFF"/>
          <w:lang w:val="en-US"/>
        </w:rPr>
        <w:t>779</w:t>
      </w:r>
      <w:r w:rsidR="00325491">
        <w:rPr>
          <w:color w:val="000000"/>
          <w:szCs w:val="20"/>
          <w:shd w:val="clear" w:color="auto" w:fill="FFFFFF"/>
          <w:lang w:val="en-US"/>
        </w:rPr>
        <w:t>: 119-145.</w:t>
      </w:r>
    </w:p>
    <w:p w:rsidR="00435E72" w:rsidRPr="00C53647" w:rsidRDefault="00435E72" w:rsidP="00435E72">
      <w:pPr>
        <w:rPr>
          <w:szCs w:val="20"/>
          <w:lang w:val="en-US"/>
        </w:rPr>
      </w:pPr>
    </w:p>
    <w:p w:rsidR="00F40834" w:rsidRPr="00C53647" w:rsidRDefault="00F40834" w:rsidP="00F4083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1173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Azarkina, G. N., C. Zoumides &amp; M. Hadjiconstantis 2018. First description of the female of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Aelurillus cypriotu</w:t>
      </w:r>
      <w:r w:rsidR="00FF2963"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s </w:t>
      </w:r>
      <w:r w:rsidRPr="00C53647">
        <w:rPr>
          <w:color w:val="000000"/>
          <w:szCs w:val="20"/>
          <w:shd w:val="clear" w:color="auto" w:fill="FFFFFF"/>
          <w:lang w:val="en-US"/>
        </w:rPr>
        <w:t>Azarkina 2006 (Araneae: Salticidae).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Acta Arachnologica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67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>(1): 49-54.</w:t>
      </w:r>
    </w:p>
    <w:p w:rsidR="00F40834" w:rsidRPr="00C53647" w:rsidRDefault="00F40834" w:rsidP="00F40834">
      <w:pPr>
        <w:rPr>
          <w:szCs w:val="20"/>
          <w:lang w:val="en-US"/>
        </w:rPr>
      </w:pPr>
    </w:p>
    <w:p w:rsidR="00D71D91" w:rsidRPr="00C53647" w:rsidRDefault="00D71D91" w:rsidP="00D71D91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1174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Merrett, P. &amp; </w:t>
      </w:r>
      <w:r w:rsidR="00B47474" w:rsidRPr="00C53647">
        <w:rPr>
          <w:color w:val="000000"/>
          <w:szCs w:val="20"/>
          <w:shd w:val="clear" w:color="auto" w:fill="FFFFFF"/>
          <w:lang w:val="en-US"/>
        </w:rPr>
        <w:t>M.P. Prince 2018</w:t>
      </w:r>
      <w:r w:rsidRPr="00C53647">
        <w:rPr>
          <w:color w:val="000000"/>
          <w:szCs w:val="20"/>
          <w:shd w:val="clear" w:color="auto" w:fill="FFFFFF"/>
          <w:lang w:val="en-US"/>
        </w:rPr>
        <w:t>.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Pelecopsis susannae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(Simon, 1915) in Britain (Araneae: Linyphiidae).</w:t>
      </w:r>
      <w:r w:rsidR="00B47474" w:rsidRPr="00C53647">
        <w:rPr>
          <w:szCs w:val="20"/>
          <w:lang w:val="en-US"/>
        </w:rPr>
        <w:t xml:space="preserve"> </w:t>
      </w:r>
      <w:r w:rsidR="00B47474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47474" w:rsidRPr="00C5364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47474" w:rsidRPr="00C53647">
        <w:rPr>
          <w:color w:val="000000"/>
          <w:szCs w:val="20"/>
          <w:shd w:val="clear" w:color="auto" w:fill="FFFFFF"/>
          <w:lang w:val="en-US"/>
        </w:rPr>
        <w:t>(8): 392-393.</w:t>
      </w:r>
    </w:p>
    <w:p w:rsidR="00D71D91" w:rsidRPr="00C53647" w:rsidRDefault="00D71D91" w:rsidP="00D71D91">
      <w:pPr>
        <w:rPr>
          <w:szCs w:val="20"/>
          <w:lang w:val="en-US"/>
        </w:rPr>
      </w:pPr>
    </w:p>
    <w:p w:rsidR="00377D31" w:rsidRPr="00C53647" w:rsidRDefault="00377D31" w:rsidP="00377D31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</w:rPr>
        <w:t>1175</w:t>
      </w:r>
      <w:r w:rsidRPr="00C53647">
        <w:rPr>
          <w:color w:val="000000"/>
          <w:szCs w:val="20"/>
          <w:shd w:val="clear" w:color="auto" w:fill="FFFFFF"/>
        </w:rPr>
        <w:tab/>
        <w:t xml:space="preserve">Marusik, Y. M. &amp; </w:t>
      </w:r>
      <w:r w:rsidR="00BB3CE1" w:rsidRPr="00C53647">
        <w:rPr>
          <w:color w:val="000000"/>
          <w:szCs w:val="20"/>
          <w:shd w:val="clear" w:color="auto" w:fill="FFFFFF"/>
        </w:rPr>
        <w:t>M.M. Omelko 2018</w:t>
      </w:r>
      <w:r w:rsidRPr="00C53647">
        <w:rPr>
          <w:color w:val="000000"/>
          <w:szCs w:val="20"/>
          <w:shd w:val="clear" w:color="auto" w:fill="FFFFFF"/>
        </w:rPr>
        <w:t xml:space="preserve">. </w:t>
      </w:r>
      <w:r w:rsidR="00080D10" w:rsidRPr="00C53647">
        <w:rPr>
          <w:color w:val="000000"/>
          <w:szCs w:val="20"/>
          <w:shd w:val="clear" w:color="auto" w:fill="FFFFFF"/>
          <w:lang w:val="en-US"/>
        </w:rPr>
        <w:t xml:space="preserve">A survey of the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Porrhoclubiona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Lohmander, 1944 from Central Asia (Araneae, Clubiondae [sic]).</w:t>
      </w:r>
      <w:r w:rsidR="00080D10" w:rsidRPr="00C53647">
        <w:rPr>
          <w:szCs w:val="20"/>
          <w:lang w:val="en-US"/>
        </w:rPr>
        <w:t xml:space="preserve"> </w:t>
      </w:r>
      <w:r w:rsidR="00080D10"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ZooKeys</w:t>
      </w:r>
      <w:r w:rsidR="00FF2963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802</w:t>
      </w:r>
      <w:r w:rsidRPr="00C53647">
        <w:rPr>
          <w:color w:val="000000"/>
          <w:szCs w:val="20"/>
          <w:shd w:val="clear" w:color="auto" w:fill="FFFFFF"/>
          <w:lang w:val="en-US"/>
        </w:rPr>
        <w:t>: 19-38.</w:t>
      </w:r>
    </w:p>
    <w:p w:rsidR="00377D31" w:rsidRPr="00C53647" w:rsidRDefault="00377D31" w:rsidP="00377D31">
      <w:pPr>
        <w:rPr>
          <w:szCs w:val="20"/>
          <w:lang w:val="en-US"/>
        </w:rPr>
      </w:pPr>
    </w:p>
    <w:p w:rsidR="007A18BC" w:rsidRPr="00C53647" w:rsidRDefault="00BD2599" w:rsidP="007A18BC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1176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Lissner, J. 2018</w:t>
      </w:r>
      <w:r w:rsidR="007A18BC" w:rsidRPr="00C53647">
        <w:rPr>
          <w:color w:val="000000"/>
          <w:szCs w:val="20"/>
          <w:shd w:val="clear" w:color="auto" w:fill="FFFFFF"/>
          <w:lang w:val="en-US"/>
        </w:rPr>
        <w:t>. A new pirate spider of the genus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i/>
          <w:iCs/>
          <w:color w:val="000000"/>
          <w:szCs w:val="20"/>
          <w:shd w:val="clear" w:color="auto" w:fill="FFFFFF"/>
          <w:lang w:val="en-US"/>
        </w:rPr>
        <w:t>Ero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color w:val="000000"/>
          <w:szCs w:val="20"/>
          <w:shd w:val="clear" w:color="auto" w:fill="FFFFFF"/>
          <w:lang w:val="en-US"/>
        </w:rPr>
        <w:t>(Araneae: Mimetidae) from the Canary Islands, with contributions on other Palaearctic species.</w:t>
      </w:r>
      <w:r w:rsidR="007A18BC" w:rsidRPr="00C53647">
        <w:rPr>
          <w:szCs w:val="20"/>
          <w:lang w:val="en-US"/>
        </w:rPr>
        <w:t xml:space="preserve"> </w:t>
      </w:r>
      <w:r w:rsidR="007A18BC" w:rsidRPr="00C53647">
        <w:rPr>
          <w:color w:val="000000"/>
          <w:szCs w:val="20"/>
          <w:lang w:val="en-US" w:eastAsia="en-US"/>
        </w:rPr>
        <w:t xml:space="preserve">– </w:t>
      </w:r>
      <w:r w:rsidR="007A18BC" w:rsidRPr="00C5364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bCs/>
          <w:color w:val="000000"/>
          <w:szCs w:val="20"/>
          <w:shd w:val="clear" w:color="auto" w:fill="FFFFFF"/>
          <w:lang w:val="en-US"/>
        </w:rPr>
        <w:t>17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A18BC" w:rsidRPr="00C53647">
        <w:rPr>
          <w:color w:val="000000"/>
          <w:szCs w:val="20"/>
          <w:shd w:val="clear" w:color="auto" w:fill="FFFFFF"/>
          <w:lang w:val="en-US"/>
        </w:rPr>
        <w:t>(8): 410-418. </w:t>
      </w:r>
    </w:p>
    <w:p w:rsidR="007A18BC" w:rsidRPr="00C53647" w:rsidRDefault="007A18BC" w:rsidP="007A18BC">
      <w:pPr>
        <w:rPr>
          <w:szCs w:val="20"/>
          <w:lang w:val="en-US"/>
        </w:rPr>
      </w:pPr>
    </w:p>
    <w:p w:rsidR="00796BD7" w:rsidRPr="006D0394" w:rsidRDefault="00796BD7" w:rsidP="00796BD7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Lecigne, S. 2018. </w:t>
      </w:r>
      <w:r w:rsidRPr="006D0394">
        <w:rPr>
          <w:i/>
          <w:iCs/>
          <w:color w:val="000000"/>
          <w:szCs w:val="20"/>
          <w:shd w:val="clear" w:color="auto" w:fill="FFFFFF"/>
          <w:lang w:val="en-US"/>
        </w:rPr>
        <w:t>Gnaphosa ogeri</w:t>
      </w:r>
      <w:r w:rsidR="006631A8" w:rsidRPr="006D039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D0394">
        <w:rPr>
          <w:color w:val="000000"/>
          <w:szCs w:val="20"/>
          <w:shd w:val="clear" w:color="auto" w:fill="FFFFFF"/>
          <w:lang w:val="en-US"/>
        </w:rPr>
        <w:t>n.sp., a new species from France (Araneae: Gnaphosidae).</w:t>
      </w:r>
      <w:r w:rsidRPr="006D0394">
        <w:rPr>
          <w:szCs w:val="20"/>
          <w:lang w:val="en-US"/>
        </w:rPr>
        <w:t xml:space="preserve"> </w:t>
      </w:r>
      <w:r w:rsidRPr="006D0394">
        <w:rPr>
          <w:color w:val="000000"/>
          <w:szCs w:val="20"/>
          <w:lang w:val="en-US" w:eastAsia="en-US"/>
        </w:rPr>
        <w:t xml:space="preserve">– </w:t>
      </w:r>
      <w:r w:rsidRPr="006D0394">
        <w:rPr>
          <w:iCs/>
          <w:color w:val="000000"/>
          <w:szCs w:val="20"/>
          <w:shd w:val="clear" w:color="auto" w:fill="FFFFFF"/>
          <w:lang w:val="en-US"/>
        </w:rPr>
        <w:t>Nieuwsbrief van de Belgische Arachnologische Vereniging</w:t>
      </w:r>
      <w:r w:rsidR="006631A8" w:rsidRPr="006D039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D0394">
        <w:rPr>
          <w:bCs/>
          <w:color w:val="000000"/>
          <w:szCs w:val="20"/>
          <w:shd w:val="clear" w:color="auto" w:fill="FFFFFF"/>
          <w:lang w:val="en-US"/>
        </w:rPr>
        <w:t>33</w:t>
      </w:r>
      <w:r w:rsidR="00B600DB" w:rsidRPr="006D0394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6D0394">
        <w:rPr>
          <w:color w:val="000000"/>
          <w:szCs w:val="20"/>
          <w:shd w:val="clear" w:color="auto" w:fill="FFFFFF"/>
          <w:lang w:val="en-US"/>
        </w:rPr>
        <w:t>(2): 45-58. </w:t>
      </w:r>
    </w:p>
    <w:p w:rsidR="00796BD7" w:rsidRPr="006D0394" w:rsidRDefault="00796BD7" w:rsidP="00796BD7">
      <w:pPr>
        <w:rPr>
          <w:szCs w:val="20"/>
          <w:lang w:val="en-US"/>
        </w:rPr>
      </w:pPr>
    </w:p>
    <w:p w:rsidR="00796BD7" w:rsidRPr="00C53647" w:rsidRDefault="00796BD7" w:rsidP="00796BD7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 xml:space="preserve">Lazarov, S. &amp; D. Dimitrov 2018. 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Description of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petrovi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(Araneae: Dysderidae) from Bulgaria.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Acta Zoologica Bulgarica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70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293-296.</w:t>
      </w:r>
    </w:p>
    <w:p w:rsidR="00796BD7" w:rsidRPr="00C53647" w:rsidRDefault="00796BD7" w:rsidP="00796BD7">
      <w:pPr>
        <w:rPr>
          <w:szCs w:val="20"/>
          <w:lang w:val="en-US"/>
        </w:rPr>
      </w:pPr>
    </w:p>
    <w:p w:rsidR="000D14A5" w:rsidRPr="00C53647" w:rsidRDefault="000D14A5" w:rsidP="000D14A5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1179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Blick, T. &amp; Y.M. Marusik 2018. Three junior synonyms of jumping spider genera (Araneae: Salticidae).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6631A8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(3): 237-238. </w:t>
      </w:r>
    </w:p>
    <w:p w:rsidR="000D14A5" w:rsidRPr="00C53647" w:rsidRDefault="000D14A5" w:rsidP="000D14A5">
      <w:pPr>
        <w:rPr>
          <w:szCs w:val="20"/>
          <w:lang w:val="en-US"/>
        </w:rPr>
      </w:pPr>
    </w:p>
    <w:p w:rsidR="0081201F" w:rsidRPr="00C53647" w:rsidRDefault="006631A8" w:rsidP="0081201F">
      <w:pPr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1180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Henriques, S.,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J.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Miñano,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L.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>Pérez-Zarcos</w:t>
      </w:r>
      <w:r w:rsidRPr="00C53647">
        <w:rPr>
          <w:color w:val="000000"/>
          <w:szCs w:val="20"/>
          <w:shd w:val="clear" w:color="auto" w:fill="FFFFFF"/>
          <w:lang w:val="en-US"/>
        </w:rPr>
        <w:t>, M. Řezáč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, </w:t>
      </w:r>
      <w:r w:rsidRPr="00C53647">
        <w:rPr>
          <w:color w:val="000000"/>
          <w:szCs w:val="20"/>
          <w:shd w:val="clear" w:color="auto" w:fill="FFFFFF"/>
          <w:lang w:val="en-US"/>
        </w:rPr>
        <w:t>F. Rodríguez,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R.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>Tamajón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&amp;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J. Martínez-Avilés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2018. 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First records of </w:t>
      </w:r>
      <w:r w:rsidR="0081201F" w:rsidRPr="00C53647">
        <w:rPr>
          <w:rStyle w:val="Nadruk"/>
          <w:color w:val="000000"/>
          <w:szCs w:val="20"/>
          <w:shd w:val="clear" w:color="auto" w:fill="FFFFFF"/>
          <w:lang w:val="en-US"/>
        </w:rPr>
        <w:t>Loureedia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81201F" w:rsidRPr="00C53647">
        <w:rPr>
          <w:color w:val="000000"/>
          <w:szCs w:val="20"/>
          <w:shd w:val="clear" w:color="auto" w:fill="FFFFFF"/>
          <w:lang w:val="en-US"/>
        </w:rPr>
        <w:t xml:space="preserve">(Araneae, Eresidae) from Europe, with the description of a new species and a survey </w:t>
      </w:r>
      <w:r w:rsidRPr="00C53647">
        <w:rPr>
          <w:color w:val="000000"/>
          <w:szCs w:val="20"/>
          <w:shd w:val="clear" w:color="auto" w:fill="FFFFFF"/>
          <w:lang w:val="en-US"/>
        </w:rPr>
        <w:t>of the genus.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="0081201F" w:rsidRPr="00C5364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81201F" w:rsidRPr="00C53647">
        <w:rPr>
          <w:bCs/>
          <w:color w:val="000000"/>
          <w:szCs w:val="20"/>
          <w:shd w:val="clear" w:color="auto" w:fill="FFFFFF"/>
          <w:lang w:val="en-US"/>
        </w:rPr>
        <w:t>33</w:t>
      </w:r>
      <w:r w:rsidR="00B600DB">
        <w:rPr>
          <w:color w:val="000000"/>
          <w:szCs w:val="20"/>
          <w:shd w:val="clear" w:color="auto" w:fill="FFFFFF"/>
          <w:lang w:val="en-US"/>
        </w:rPr>
        <w:t>: 3-20.</w:t>
      </w:r>
    </w:p>
    <w:p w:rsidR="0081201F" w:rsidRPr="00C53647" w:rsidRDefault="0081201F" w:rsidP="0081201F">
      <w:pPr>
        <w:rPr>
          <w:szCs w:val="20"/>
          <w:lang w:val="en-US"/>
        </w:rPr>
      </w:pPr>
    </w:p>
    <w:p w:rsidR="00BB2A94" w:rsidRPr="00C53647" w:rsidRDefault="00BB2A94" w:rsidP="00BB2A9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</w:t>
      </w:r>
      <w:r w:rsidR="00B600DB">
        <w:rPr>
          <w:color w:val="000000"/>
          <w:szCs w:val="20"/>
          <w:shd w:val="clear" w:color="auto" w:fill="FFFFFF"/>
          <w:lang w:val="en-US"/>
        </w:rPr>
        <w:t>1</w:t>
      </w:r>
      <w:r w:rsidR="00B600DB">
        <w:rPr>
          <w:color w:val="000000"/>
          <w:szCs w:val="20"/>
          <w:shd w:val="clear" w:color="auto" w:fill="FFFFFF"/>
          <w:lang w:val="en-US"/>
        </w:rPr>
        <w:tab/>
        <w:t xml:space="preserve">Milasowszky, N. &amp; M. Hepner. 2018. A case of dimorphic males in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Troxochrus scabriculus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Linyphiidae), with notes on synonymy.</w:t>
      </w:r>
      <w:r w:rsidRPr="00C53647">
        <w:rPr>
          <w:szCs w:val="20"/>
          <w:lang w:val="en-US"/>
        </w:rPr>
        <w:t xml:space="preserve"> </w:t>
      </w:r>
      <w:r w:rsidRPr="00C53647">
        <w:rPr>
          <w:color w:val="000000"/>
          <w:szCs w:val="20"/>
          <w:lang w:val="en-US" w:eastAsia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56</w:t>
      </w:r>
      <w:r w:rsidR="00B600DB">
        <w:rPr>
          <w:color w:val="000000"/>
          <w:szCs w:val="20"/>
          <w:shd w:val="clear" w:color="auto" w:fill="FFFFFF"/>
          <w:lang w:val="en-US"/>
        </w:rPr>
        <w:t>: 48-54.</w:t>
      </w:r>
    </w:p>
    <w:p w:rsidR="00BB2A94" w:rsidRPr="00C53647" w:rsidRDefault="00BB2A94" w:rsidP="00BB2A94">
      <w:pPr>
        <w:rPr>
          <w:szCs w:val="20"/>
          <w:lang w:val="en-US"/>
        </w:rPr>
      </w:pPr>
    </w:p>
    <w:p w:rsidR="009F7F32" w:rsidRPr="00C53647" w:rsidRDefault="00CA3DDF" w:rsidP="009F7F32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1182</w:t>
      </w:r>
      <w:r>
        <w:rPr>
          <w:color w:val="000000"/>
          <w:szCs w:val="20"/>
          <w:shd w:val="clear" w:color="auto" w:fill="FFFFFF"/>
          <w:lang w:val="en-US"/>
        </w:rPr>
        <w:tab/>
        <w:t>Komnenov, M. 2018</w:t>
      </w:r>
      <w:r w:rsidR="009F7F32" w:rsidRPr="00C53647">
        <w:rPr>
          <w:color w:val="000000"/>
          <w:szCs w:val="20"/>
          <w:shd w:val="clear" w:color="auto" w:fill="FFFFFF"/>
          <w:lang w:val="en-US"/>
        </w:rPr>
        <w:t>. Spiders (Arachnida: Araneae) of the floodplains of the Vjosa river, south Albania.</w:t>
      </w:r>
      <w:r w:rsidR="009F7F32" w:rsidRPr="00C53647">
        <w:rPr>
          <w:szCs w:val="20"/>
          <w:lang w:val="en-US"/>
        </w:rPr>
        <w:t xml:space="preserve"> </w:t>
      </w:r>
      <w:r w:rsidR="009F7F32" w:rsidRPr="00C53647">
        <w:rPr>
          <w:color w:val="000000"/>
          <w:szCs w:val="20"/>
          <w:lang w:val="en-US" w:eastAsia="en-US"/>
        </w:rPr>
        <w:t xml:space="preserve">– </w:t>
      </w:r>
      <w:r w:rsidR="009F7F32" w:rsidRPr="00C53647">
        <w:rPr>
          <w:iCs/>
          <w:color w:val="000000"/>
          <w:szCs w:val="20"/>
          <w:shd w:val="clear" w:color="auto" w:fill="FFFFFF"/>
          <w:lang w:val="en-US"/>
        </w:rPr>
        <w:t>Acta ZooBot Austria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9F7F32" w:rsidRPr="00C53647">
        <w:rPr>
          <w:bCs/>
          <w:color w:val="000000"/>
          <w:szCs w:val="20"/>
          <w:shd w:val="clear" w:color="auto" w:fill="FFFFFF"/>
          <w:lang w:val="en-US"/>
        </w:rPr>
        <w:t>155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9F7F32" w:rsidRPr="00C53647">
        <w:rPr>
          <w:color w:val="000000"/>
          <w:szCs w:val="20"/>
          <w:shd w:val="clear" w:color="auto" w:fill="FFFFFF"/>
          <w:lang w:val="en-US"/>
        </w:rPr>
        <w:t>(1): 197-212.</w:t>
      </w:r>
    </w:p>
    <w:p w:rsidR="009F7F32" w:rsidRPr="00C53647" w:rsidRDefault="009F7F32" w:rsidP="009F7F32">
      <w:pPr>
        <w:rPr>
          <w:szCs w:val="20"/>
          <w:lang w:val="en-US"/>
        </w:rPr>
      </w:pPr>
    </w:p>
    <w:p w:rsidR="00A45142" w:rsidRPr="00C53647" w:rsidRDefault="00A45142" w:rsidP="00A45142">
      <w:pPr>
        <w:rPr>
          <w:szCs w:val="20"/>
          <w:lang w:val="en-US"/>
        </w:rPr>
      </w:pPr>
      <w:r w:rsidRPr="00C53647">
        <w:rPr>
          <w:szCs w:val="20"/>
          <w:lang w:val="en-US"/>
        </w:rPr>
        <w:t>1183</w:t>
      </w:r>
      <w:r w:rsidRPr="00C53647">
        <w:rPr>
          <w:szCs w:val="20"/>
          <w:lang w:val="en-US"/>
        </w:rPr>
        <w:tab/>
        <w:t>Hansen</w:t>
      </w:r>
      <w:r w:rsidR="00325491">
        <w:rPr>
          <w:szCs w:val="20"/>
          <w:lang w:val="en-US"/>
        </w:rPr>
        <w:t>,</w:t>
      </w:r>
      <w:r w:rsidRPr="00C53647">
        <w:rPr>
          <w:szCs w:val="20"/>
          <w:lang w:val="en-US"/>
        </w:rPr>
        <w:t xml:space="preserve"> H. 2004. Araneae. In: AA.VV. (eds), Monitoraggio di Invertebrati bioindicatori di pascoli e faggete. Un contributo ecologico-faunistico alla conoscenza della fauna a </w:t>
      </w:r>
      <w:r w:rsidRPr="00C53647">
        <w:rPr>
          <w:szCs w:val="20"/>
          <w:lang w:val="en-US"/>
        </w:rPr>
        <w:lastRenderedPageBreak/>
        <w:t>invertebrati del Parco naturale delle Prealpi Giulie. Terza fase (2003−2004). Relazione finale. – Museo Friulano di Storia naturale, Udine: 42−64.</w:t>
      </w:r>
    </w:p>
    <w:p w:rsidR="00BB2A94" w:rsidRPr="00C53647" w:rsidRDefault="00BB2A94" w:rsidP="0081201F">
      <w:pPr>
        <w:rPr>
          <w:szCs w:val="20"/>
          <w:lang w:val="en-US"/>
        </w:rPr>
      </w:pPr>
    </w:p>
    <w:p w:rsidR="00F9398B" w:rsidRPr="00C53647" w:rsidRDefault="00F9398B" w:rsidP="00F9398B">
      <w:pPr>
        <w:rPr>
          <w:color w:val="222222"/>
          <w:szCs w:val="20"/>
          <w:lang w:val="en-US" w:eastAsia="en-US"/>
        </w:rPr>
      </w:pPr>
      <w:r w:rsidRPr="00C53647">
        <w:rPr>
          <w:szCs w:val="20"/>
          <w:lang w:val="en-US"/>
        </w:rPr>
        <w:t>1184</w:t>
      </w:r>
      <w:r w:rsidRPr="00C53647">
        <w:rPr>
          <w:szCs w:val="20"/>
          <w:lang w:val="en-US"/>
        </w:rPr>
        <w:tab/>
      </w:r>
      <w:r w:rsidRPr="00C53647">
        <w:rPr>
          <w:color w:val="222222"/>
          <w:szCs w:val="20"/>
          <w:lang w:val="en-US" w:eastAsia="en-US"/>
        </w:rPr>
        <w:t>Addante, R., P. Pantini &amp; P. Loverre 2011. Indagine sui ragni (Araneae) di alcuni ambienti della Puglia.</w:t>
      </w:r>
      <w:r w:rsidR="00B81D91">
        <w:rPr>
          <w:color w:val="222222"/>
          <w:szCs w:val="20"/>
          <w:lang w:val="en-US" w:eastAsia="en-US"/>
        </w:rPr>
        <w:t xml:space="preserve"> </w:t>
      </w:r>
      <w:r w:rsidR="00B600DB">
        <w:rPr>
          <w:color w:val="222222"/>
          <w:szCs w:val="20"/>
          <w:lang w:val="en-US" w:eastAsia="en-US"/>
        </w:rPr>
        <w:t xml:space="preserve">– Atti del </w:t>
      </w:r>
      <w:r w:rsidRPr="00C53647">
        <w:rPr>
          <w:color w:val="222222"/>
          <w:szCs w:val="20"/>
          <w:lang w:val="en-US" w:eastAsia="en-US"/>
        </w:rPr>
        <w:t>XXIII Congresso nazionale italiano di Entomologia,</w:t>
      </w:r>
      <w:r w:rsidR="00B81D91">
        <w:rPr>
          <w:color w:val="222222"/>
          <w:szCs w:val="20"/>
          <w:lang w:val="en-US" w:eastAsia="en-US"/>
        </w:rPr>
        <w:t xml:space="preserve"> </w:t>
      </w:r>
      <w:r w:rsidR="00B600DB">
        <w:rPr>
          <w:color w:val="222222"/>
          <w:szCs w:val="20"/>
          <w:lang w:val="en-US" w:eastAsia="en-US"/>
        </w:rPr>
        <w:t>Genova, 13-16</w:t>
      </w:r>
      <w:r w:rsidRPr="00C53647">
        <w:rPr>
          <w:color w:val="222222"/>
          <w:szCs w:val="20"/>
          <w:lang w:val="en-US" w:eastAsia="en-US"/>
        </w:rPr>
        <w:t>: 51.</w:t>
      </w:r>
    </w:p>
    <w:p w:rsidR="00F9398B" w:rsidRPr="00C53647" w:rsidRDefault="00F9398B" w:rsidP="00F9398B">
      <w:pPr>
        <w:shd w:val="clear" w:color="auto" w:fill="FFFFFF"/>
        <w:rPr>
          <w:color w:val="222222"/>
          <w:szCs w:val="20"/>
          <w:lang w:val="en-US" w:eastAsia="en-US"/>
        </w:rPr>
      </w:pPr>
    </w:p>
    <w:p w:rsidR="00F9398B" w:rsidRPr="00C53647" w:rsidRDefault="00F9398B" w:rsidP="00F9398B">
      <w:pPr>
        <w:shd w:val="clear" w:color="auto" w:fill="FFFFFF"/>
        <w:rPr>
          <w:color w:val="222222"/>
          <w:szCs w:val="20"/>
          <w:lang w:val="en-US" w:eastAsia="en-US"/>
        </w:rPr>
      </w:pPr>
      <w:r w:rsidRPr="00C53647">
        <w:rPr>
          <w:color w:val="222222"/>
          <w:szCs w:val="20"/>
          <w:lang w:val="en-US" w:eastAsia="en-US"/>
        </w:rPr>
        <w:t>1185</w:t>
      </w:r>
      <w:r w:rsidRPr="00C53647">
        <w:rPr>
          <w:color w:val="222222"/>
          <w:szCs w:val="20"/>
          <w:lang w:val="en-US" w:eastAsia="en-US"/>
        </w:rPr>
        <w:tab/>
        <w:t>Addante, R., P. Pantini &amp; P. Loverre 2011. I Ragni (Araneae) pugliesi: una fauna poco conosciuta. Sintesi delle attuali conoscenze e</w:t>
      </w:r>
      <w:r w:rsidR="00B600DB">
        <w:rPr>
          <w:color w:val="222222"/>
          <w:szCs w:val="20"/>
          <w:lang w:val="en-US" w:eastAsia="en-US"/>
        </w:rPr>
        <w:t xml:space="preserve"> nuove segnalazioni. – Atti del </w:t>
      </w:r>
      <w:r w:rsidRPr="00C53647">
        <w:rPr>
          <w:color w:val="222222"/>
          <w:szCs w:val="20"/>
          <w:lang w:val="en-US" w:eastAsia="en-US"/>
        </w:rPr>
        <w:t>XXIII Congresso naz</w:t>
      </w:r>
      <w:r w:rsidR="00B600DB">
        <w:rPr>
          <w:color w:val="222222"/>
          <w:szCs w:val="20"/>
          <w:lang w:val="en-US" w:eastAsia="en-US"/>
        </w:rPr>
        <w:t>ionale italiano di Entomologia, Genova, 13-16</w:t>
      </w:r>
      <w:r w:rsidRPr="00C53647">
        <w:rPr>
          <w:color w:val="222222"/>
          <w:szCs w:val="20"/>
          <w:lang w:val="en-US" w:eastAsia="en-US"/>
        </w:rPr>
        <w:t>: 52.</w:t>
      </w:r>
    </w:p>
    <w:p w:rsidR="00E81C29" w:rsidRPr="00C53647" w:rsidRDefault="00E81C29">
      <w:pPr>
        <w:rPr>
          <w:szCs w:val="20"/>
          <w:lang w:val="en-US"/>
        </w:rPr>
      </w:pPr>
    </w:p>
    <w:p w:rsidR="00542715" w:rsidRPr="00C53647" w:rsidRDefault="00B81D91" w:rsidP="00542715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1186</w:t>
      </w:r>
      <w:r>
        <w:rPr>
          <w:color w:val="000000"/>
          <w:szCs w:val="20"/>
          <w:shd w:val="clear" w:color="auto" w:fill="FFFFFF"/>
          <w:lang w:val="en-US"/>
        </w:rPr>
        <w:tab/>
        <w:t>Crespo, L.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C., M.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Domènech, A. Enguídanos, J.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Malumbres-Olarte,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Cardoso,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J.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Moya-Laraño,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C.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Frías-López,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N.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Macías-Hernández,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E.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De Mas,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Mazzuca,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E. Mora, V. Opatova,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E. Planas,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C.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Ribera,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M.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Roca-Cusachs,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D.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Ruiz,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P. 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Sousa,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V. Tonzo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3C35C7" w:rsidRPr="00C53647">
        <w:rPr>
          <w:color w:val="000000"/>
          <w:szCs w:val="20"/>
          <w:shd w:val="clear" w:color="auto" w:fill="FFFFFF"/>
          <w:lang w:val="en-US"/>
        </w:rPr>
        <w:t>M.A. Arnedo</w:t>
      </w:r>
      <w:r w:rsidR="00542715" w:rsidRPr="00C53647">
        <w:rPr>
          <w:color w:val="000000"/>
          <w:szCs w:val="20"/>
          <w:shd w:val="clear" w:color="auto" w:fill="FFFFFF"/>
          <w:lang w:val="en-US"/>
        </w:rPr>
        <w:t xml:space="preserve"> 2018. A DNA barcode-assisted annotated checklist of the spider (Arachnida, Araneae) communities associated to white oak woodlands in Spanish National Parks.</w:t>
      </w:r>
      <w:r w:rsidR="003C35C7" w:rsidRPr="00C53647">
        <w:rPr>
          <w:color w:val="222222"/>
          <w:szCs w:val="20"/>
          <w:lang w:val="en-US" w:eastAsia="en-US"/>
        </w:rPr>
        <w:t xml:space="preserve"> – </w:t>
      </w:r>
      <w:r w:rsidR="00542715" w:rsidRPr="00C53647">
        <w:rPr>
          <w:iCs/>
          <w:color w:val="000000"/>
          <w:szCs w:val="20"/>
          <w:shd w:val="clear" w:color="auto" w:fill="FFFFFF"/>
          <w:lang w:val="en-US"/>
        </w:rPr>
        <w:t>Biodiversity Data Journal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="00542715" w:rsidRPr="00C53647">
        <w:rPr>
          <w:bCs/>
          <w:color w:val="000000"/>
          <w:szCs w:val="20"/>
          <w:shd w:val="clear" w:color="auto" w:fill="FFFFFF"/>
          <w:lang w:val="en-US"/>
        </w:rPr>
        <w:t>6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(e29443): 1-459.</w:t>
      </w:r>
    </w:p>
    <w:p w:rsidR="00542715" w:rsidRPr="00C53647" w:rsidRDefault="00542715" w:rsidP="00542715">
      <w:pPr>
        <w:rPr>
          <w:szCs w:val="20"/>
          <w:lang w:val="en-US"/>
        </w:rPr>
      </w:pPr>
    </w:p>
    <w:p w:rsidR="003C35C7" w:rsidRPr="00C53647" w:rsidRDefault="000706F8" w:rsidP="003C35C7">
      <w:pPr>
        <w:rPr>
          <w:szCs w:val="20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1187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3C35C7" w:rsidRPr="00C53647">
        <w:rPr>
          <w:color w:val="000000"/>
          <w:szCs w:val="20"/>
          <w:shd w:val="clear" w:color="auto" w:fill="FFFFFF"/>
          <w:lang w:val="en-US"/>
        </w:rPr>
        <w:t xml:space="preserve">Barrientos, J. A. &amp; J.B. Febrer 2018. Arañas (Arachnida, Araneae) de Menorca (Islas Baleares, España). </w:t>
      </w:r>
      <w:r w:rsidR="003C35C7" w:rsidRPr="00C53647">
        <w:rPr>
          <w:color w:val="000000"/>
          <w:szCs w:val="20"/>
          <w:shd w:val="clear" w:color="auto" w:fill="FFFFFF"/>
        </w:rPr>
        <w:t>2: “adenda et corrigenda”. Descripción de tres especies nuevas.</w:t>
      </w:r>
      <w:r w:rsidR="003C35C7" w:rsidRPr="00C53647">
        <w:rPr>
          <w:color w:val="222222"/>
          <w:szCs w:val="20"/>
          <w:lang w:eastAsia="en-US"/>
        </w:rPr>
        <w:t xml:space="preserve"> – </w:t>
      </w:r>
      <w:r w:rsidR="003C35C7" w:rsidRPr="00C53647">
        <w:rPr>
          <w:iCs/>
          <w:color w:val="000000"/>
          <w:szCs w:val="20"/>
          <w:shd w:val="clear" w:color="auto" w:fill="FFFFFF"/>
        </w:rPr>
        <w:t>Revista Ibérica de Aracnología</w:t>
      </w:r>
      <w:r w:rsidR="00B81D91">
        <w:rPr>
          <w:color w:val="000000"/>
          <w:szCs w:val="20"/>
          <w:shd w:val="clear" w:color="auto" w:fill="FFFFFF"/>
        </w:rPr>
        <w:t xml:space="preserve"> </w:t>
      </w:r>
      <w:r w:rsidR="003C35C7" w:rsidRPr="00C53647">
        <w:rPr>
          <w:bCs/>
          <w:color w:val="000000"/>
          <w:szCs w:val="20"/>
          <w:shd w:val="clear" w:color="auto" w:fill="FFFFFF"/>
        </w:rPr>
        <w:t>33</w:t>
      </w:r>
      <w:r w:rsidR="003C35C7" w:rsidRPr="00C53647">
        <w:rPr>
          <w:color w:val="000000"/>
          <w:szCs w:val="20"/>
          <w:shd w:val="clear" w:color="auto" w:fill="FFFFFF"/>
        </w:rPr>
        <w:t>: 39-51.</w:t>
      </w:r>
    </w:p>
    <w:p w:rsidR="003C35C7" w:rsidRPr="00C53647" w:rsidRDefault="003C35C7" w:rsidP="003C35C7">
      <w:pPr>
        <w:rPr>
          <w:szCs w:val="20"/>
        </w:rPr>
      </w:pPr>
    </w:p>
    <w:p w:rsidR="0020191B" w:rsidRPr="00C53647" w:rsidRDefault="0020191B" w:rsidP="0020191B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1188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Mammola, S., M.A. Arnedo, P. Pantini, E. Piano, N. Chiappetta &amp; M. Isaia 2018. Ecological speciation in darkness? Spatial niche partitioning in sibling subterranean spiders (Araneae: Linyphiidae: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 Troglohyphantes</w:t>
      </w:r>
      <w:r w:rsidRPr="00C53647">
        <w:rPr>
          <w:color w:val="000000"/>
          <w:szCs w:val="20"/>
          <w:shd w:val="clear" w:color="auto" w:fill="FFFFFF"/>
          <w:lang w:val="en-US"/>
        </w:rPr>
        <w:t>).</w:t>
      </w:r>
      <w:r w:rsidRPr="00C53647">
        <w:rPr>
          <w:color w:val="222222"/>
          <w:szCs w:val="20"/>
          <w:lang w:val="en-US" w:eastAsia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Invertebrate Systematics</w:t>
      </w:r>
      <w:r w:rsidRPr="00C53647">
        <w:rPr>
          <w:color w:val="000000"/>
          <w:szCs w:val="20"/>
          <w:shd w:val="clear" w:color="auto" w:fill="FFFFFF"/>
          <w:lang w:val="en-US"/>
        </w:rPr>
        <w:t> 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32</w:t>
      </w:r>
      <w:r w:rsidRPr="00C53647">
        <w:rPr>
          <w:color w:val="000000"/>
          <w:szCs w:val="20"/>
          <w:shd w:val="clear" w:color="auto" w:fill="FFFFFF"/>
          <w:lang w:val="en-US"/>
        </w:rPr>
        <w:t>(5): 1069-1082. </w:t>
      </w:r>
    </w:p>
    <w:p w:rsidR="004A0CD2" w:rsidRPr="00C53647" w:rsidRDefault="004A0CD2" w:rsidP="00E0241B">
      <w:pPr>
        <w:rPr>
          <w:szCs w:val="20"/>
          <w:lang w:val="en-US"/>
        </w:rPr>
      </w:pPr>
    </w:p>
    <w:p w:rsidR="00E0241B" w:rsidRPr="00C53647" w:rsidRDefault="004A0CD2" w:rsidP="00E0241B">
      <w:pPr>
        <w:rPr>
          <w:szCs w:val="20"/>
          <w:lang w:val="en-US"/>
        </w:rPr>
      </w:pPr>
      <w:r w:rsidRPr="00C53647">
        <w:rPr>
          <w:szCs w:val="20"/>
        </w:rPr>
        <w:t>1189</w:t>
      </w:r>
      <w:r w:rsidRPr="00C53647">
        <w:rPr>
          <w:szCs w:val="20"/>
        </w:rPr>
        <w:tab/>
      </w:r>
      <w:r w:rsidR="00E0241B" w:rsidRPr="00C53647">
        <w:rPr>
          <w:color w:val="000000"/>
          <w:szCs w:val="20"/>
          <w:shd w:val="clear" w:color="auto" w:fill="FFFFFF"/>
        </w:rPr>
        <w:t xml:space="preserve">Bosmans, R., </w:t>
      </w:r>
      <w:r w:rsidRPr="00C53647">
        <w:rPr>
          <w:color w:val="000000"/>
          <w:szCs w:val="20"/>
          <w:shd w:val="clear" w:color="auto" w:fill="FFFFFF"/>
        </w:rPr>
        <w:t>O. Kherbouche-Abrous, S. Benhalima</w:t>
      </w:r>
      <w:r w:rsidR="00E0241B" w:rsidRPr="00C53647">
        <w:rPr>
          <w:color w:val="000000"/>
          <w:szCs w:val="20"/>
          <w:shd w:val="clear" w:color="auto" w:fill="FFFFFF"/>
        </w:rPr>
        <w:t xml:space="preserve"> &amp; </w:t>
      </w:r>
      <w:r w:rsidRPr="00C53647">
        <w:rPr>
          <w:color w:val="000000"/>
          <w:szCs w:val="20"/>
          <w:shd w:val="clear" w:color="auto" w:fill="FFFFFF"/>
        </w:rPr>
        <w:t>C. Hervé 2018</w:t>
      </w:r>
      <w:r w:rsidR="00E0241B" w:rsidRPr="00C53647">
        <w:rPr>
          <w:color w:val="000000"/>
          <w:szCs w:val="20"/>
          <w:shd w:val="clear" w:color="auto" w:fill="FFFFFF"/>
        </w:rPr>
        <w:t xml:space="preserve">. </w:t>
      </w:r>
      <w:r w:rsidR="00E0241B" w:rsidRPr="00C53647">
        <w:rPr>
          <w:color w:val="000000"/>
          <w:szCs w:val="20"/>
          <w:shd w:val="clear" w:color="auto" w:fill="FFFFFF"/>
          <w:lang w:val="en-US"/>
        </w:rPr>
        <w:t>The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E0241B" w:rsidRPr="00C53647">
        <w:rPr>
          <w:i/>
          <w:iCs/>
          <w:color w:val="000000"/>
          <w:szCs w:val="20"/>
          <w:shd w:val="clear" w:color="auto" w:fill="FFFFFF"/>
          <w:lang w:val="en-US"/>
        </w:rPr>
        <w:t>Haplodrassus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E0241B" w:rsidRPr="00C53647">
        <w:rPr>
          <w:color w:val="000000"/>
          <w:szCs w:val="20"/>
          <w:shd w:val="clear" w:color="auto" w:fill="FFFFFF"/>
          <w:lang w:val="en-US"/>
        </w:rPr>
        <w:t>Chamberlin, 1922 in the Mediterranean and the Maghreb in particular (Araneae: Gnaphosidae).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222222"/>
          <w:szCs w:val="20"/>
          <w:lang w:val="en-US" w:eastAsia="en-US"/>
        </w:rPr>
        <w:t xml:space="preserve">– </w:t>
      </w:r>
      <w:r w:rsidR="00E0241B"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E0241B" w:rsidRPr="00C53647">
        <w:rPr>
          <w:bCs/>
          <w:color w:val="000000"/>
          <w:szCs w:val="20"/>
          <w:shd w:val="clear" w:color="auto" w:fill="FFFFFF"/>
          <w:lang w:val="en-US"/>
        </w:rPr>
        <w:t>4451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81D91">
        <w:rPr>
          <w:color w:val="000000"/>
          <w:szCs w:val="20"/>
          <w:shd w:val="clear" w:color="auto" w:fill="FFFFFF"/>
          <w:lang w:val="en-US"/>
        </w:rPr>
        <w:t>(1): 1-67.</w:t>
      </w:r>
    </w:p>
    <w:p w:rsidR="00E0241B" w:rsidRPr="00C53647" w:rsidRDefault="00E0241B" w:rsidP="00E0241B">
      <w:pPr>
        <w:rPr>
          <w:szCs w:val="20"/>
          <w:lang w:val="en-US"/>
        </w:rPr>
      </w:pPr>
    </w:p>
    <w:p w:rsidR="006854E0" w:rsidRPr="00C53647" w:rsidRDefault="001F7E40" w:rsidP="006854E0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1190a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ab/>
      </w:r>
      <w:r w:rsidR="00BC72BE" w:rsidRPr="00C53647">
        <w:rPr>
          <w:color w:val="000000"/>
          <w:szCs w:val="20"/>
          <w:shd w:val="clear" w:color="auto" w:fill="FFFFFF"/>
          <w:lang w:val="en-US"/>
        </w:rPr>
        <w:t>Naumova, M. 2018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>. Review of the distribution of the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i/>
          <w:iCs/>
          <w:color w:val="000000"/>
          <w:szCs w:val="20"/>
          <w:shd w:val="clear" w:color="auto" w:fill="FFFFFF"/>
          <w:lang w:val="en-US"/>
        </w:rPr>
        <w:t>Dolomedes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>Latreille, 1804 (Araneae: Pisauridae) on the Balkan Peninsula, with new records from Bulgaria.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BC72BE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6854E0" w:rsidRPr="00C53647">
        <w:rPr>
          <w:iCs/>
          <w:color w:val="000000"/>
          <w:szCs w:val="20"/>
          <w:shd w:val="clear" w:color="auto" w:fill="FFFFFF"/>
          <w:lang w:val="en-US"/>
        </w:rPr>
        <w:t>Acta Zoologica Bulgarica</w:t>
      </w:r>
      <w:r w:rsidR="00B81D91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bCs/>
          <w:color w:val="000000"/>
          <w:szCs w:val="20"/>
          <w:shd w:val="clear" w:color="auto" w:fill="FFFFFF"/>
          <w:lang w:val="en-US"/>
        </w:rPr>
        <w:t>70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6854E0" w:rsidRPr="00C53647">
        <w:rPr>
          <w:color w:val="000000"/>
          <w:szCs w:val="20"/>
          <w:shd w:val="clear" w:color="auto" w:fill="FFFFFF"/>
          <w:lang w:val="en-US"/>
        </w:rPr>
        <w:t>(4): 479-486.</w:t>
      </w:r>
    </w:p>
    <w:p w:rsidR="006854E0" w:rsidRDefault="006854E0" w:rsidP="006854E0">
      <w:pPr>
        <w:rPr>
          <w:szCs w:val="20"/>
          <w:lang w:val="en-US"/>
        </w:rPr>
      </w:pPr>
    </w:p>
    <w:p w:rsidR="001F7E40" w:rsidRDefault="001F7E40" w:rsidP="001F7E40">
      <w:pPr>
        <w:rPr>
          <w:color w:val="000000"/>
          <w:szCs w:val="20"/>
          <w:lang w:val="en-US" w:eastAsia="en-US"/>
        </w:rPr>
      </w:pPr>
      <w:r>
        <w:rPr>
          <w:szCs w:val="20"/>
          <w:lang w:val="en-US"/>
        </w:rPr>
        <w:t>1190b</w:t>
      </w:r>
      <w:r>
        <w:rPr>
          <w:szCs w:val="20"/>
          <w:lang w:val="en-US"/>
        </w:rPr>
        <w:tab/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Lo Cascio, P.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F. </w:t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Grita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2010. First record of the spider family Selenopidae in Italy (Araneae).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21E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Naturalista Siciliano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(3-4): 385-389.</w:t>
      </w:r>
    </w:p>
    <w:p w:rsidR="001F7E40" w:rsidRPr="00C53647" w:rsidRDefault="001F7E40" w:rsidP="006854E0">
      <w:pPr>
        <w:rPr>
          <w:szCs w:val="20"/>
          <w:lang w:val="en-US"/>
        </w:rPr>
      </w:pPr>
    </w:p>
    <w:p w:rsidR="00371104" w:rsidRPr="00C53647" w:rsidRDefault="00371104" w:rsidP="00371104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1191</w:t>
      </w:r>
      <w:r w:rsidRPr="00C53647">
        <w:rPr>
          <w:color w:val="000000"/>
          <w:szCs w:val="20"/>
          <w:shd w:val="clear" w:color="auto" w:fill="FFFFFF"/>
          <w:lang w:val="en-US"/>
        </w:rPr>
        <w:tab/>
        <w:t>Ballarin, F., P. Pantini &amp; M. Gobbi 2018. Elevation to spe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cies level and redescription of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Xysticus alpinus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Kulczyński, 1887 stat. n. (Araneae, Thomisidae).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564DB8" w:rsidRPr="00C53647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4500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81D91">
        <w:rPr>
          <w:color w:val="000000"/>
          <w:szCs w:val="20"/>
          <w:shd w:val="clear" w:color="auto" w:fill="FFFFFF"/>
          <w:lang w:val="en-US"/>
        </w:rPr>
        <w:t>(2): 271-280.</w:t>
      </w:r>
    </w:p>
    <w:p w:rsidR="00371104" w:rsidRPr="00C53647" w:rsidRDefault="00371104" w:rsidP="00371104">
      <w:pPr>
        <w:rPr>
          <w:szCs w:val="20"/>
          <w:lang w:val="en-US"/>
        </w:rPr>
      </w:pPr>
    </w:p>
    <w:p w:rsidR="004F644E" w:rsidRPr="00C53647" w:rsidRDefault="004F644E" w:rsidP="004F644E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119</w:t>
      </w:r>
      <w:r w:rsidR="00B81D91">
        <w:rPr>
          <w:color w:val="000000"/>
          <w:szCs w:val="20"/>
          <w:shd w:val="clear" w:color="auto" w:fill="FFFFFF"/>
          <w:lang w:val="en-US"/>
        </w:rPr>
        <w:t>2</w:t>
      </w:r>
      <w:r w:rsidR="00B81D91">
        <w:rPr>
          <w:color w:val="000000"/>
          <w:szCs w:val="20"/>
          <w:shd w:val="clear" w:color="auto" w:fill="FFFFFF"/>
          <w:lang w:val="en-US"/>
        </w:rPr>
        <w:tab/>
        <w:t>Ponomarev, A.V., Bastaev, V.V., Dubovikoff, D.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A. &amp; </w:t>
      </w:r>
      <w:r w:rsidR="00B81D91">
        <w:rPr>
          <w:color w:val="000000"/>
          <w:szCs w:val="20"/>
          <w:shd w:val="clear" w:color="auto" w:fill="FFFFFF"/>
          <w:lang w:val="en-US"/>
        </w:rPr>
        <w:t>V.Y. Shmatko 2018</w:t>
      </w:r>
      <w:r w:rsidRPr="00C53647">
        <w:rPr>
          <w:color w:val="000000"/>
          <w:szCs w:val="20"/>
          <w:shd w:val="clear" w:color="auto" w:fill="FFFFFF"/>
          <w:lang w:val="en-US"/>
        </w:rPr>
        <w:t>. On a small collection of spiders (Aranei) from the Astrakhan Reserve (Russia).</w:t>
      </w:r>
      <w:r w:rsidR="00E35401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27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B81D91">
        <w:rPr>
          <w:color w:val="000000"/>
          <w:szCs w:val="20"/>
          <w:shd w:val="clear" w:color="auto" w:fill="FFFFFF"/>
          <w:lang w:val="en-US"/>
        </w:rPr>
        <w:t>(3): 244-256.</w:t>
      </w:r>
    </w:p>
    <w:p w:rsidR="004F644E" w:rsidRPr="00C53647" w:rsidRDefault="004F644E" w:rsidP="004F644E">
      <w:pPr>
        <w:rPr>
          <w:szCs w:val="20"/>
          <w:lang w:val="en-US"/>
        </w:rPr>
      </w:pPr>
    </w:p>
    <w:p w:rsidR="002C1577" w:rsidRPr="00C53647" w:rsidRDefault="002C1577" w:rsidP="002C1577">
      <w:pPr>
        <w:rPr>
          <w:szCs w:val="20"/>
          <w:lang w:val="en-US"/>
        </w:rPr>
      </w:pPr>
      <w:r w:rsidRPr="00085C59">
        <w:rPr>
          <w:color w:val="000000"/>
          <w:szCs w:val="20"/>
          <w:shd w:val="clear" w:color="auto" w:fill="FFFFFF"/>
        </w:rPr>
        <w:t>1193</w:t>
      </w:r>
      <w:r w:rsidRPr="00085C59">
        <w:rPr>
          <w:color w:val="000000"/>
          <w:szCs w:val="20"/>
          <w:shd w:val="clear" w:color="auto" w:fill="FFFFFF"/>
        </w:rPr>
        <w:tab/>
        <w:t xml:space="preserve">Prószyński, J., </w:t>
      </w:r>
      <w:r w:rsidR="00E35401" w:rsidRPr="00085C59">
        <w:rPr>
          <w:color w:val="000000"/>
          <w:szCs w:val="20"/>
          <w:shd w:val="clear" w:color="auto" w:fill="FFFFFF"/>
        </w:rPr>
        <w:t>A. Noordam, P. Oger</w:t>
      </w:r>
      <w:r w:rsidRPr="00085C59">
        <w:rPr>
          <w:color w:val="000000"/>
          <w:szCs w:val="20"/>
          <w:shd w:val="clear" w:color="auto" w:fill="FFFFFF"/>
        </w:rPr>
        <w:t xml:space="preserve"> &amp; </w:t>
      </w:r>
      <w:r w:rsidR="00E35401" w:rsidRPr="00085C59">
        <w:rPr>
          <w:color w:val="000000"/>
          <w:szCs w:val="20"/>
          <w:shd w:val="clear" w:color="auto" w:fill="FFFFFF"/>
        </w:rPr>
        <w:t>M. Schäfer 2018</w:t>
      </w:r>
      <w:r w:rsidRPr="00085C59">
        <w:rPr>
          <w:color w:val="000000"/>
          <w:szCs w:val="20"/>
          <w:shd w:val="clear" w:color="auto" w:fill="FFFFFF"/>
        </w:rPr>
        <w:t xml:space="preserve">. </w:t>
      </w:r>
      <w:r w:rsidRPr="00C53647">
        <w:rPr>
          <w:color w:val="000000"/>
          <w:szCs w:val="20"/>
          <w:shd w:val="clear" w:color="auto" w:fill="FFFFFF"/>
          <w:lang w:val="en-US"/>
        </w:rPr>
        <w:t>Delimitation of Mediterranean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Iberattus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gen. n., with comments on genus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Saitis</w:t>
      </w:r>
      <w:r w:rsidR="00B600D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(Araneae: Salticidae).</w:t>
      </w:r>
      <w:r w:rsidR="00E35401" w:rsidRPr="00C53647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18</w:t>
      </w:r>
      <w:r w:rsidR="00B81D91">
        <w:rPr>
          <w:color w:val="000000"/>
          <w:szCs w:val="20"/>
          <w:shd w:val="clear" w:color="auto" w:fill="FFFFFF"/>
          <w:lang w:val="en-US"/>
        </w:rPr>
        <w:t>: 82-98.</w:t>
      </w:r>
    </w:p>
    <w:p w:rsidR="002C1577" w:rsidRPr="00C53647" w:rsidRDefault="002C1577" w:rsidP="002C1577">
      <w:pPr>
        <w:rPr>
          <w:szCs w:val="20"/>
          <w:lang w:val="en-US"/>
        </w:rPr>
      </w:pPr>
    </w:p>
    <w:p w:rsidR="00E35401" w:rsidRPr="00C53647" w:rsidRDefault="00E35401" w:rsidP="00E35401">
      <w:pPr>
        <w:rPr>
          <w:szCs w:val="20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1194</w:t>
      </w:r>
      <w:r w:rsidRPr="00C53647">
        <w:rPr>
          <w:color w:val="000000"/>
          <w:szCs w:val="20"/>
          <w:shd w:val="clear" w:color="auto" w:fill="FFFFFF"/>
          <w:lang w:val="en-US"/>
        </w:rPr>
        <w:tab/>
      </w:r>
      <w:r w:rsidR="007C2675">
        <w:rPr>
          <w:color w:val="000000"/>
          <w:szCs w:val="20"/>
          <w:shd w:val="clear" w:color="auto" w:fill="FFFFFF"/>
          <w:lang w:val="en-US"/>
        </w:rPr>
        <w:t>Růžička, V. 2018</w:t>
      </w:r>
      <w:r w:rsidRPr="00C53647">
        <w:rPr>
          <w:color w:val="000000"/>
          <w:szCs w:val="20"/>
          <w:shd w:val="clear" w:color="auto" w:fill="FFFFFF"/>
          <w:lang w:val="en-US"/>
        </w:rPr>
        <w:t>. A review of the spider genus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Porrhomma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(Araneae, Linyphiidae).</w:t>
      </w:r>
      <w:r w:rsidR="007C2675">
        <w:rPr>
          <w:lang w:val="en-US"/>
        </w:rPr>
        <w:t xml:space="preserve"> – </w:t>
      </w:r>
      <w:r w:rsidRPr="007C2675">
        <w:rPr>
          <w:iCs/>
          <w:color w:val="000000"/>
          <w:szCs w:val="20"/>
          <w:shd w:val="clear" w:color="auto" w:fill="FFFFFF"/>
          <w:lang w:val="en-US"/>
        </w:rPr>
        <w:t>Zootaxa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7C2675">
        <w:rPr>
          <w:bCs/>
          <w:color w:val="000000"/>
          <w:szCs w:val="20"/>
          <w:shd w:val="clear" w:color="auto" w:fill="FFFFFF"/>
          <w:lang w:val="en-US"/>
        </w:rPr>
        <w:t>4481</w:t>
      </w:r>
      <w:r w:rsidR="00B600DB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7C2675">
        <w:rPr>
          <w:color w:val="000000"/>
          <w:szCs w:val="20"/>
          <w:shd w:val="clear" w:color="auto" w:fill="FFFFFF"/>
          <w:lang w:val="en-US"/>
        </w:rPr>
        <w:t>(1): 1-75.</w:t>
      </w:r>
    </w:p>
    <w:p w:rsidR="00E35401" w:rsidRDefault="00E35401" w:rsidP="00E35401">
      <w:pPr>
        <w:rPr>
          <w:szCs w:val="20"/>
          <w:lang w:val="en-US"/>
        </w:rPr>
      </w:pPr>
    </w:p>
    <w:p w:rsidR="000E0C98" w:rsidRPr="000E0C98" w:rsidRDefault="000E0C98" w:rsidP="000E0C98">
      <w:pPr>
        <w:tabs>
          <w:tab w:val="left" w:pos="456"/>
        </w:tabs>
        <w:rPr>
          <w:lang w:val="en-US"/>
        </w:rPr>
      </w:pPr>
      <w:r>
        <w:t>1195</w:t>
      </w:r>
      <w:r>
        <w:tab/>
      </w:r>
      <w:r>
        <w:tab/>
      </w:r>
      <w:r w:rsidRPr="000E0C98">
        <w:t>Pfliegler</w:t>
      </w:r>
      <w:r w:rsidR="00C458E2">
        <w:t>, W.P.</w:t>
      </w:r>
      <w:r w:rsidRPr="000E0C98">
        <w:t>, K.M. Pfeiffer &amp; A. Grabolle</w:t>
      </w:r>
      <w:r>
        <w:t xml:space="preserve"> 2012. </w:t>
      </w:r>
      <w:r w:rsidRPr="000E0C98">
        <w:rPr>
          <w:lang w:val="en-US"/>
        </w:rPr>
        <w:t>Some spiders (Araneae) new to the Hungarian fauna, including three genera and one family</w:t>
      </w:r>
      <w:r>
        <w:rPr>
          <w:lang w:val="en-US"/>
        </w:rPr>
        <w:t xml:space="preserve">. – </w:t>
      </w:r>
      <w:r w:rsidRPr="000E0C98">
        <w:rPr>
          <w:lang w:val="en-US"/>
        </w:rPr>
        <w:t>Opusc</w:t>
      </w:r>
      <w:r>
        <w:rPr>
          <w:lang w:val="en-US"/>
        </w:rPr>
        <w:t xml:space="preserve">ula Zoologica Budapest </w:t>
      </w:r>
      <w:r w:rsidRPr="000E0C98">
        <w:rPr>
          <w:lang w:val="en-US"/>
        </w:rPr>
        <w:t>43</w:t>
      </w:r>
      <w:r w:rsidR="00B600DB">
        <w:rPr>
          <w:lang w:val="en-US"/>
        </w:rPr>
        <w:t xml:space="preserve"> </w:t>
      </w:r>
      <w:r w:rsidRPr="000E0C98">
        <w:rPr>
          <w:lang w:val="en-US"/>
        </w:rPr>
        <w:t>(2): 179–186</w:t>
      </w:r>
      <w:r>
        <w:rPr>
          <w:lang w:val="en-US"/>
        </w:rPr>
        <w:t>.</w:t>
      </w:r>
    </w:p>
    <w:p w:rsidR="000E0C98" w:rsidRPr="000E0C98" w:rsidRDefault="000E0C98" w:rsidP="000E0C98">
      <w:pPr>
        <w:tabs>
          <w:tab w:val="left" w:pos="456"/>
        </w:tabs>
        <w:rPr>
          <w:szCs w:val="20"/>
          <w:lang w:val="en-US"/>
        </w:rPr>
      </w:pPr>
    </w:p>
    <w:p w:rsidR="00A8470F" w:rsidRPr="00C53647" w:rsidRDefault="00A8470F" w:rsidP="00A8470F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1196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Deltshev, C. &amp; </w:t>
      </w:r>
      <w:r>
        <w:rPr>
          <w:color w:val="000000"/>
          <w:szCs w:val="20"/>
          <w:shd w:val="clear" w:color="auto" w:fill="FFFFFF"/>
          <w:lang w:val="en-US"/>
        </w:rPr>
        <w:t>S. Indzhov 2018</w:t>
      </w:r>
      <w:r w:rsidRPr="00C53647">
        <w:rPr>
          <w:color w:val="000000"/>
          <w:szCs w:val="20"/>
          <w:shd w:val="clear" w:color="auto" w:fill="FFFFFF"/>
          <w:lang w:val="en-US"/>
        </w:rPr>
        <w:t>. Description of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Histopona kurkai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 with new data for the genus from the Balkan Peninsula (Arachnida, Araneae: Agelenidae).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A8470F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 w:rsidR="00B81D91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8470F">
        <w:rPr>
          <w:bCs/>
          <w:color w:val="000000"/>
          <w:szCs w:val="20"/>
          <w:shd w:val="clear" w:color="auto" w:fill="FFFFFF"/>
          <w:lang w:val="en-US"/>
        </w:rPr>
        <w:t>56</w:t>
      </w:r>
      <w:r w:rsidRPr="00A8470F">
        <w:rPr>
          <w:color w:val="000000"/>
          <w:szCs w:val="20"/>
          <w:shd w:val="clear" w:color="auto" w:fill="FFFFFF"/>
          <w:lang w:val="en-US"/>
        </w:rPr>
        <w:t>: 36-39.</w:t>
      </w:r>
    </w:p>
    <w:p w:rsidR="00A8470F" w:rsidRPr="00C53647" w:rsidRDefault="00A8470F" w:rsidP="00A8470F">
      <w:pPr>
        <w:rPr>
          <w:szCs w:val="20"/>
          <w:lang w:val="en-US"/>
        </w:rPr>
      </w:pPr>
    </w:p>
    <w:p w:rsidR="008C0D92" w:rsidRPr="008C0D92" w:rsidRDefault="008C0D92" w:rsidP="008C0D92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lastRenderedPageBreak/>
        <w:t>1197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Prószyński, J., </w:t>
      </w:r>
      <w:r>
        <w:rPr>
          <w:color w:val="000000"/>
          <w:szCs w:val="20"/>
          <w:shd w:val="clear" w:color="auto" w:fill="FFFFFF"/>
          <w:lang w:val="en-US"/>
        </w:rPr>
        <w:t>J. Lissner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&amp; </w:t>
      </w:r>
      <w:r>
        <w:rPr>
          <w:color w:val="000000"/>
          <w:szCs w:val="20"/>
          <w:shd w:val="clear" w:color="auto" w:fill="FFFFFF"/>
          <w:lang w:val="en-US"/>
        </w:rPr>
        <w:t>M. Schäfer 2018</w:t>
      </w:r>
      <w:r w:rsidRPr="00C53647">
        <w:rPr>
          <w:color w:val="000000"/>
          <w:szCs w:val="20"/>
          <w:shd w:val="clear" w:color="auto" w:fill="FFFFFF"/>
          <w:lang w:val="en-US"/>
        </w:rPr>
        <w:t>. Taxonomic survey of the genera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Euophrys</w:t>
      </w:r>
      <w:r w:rsidRPr="00C53647">
        <w:rPr>
          <w:color w:val="000000"/>
          <w:szCs w:val="20"/>
          <w:shd w:val="clear" w:color="auto" w:fill="FFFFFF"/>
          <w:lang w:val="en-US"/>
        </w:rPr>
        <w:t>,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Pseudeuophrys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and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Talaver</w:t>
      </w:r>
      <w:r w:rsidRPr="00C53647">
        <w:rPr>
          <w:color w:val="000000"/>
          <w:szCs w:val="20"/>
          <w:shd w:val="clear" w:color="auto" w:fill="FFFFFF"/>
          <w:lang w:val="en-US"/>
        </w:rPr>
        <w:t>a, with description of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Euochin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gen. n. (Araneae: Salticidae) and with proposals of a new research protocol.</w:t>
      </w:r>
      <w:r w:rsidRPr="008C0D92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8C0D92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8C0D92">
        <w:rPr>
          <w:bCs/>
          <w:color w:val="000000"/>
          <w:szCs w:val="20"/>
          <w:shd w:val="clear" w:color="auto" w:fill="FFFFFF"/>
          <w:lang w:val="en-US"/>
        </w:rPr>
        <w:t>18</w:t>
      </w:r>
      <w:r w:rsidRPr="008C0D92">
        <w:rPr>
          <w:color w:val="000000"/>
          <w:szCs w:val="20"/>
          <w:shd w:val="clear" w:color="auto" w:fill="FFFFFF"/>
          <w:lang w:val="en-US"/>
        </w:rPr>
        <w:t>: 26-74.</w:t>
      </w:r>
    </w:p>
    <w:p w:rsidR="008C0D92" w:rsidRPr="00C53647" w:rsidRDefault="008C0D92" w:rsidP="008C0D92">
      <w:pPr>
        <w:rPr>
          <w:szCs w:val="20"/>
          <w:lang w:val="en-US"/>
        </w:rPr>
      </w:pPr>
    </w:p>
    <w:p w:rsidR="00B65F79" w:rsidRPr="00B65F79" w:rsidRDefault="00B65F79" w:rsidP="00B65F79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1198</w:t>
      </w:r>
      <w:r>
        <w:rPr>
          <w:color w:val="000000"/>
          <w:szCs w:val="20"/>
          <w:shd w:val="clear" w:color="auto" w:fill="FFFFFF"/>
          <w:lang w:val="en-US"/>
        </w:rPr>
        <w:tab/>
        <w:t xml:space="preserve">Lozano, J.A. </w:t>
      </w:r>
      <w:r w:rsidRPr="00C53647">
        <w:rPr>
          <w:color w:val="000000"/>
          <w:szCs w:val="20"/>
          <w:shd w:val="clear" w:color="auto" w:fill="FFFFFF"/>
          <w:lang w:val="en-US"/>
        </w:rPr>
        <w:t>2018. Contribución al conocimiento de las Arañas (Araneae) de la provincia de Badajoz (Extremadura, España).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B65F79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B65F79">
        <w:rPr>
          <w:bCs/>
          <w:color w:val="000000"/>
          <w:szCs w:val="20"/>
          <w:shd w:val="clear" w:color="auto" w:fill="FFFFFF"/>
          <w:lang w:val="en-US"/>
        </w:rPr>
        <w:t>32</w:t>
      </w:r>
      <w:r w:rsidR="00B81D91">
        <w:rPr>
          <w:color w:val="000000"/>
          <w:szCs w:val="20"/>
          <w:shd w:val="clear" w:color="auto" w:fill="FFFFFF"/>
          <w:lang w:val="en-US"/>
        </w:rPr>
        <w:t>: 21-30.</w:t>
      </w:r>
    </w:p>
    <w:p w:rsidR="000E0C98" w:rsidRPr="00C53647" w:rsidRDefault="000E0C98" w:rsidP="00E35401">
      <w:pPr>
        <w:rPr>
          <w:szCs w:val="20"/>
          <w:lang w:val="en-US"/>
        </w:rPr>
      </w:pPr>
    </w:p>
    <w:p w:rsidR="00763301" w:rsidRPr="00C53647" w:rsidRDefault="00763301" w:rsidP="00763301">
      <w:pPr>
        <w:rPr>
          <w:szCs w:val="20"/>
          <w:lang w:val="en-US"/>
        </w:rPr>
      </w:pPr>
      <w:r w:rsidRPr="00763301">
        <w:rPr>
          <w:color w:val="000000"/>
          <w:szCs w:val="20"/>
          <w:shd w:val="clear" w:color="auto" w:fill="FFFFFF"/>
        </w:rPr>
        <w:t>1199</w:t>
      </w:r>
      <w:r w:rsidRPr="00763301">
        <w:rPr>
          <w:color w:val="000000"/>
          <w:szCs w:val="20"/>
          <w:shd w:val="clear" w:color="auto" w:fill="FFFFFF"/>
        </w:rPr>
        <w:tab/>
        <w:t>Gücel, S., Ö.Ö. Fuller, B. Göçmen &amp; K.B. Kunt 2018.</w:t>
      </w:r>
      <w:r w:rsidR="00B81D91">
        <w:rPr>
          <w:color w:val="000000"/>
          <w:szCs w:val="20"/>
          <w:shd w:val="clear" w:color="auto" w:fill="FFFFFF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Harpactea gunselorum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sp. n., a new spider species from northern Cyprus (Araneae: Dysderidae).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763301">
        <w:rPr>
          <w:iCs/>
          <w:color w:val="000000"/>
          <w:szCs w:val="20"/>
          <w:shd w:val="clear" w:color="auto" w:fill="FFFFFF"/>
          <w:lang w:val="en-US"/>
        </w:rPr>
        <w:t>Serket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763301">
        <w:rPr>
          <w:bCs/>
          <w:color w:val="000000"/>
          <w:szCs w:val="20"/>
          <w:shd w:val="clear" w:color="auto" w:fill="FFFFFF"/>
          <w:lang w:val="en-US"/>
        </w:rPr>
        <w:t>16</w:t>
      </w:r>
      <w:r w:rsidRPr="00763301">
        <w:rPr>
          <w:color w:val="000000"/>
          <w:szCs w:val="20"/>
          <w:shd w:val="clear" w:color="auto" w:fill="FFFFFF"/>
          <w:lang w:val="en-US"/>
        </w:rPr>
        <w:t>(2): 80-86.</w:t>
      </w:r>
    </w:p>
    <w:p w:rsidR="00763301" w:rsidRDefault="00763301" w:rsidP="00763301">
      <w:pPr>
        <w:rPr>
          <w:szCs w:val="20"/>
          <w:lang w:val="en-US"/>
        </w:rPr>
      </w:pPr>
    </w:p>
    <w:p w:rsidR="00C72A83" w:rsidRPr="00C72A83" w:rsidRDefault="00C72A83" w:rsidP="00C72A83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1200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Barrientos, J. A., </w:t>
      </w:r>
      <w:r>
        <w:rPr>
          <w:color w:val="000000"/>
          <w:szCs w:val="20"/>
          <w:shd w:val="clear" w:color="auto" w:fill="FFFFFF"/>
          <w:lang w:val="en-US"/>
        </w:rPr>
        <w:t xml:space="preserve">J. </w:t>
      </w:r>
      <w:r w:rsidRPr="00C53647">
        <w:rPr>
          <w:color w:val="000000"/>
          <w:szCs w:val="20"/>
          <w:shd w:val="clear" w:color="auto" w:fill="FFFFFF"/>
          <w:lang w:val="en-US"/>
        </w:rPr>
        <w:t>Fer</w:t>
      </w:r>
      <w:r>
        <w:rPr>
          <w:color w:val="000000"/>
          <w:szCs w:val="20"/>
          <w:shd w:val="clear" w:color="auto" w:fill="FFFFFF"/>
          <w:lang w:val="en-US"/>
        </w:rPr>
        <w:t>nández-Pérez &amp; M. Naranjo 2018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. Un </w:t>
      </w:r>
      <w:r>
        <w:rPr>
          <w:color w:val="000000"/>
          <w:szCs w:val="20"/>
          <w:shd w:val="clear" w:color="auto" w:fill="FFFFFF"/>
          <w:lang w:val="en-US"/>
        </w:rPr>
        <w:t xml:space="preserve">nuevo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Troglohyphantes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Joseph, 1881 (Araneae, Linyphiidae) de las Islas Canarias (España).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C72A83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="00B81D9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72A83">
        <w:rPr>
          <w:bCs/>
          <w:color w:val="000000"/>
          <w:szCs w:val="20"/>
          <w:shd w:val="clear" w:color="auto" w:fill="FFFFFF"/>
          <w:lang w:val="en-US"/>
        </w:rPr>
        <w:t>32</w:t>
      </w:r>
      <w:r w:rsidR="00B81D91">
        <w:rPr>
          <w:color w:val="000000"/>
          <w:szCs w:val="20"/>
          <w:shd w:val="clear" w:color="auto" w:fill="FFFFFF"/>
          <w:lang w:val="en-US"/>
        </w:rPr>
        <w:t>: 3-10.</w:t>
      </w:r>
    </w:p>
    <w:p w:rsidR="00C72A83" w:rsidRPr="00C53647" w:rsidRDefault="00C72A83" w:rsidP="00C72A83">
      <w:pPr>
        <w:rPr>
          <w:szCs w:val="20"/>
          <w:lang w:val="en-US"/>
        </w:rPr>
      </w:pPr>
    </w:p>
    <w:p w:rsidR="00B81D91" w:rsidRPr="00B81D91" w:rsidRDefault="00B81D91" w:rsidP="00B81D91">
      <w:pPr>
        <w:rPr>
          <w:szCs w:val="20"/>
          <w:lang w:val="en-US"/>
        </w:rPr>
      </w:pPr>
      <w:r>
        <w:rPr>
          <w:szCs w:val="20"/>
          <w:lang w:val="en-US"/>
        </w:rPr>
        <w:t>1201</w:t>
      </w:r>
      <w:r>
        <w:rPr>
          <w:szCs w:val="20"/>
          <w:lang w:val="en-US"/>
        </w:rPr>
        <w:tab/>
      </w:r>
      <w:r>
        <w:rPr>
          <w:color w:val="000000"/>
          <w:szCs w:val="20"/>
          <w:shd w:val="clear" w:color="auto" w:fill="FFFFFF"/>
          <w:lang w:val="en-US"/>
        </w:rPr>
        <w:t>Ferrández, M.Á. 2018</w:t>
      </w:r>
      <w:r w:rsidRPr="00C53647">
        <w:rPr>
          <w:color w:val="000000"/>
          <w:szCs w:val="20"/>
          <w:shd w:val="clear" w:color="auto" w:fill="FFFFFF"/>
          <w:lang w:val="en-US"/>
        </w:rPr>
        <w:t>. Sobre el estatus genérico de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 xml:space="preserve">Harpactea </w:t>
      </w:r>
      <w:r w:rsidR="006E0923">
        <w:rPr>
          <w:i/>
          <w:iCs/>
          <w:color w:val="000000"/>
          <w:szCs w:val="20"/>
          <w:shd w:val="clear" w:color="auto" w:fill="FFFFFF"/>
          <w:lang w:val="en-US"/>
        </w:rPr>
        <w:t>a</w:t>
      </w:r>
      <w:r w:rsidRPr="00C53647">
        <w:rPr>
          <w:i/>
          <w:iCs/>
          <w:color w:val="000000"/>
          <w:szCs w:val="20"/>
          <w:shd w:val="clear" w:color="auto" w:fill="FFFFFF"/>
          <w:lang w:val="en-US"/>
        </w:rPr>
        <w:t>eruginosa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color w:val="000000"/>
          <w:szCs w:val="20"/>
          <w:shd w:val="clear" w:color="auto" w:fill="FFFFFF"/>
          <w:lang w:val="en-US"/>
        </w:rPr>
        <w:t>Barrientos, Espuny &amp; Ascaso, 1994 (Araneae: Dysderidae).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B81D91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B81D91">
        <w:rPr>
          <w:bCs/>
          <w:color w:val="000000"/>
          <w:szCs w:val="20"/>
          <w:shd w:val="clear" w:color="auto" w:fill="FFFFFF"/>
          <w:lang w:val="en-US"/>
        </w:rPr>
        <w:t>32</w:t>
      </w:r>
      <w:r>
        <w:rPr>
          <w:color w:val="000000"/>
          <w:szCs w:val="20"/>
          <w:shd w:val="clear" w:color="auto" w:fill="FFFFFF"/>
          <w:lang w:val="en-US"/>
        </w:rPr>
        <w:t>: 137-138.</w:t>
      </w:r>
    </w:p>
    <w:p w:rsidR="00B81D91" w:rsidRPr="00B81D91" w:rsidRDefault="00B81D91" w:rsidP="00B81D91">
      <w:pPr>
        <w:rPr>
          <w:szCs w:val="20"/>
          <w:lang w:val="en-US"/>
        </w:rPr>
      </w:pPr>
    </w:p>
    <w:p w:rsidR="0077414A" w:rsidRPr="0077414A" w:rsidRDefault="0077414A" w:rsidP="00774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Gaymard, M.,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Mazzia,</w:t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Danflous,</w:t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Y. Capowiez, J.-F. Cornic &amp; S. Lecigne 2018</w:t>
      </w:r>
      <w:r w:rsidRPr="006E092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Découverte en France de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7414A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Zodarion styliferum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(Simon, 1870) (Araneae, Zodariidae).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77414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2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</w:t>
      </w:r>
      <w:r w:rsidRPr="0077414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5)</w:t>
      </w:r>
      <w:r w:rsidRPr="0077414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18-21.</w:t>
      </w:r>
    </w:p>
    <w:p w:rsidR="0077414A" w:rsidRPr="00C53647" w:rsidRDefault="0077414A" w:rsidP="0077414A">
      <w:pPr>
        <w:rPr>
          <w:szCs w:val="20"/>
          <w:lang w:val="en-US"/>
        </w:rPr>
      </w:pPr>
    </w:p>
    <w:p w:rsidR="0077414A" w:rsidRPr="00C53647" w:rsidRDefault="0077414A" w:rsidP="0077414A">
      <w:pPr>
        <w:rPr>
          <w:szCs w:val="20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1203</w:t>
      </w:r>
      <w:r>
        <w:rPr>
          <w:color w:val="000000"/>
          <w:szCs w:val="20"/>
          <w:shd w:val="clear" w:color="auto" w:fill="FFFFFF"/>
          <w:lang w:val="en-US"/>
        </w:rPr>
        <w:tab/>
        <w:t>Gaymard, M. &amp; Lecigne, S. 2018</w:t>
      </w:r>
      <w:r w:rsidRPr="00C53647">
        <w:rPr>
          <w:color w:val="000000"/>
          <w:szCs w:val="20"/>
          <w:shd w:val="clear" w:color="auto" w:fill="FFFFFF"/>
          <w:lang w:val="en-US"/>
        </w:rPr>
        <w:t>. Contribution à la connaissance de l'aranéofaune (Araneae) du Gard et en particulier du massif des Gorges du Gardon (Occitanie, France).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6E0923">
        <w:rPr>
          <w:iCs/>
          <w:color w:val="000000"/>
          <w:szCs w:val="20"/>
          <w:shd w:val="clear" w:color="auto" w:fill="FFFFFF"/>
          <w:lang w:val="en-US"/>
        </w:rPr>
        <w:t>Bulletin de l'Association Française d'Arachnologie</w:t>
      </w:r>
      <w:r w:rsidRPr="006E0923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E0923">
        <w:rPr>
          <w:bCs/>
          <w:color w:val="000000"/>
          <w:szCs w:val="20"/>
          <w:shd w:val="clear" w:color="auto" w:fill="FFFFFF"/>
          <w:lang w:val="en-US"/>
        </w:rPr>
        <w:t>1</w:t>
      </w:r>
      <w:r w:rsidRPr="006E0923">
        <w:rPr>
          <w:color w:val="000000"/>
          <w:szCs w:val="20"/>
          <w:shd w:val="clear" w:color="auto" w:fill="FFFFFF"/>
          <w:lang w:val="en-US"/>
        </w:rPr>
        <w:t>: 1-39</w:t>
      </w:r>
    </w:p>
    <w:p w:rsidR="0077414A" w:rsidRPr="00C53647" w:rsidRDefault="0077414A" w:rsidP="0077414A">
      <w:pPr>
        <w:rPr>
          <w:szCs w:val="20"/>
          <w:lang w:val="en-US"/>
        </w:rPr>
      </w:pPr>
    </w:p>
    <w:p w:rsidR="0077414A" w:rsidRPr="00C53647" w:rsidRDefault="0077414A" w:rsidP="0077414A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1204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Gajdoš, P., </w:t>
      </w:r>
      <w:r w:rsidR="00664A3D">
        <w:rPr>
          <w:color w:val="000000"/>
          <w:szCs w:val="20"/>
          <w:shd w:val="clear" w:color="auto" w:fill="FFFFFF"/>
          <w:lang w:val="en-US"/>
        </w:rPr>
        <w:t xml:space="preserve">L’. </w:t>
      </w:r>
      <w:r w:rsidRPr="00C53647">
        <w:rPr>
          <w:color w:val="000000"/>
          <w:szCs w:val="20"/>
          <w:shd w:val="clear" w:color="auto" w:fill="FFFFFF"/>
          <w:lang w:val="en-US"/>
        </w:rPr>
        <w:t>Čer</w:t>
      </w:r>
      <w:r w:rsidR="00664A3D">
        <w:rPr>
          <w:color w:val="000000"/>
          <w:szCs w:val="20"/>
          <w:shd w:val="clear" w:color="auto" w:fill="FFFFFF"/>
          <w:lang w:val="en-US"/>
        </w:rPr>
        <w:t>necká &amp; A. Šestáková. 2019</w:t>
      </w:r>
      <w:r w:rsidRPr="00C53647">
        <w:rPr>
          <w:color w:val="000000"/>
          <w:szCs w:val="20"/>
          <w:shd w:val="clear" w:color="auto" w:fill="FFFFFF"/>
          <w:lang w:val="en-US"/>
        </w:rPr>
        <w:t>. Pannonic salt marshes revealed six new spiders to Slovakia (Araneae: Gnaphosidae, Linyphiidae, Lycosidae, Theridiidae).</w:t>
      </w:r>
      <w:r w:rsidR="00742FDF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742FDF">
        <w:rPr>
          <w:iCs/>
          <w:color w:val="000000"/>
          <w:szCs w:val="20"/>
          <w:shd w:val="clear" w:color="auto" w:fill="FFFFFF"/>
          <w:lang w:val="en-US"/>
        </w:rPr>
        <w:t>Biologia (Bratislava)</w:t>
      </w:r>
      <w:r w:rsidR="00664A3D" w:rsidRPr="00742FDF">
        <w:rPr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742FDF">
        <w:rPr>
          <w:bCs/>
          <w:color w:val="000000"/>
          <w:szCs w:val="20"/>
          <w:shd w:val="clear" w:color="auto" w:fill="FFFFFF"/>
          <w:lang w:val="en-US"/>
        </w:rPr>
        <w:t>74</w:t>
      </w:r>
      <w:r w:rsidR="00636CB2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742FDF">
        <w:rPr>
          <w:color w:val="000000"/>
          <w:szCs w:val="20"/>
          <w:shd w:val="clear" w:color="auto" w:fill="FFFFFF"/>
          <w:lang w:val="en-US"/>
        </w:rPr>
        <w:t xml:space="preserve">(1): </w:t>
      </w:r>
      <w:r w:rsidRPr="00C53647">
        <w:rPr>
          <w:color w:val="000000"/>
          <w:szCs w:val="20"/>
          <w:shd w:val="clear" w:color="auto" w:fill="FFFFFF"/>
          <w:lang w:val="en-US"/>
        </w:rPr>
        <w:t>53-64.</w:t>
      </w:r>
    </w:p>
    <w:p w:rsidR="0077414A" w:rsidRPr="00C53647" w:rsidRDefault="0077414A" w:rsidP="0077414A">
      <w:pPr>
        <w:rPr>
          <w:szCs w:val="20"/>
          <w:lang w:val="en-US"/>
        </w:rPr>
      </w:pPr>
    </w:p>
    <w:p w:rsidR="008E36E1" w:rsidRPr="000B4E61" w:rsidRDefault="008E36E1" w:rsidP="008E36E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1205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Vogels, J. 2019. Verslag van een vakantieweek spinnen verzamelen met </w:t>
      </w:r>
      <w:r w:rsidRPr="000B4E6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Talavera aperta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(Miller, 1971) nieuw voor de Nederlandse fauna [Report of a holiday week collectiong spiders, with </w:t>
      </w:r>
      <w:r w:rsidRPr="000B4E6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Talavera aperta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(Miller, 1971) new to fauna of the Netherlands]. – </w:t>
      </w:r>
      <w:r w:rsidRPr="000B4E6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Nieuwsbrief SPINED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0B4E6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38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25-30.</w:t>
      </w:r>
    </w:p>
    <w:p w:rsidR="008E36E1" w:rsidRPr="000B4E61" w:rsidRDefault="008E36E1" w:rsidP="008E36E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085C59" w:rsidRPr="00085C59" w:rsidRDefault="00085C59" w:rsidP="00085C5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1206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IJland, S. &amp; Helsdingen, P. J. van 2019. 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Update on the spiders (Arachnida, Araneae) of Calabria, Italy.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N</w:t>
      </w:r>
      <w:r w:rsidRPr="00085C5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ieuwsbrief SPINED</w:t>
      </w:r>
      <w:r w:rsidRPr="00085C5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85C5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38</w:t>
      </w:r>
      <w:r w:rsidRPr="00085C5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8-21. </w:t>
      </w:r>
    </w:p>
    <w:p w:rsidR="00085C59" w:rsidRPr="00085C59" w:rsidRDefault="00085C59" w:rsidP="00085C5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32502F" w:rsidRPr="009271BE" w:rsidRDefault="0032502F" w:rsidP="0032502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Bosmans, R.,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P. Pantini, 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P. Loverre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R. Addante 2019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New species and new records of ant-eating spiders from Mediterranean Europe (Araneae: Zodariidae).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9271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 xml:space="preserve">Arachnologische Mitteilungen </w:t>
      </w:r>
      <w:r w:rsidRPr="009271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57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8-20. </w:t>
      </w:r>
    </w:p>
    <w:p w:rsidR="0032502F" w:rsidRPr="009271BE" w:rsidRDefault="0032502F" w:rsidP="0032502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9271BE" w:rsidRPr="009271BE" w:rsidRDefault="009271BE" w:rsidP="009271B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Milano, F., S.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Mammola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Rollard,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M.-F. Leccia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Isaia, M. 2019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An inventory of the spider species of Barcelonnett</w:t>
      </w:r>
      <w:r w:rsidRPr="009271BE">
        <w:rPr>
          <w:lang w:val="en-US"/>
        </w:rPr>
        <w:t>e (France), with taxonomic notes on Piniphantes agnellus n. comb. (Araneae, Linyphiidae)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9271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Zoosystema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271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41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271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29-58.</w:t>
      </w:r>
    </w:p>
    <w:p w:rsidR="009271BE" w:rsidRPr="009271BE" w:rsidRDefault="009271BE" w:rsidP="009271B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C5774" w:rsidRPr="00FA611E" w:rsidRDefault="00CC5774" w:rsidP="00CC577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1209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CC577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Gücel, S.,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I. Charalambidou</w:t>
      </w:r>
      <w:r w:rsidRPr="00CC577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B. Göçmen &amp; K.B. Kunt 2019</w:t>
      </w:r>
      <w:r w:rsidRPr="00CC577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New data of spiders (Arachnida, Araneae) of Cyprus. 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1. Dysderidae found in caves. – </w:t>
      </w:r>
      <w:r w:rsidRPr="00FA611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ZooKeys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A611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825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43-53.</w:t>
      </w:r>
    </w:p>
    <w:p w:rsidR="00CC5774" w:rsidRPr="00FA611E" w:rsidRDefault="00CC5774" w:rsidP="00CC577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FA611E" w:rsidRPr="00FA611E" w:rsidRDefault="00FA611E" w:rsidP="00FA611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Bink, J. 2019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Spinnentransport, voorbeelden van een Papendrechts bedrijf II: aanvullingen, inclusief een nieuwe importsoort 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voor Nederland [Spider transport, examples of a Papendrecht company II: additions, including a new imported species for the Netherlands].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A611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Nieuwsbrief SPINED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A611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38</w:t>
      </w:r>
      <w:r w:rsidRPr="00FA611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5-7.</w:t>
      </w:r>
    </w:p>
    <w:p w:rsidR="00FA611E" w:rsidRPr="00085C59" w:rsidRDefault="00FA611E" w:rsidP="00FA611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1F5314" w:rsidRPr="001F5314" w:rsidRDefault="001F5314" w:rsidP="001F531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Decae, A.,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Mammola</w:t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P. Rizzo</w:t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Isaia 2019</w:t>
      </w:r>
      <w:r w:rsidRPr="003250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0B6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Systematics, ecology and distribution of th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 mygalomorph spider genus </w:t>
      </w:r>
      <w:r w:rsidRPr="000B6C7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Cteniza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B6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Latreille, 1829 (Arane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ae, Mygalomorphae, Ctenizidae).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 </w:t>
      </w:r>
      <w:r w:rsidRPr="001F5314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F5314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4550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F531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499-524. </w:t>
      </w:r>
    </w:p>
    <w:p w:rsidR="004E01AD" w:rsidRPr="008252C9" w:rsidRDefault="004E01AD" w:rsidP="00763301">
      <w:pPr>
        <w:rPr>
          <w:szCs w:val="20"/>
          <w:lang w:val="en-US"/>
        </w:rPr>
      </w:pPr>
    </w:p>
    <w:p w:rsidR="004E01AD" w:rsidRPr="008252C9" w:rsidRDefault="008252C9" w:rsidP="00763301">
      <w:pPr>
        <w:rPr>
          <w:szCs w:val="20"/>
          <w:lang w:val="en-US"/>
        </w:rPr>
      </w:pPr>
      <w:r w:rsidRPr="008252C9">
        <w:rPr>
          <w:color w:val="000000"/>
          <w:szCs w:val="20"/>
          <w:shd w:val="clear" w:color="auto" w:fill="FFFFFF"/>
          <w:lang w:val="en-US"/>
        </w:rPr>
        <w:t>1212</w:t>
      </w:r>
      <w:r w:rsidRPr="008252C9">
        <w:rPr>
          <w:color w:val="000000"/>
          <w:szCs w:val="20"/>
          <w:shd w:val="clear" w:color="auto" w:fill="FFFFFF"/>
          <w:lang w:val="en-US"/>
        </w:rPr>
        <w:tab/>
      </w:r>
      <w:r w:rsidR="00FC520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Canard, A. 2018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FC5202" w:rsidRPr="008252C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8252C9">
        <w:rPr>
          <w:color w:val="000000"/>
          <w:szCs w:val="20"/>
          <w:shd w:val="clear" w:color="auto" w:fill="FFFFFF"/>
          <w:lang w:val="en-US"/>
        </w:rPr>
        <w:t>Une nouvelle espèce d</w:t>
      </w:r>
      <w:r w:rsidR="00636CB2">
        <w:rPr>
          <w:color w:val="000000"/>
          <w:szCs w:val="20"/>
          <w:shd w:val="clear" w:color="auto" w:fill="FFFFFF"/>
          <w:lang w:val="en-US"/>
        </w:rPr>
        <w:t xml:space="preserve">e Mygale (Araneae, Ctenizidae): </w:t>
      </w:r>
      <w:r w:rsidRPr="008252C9">
        <w:rPr>
          <w:rStyle w:val="Nadruk"/>
          <w:color w:val="000000"/>
          <w:szCs w:val="20"/>
          <w:shd w:val="clear" w:color="auto" w:fill="FFFFFF"/>
          <w:lang w:val="en-US"/>
        </w:rPr>
        <w:t>Cteniza genevieveae</w:t>
      </w:r>
      <w:r w:rsidR="00636CB2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8252C9">
        <w:rPr>
          <w:color w:val="000000"/>
          <w:szCs w:val="20"/>
          <w:shd w:val="clear" w:color="auto" w:fill="FFFFFF"/>
          <w:lang w:val="en-US"/>
        </w:rPr>
        <w:t>n. sp. (♀) découverte au sud de la Corse</w:t>
      </w:r>
      <w:r w:rsidR="00636CB2">
        <w:rPr>
          <w:color w:val="000000"/>
          <w:szCs w:val="20"/>
          <w:shd w:val="clear" w:color="auto" w:fill="FFFFFF"/>
          <w:lang w:val="en-US"/>
        </w:rPr>
        <w:t xml:space="preserve">. </w:t>
      </w:r>
      <w:r w:rsidRPr="008252C9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8252C9">
        <w:rPr>
          <w:iCs/>
          <w:color w:val="000000"/>
          <w:szCs w:val="20"/>
          <w:shd w:val="clear" w:color="auto" w:fill="FFFFFF"/>
          <w:lang w:val="en-US"/>
        </w:rPr>
        <w:t>Revue Arachnologique 2</w:t>
      </w:r>
      <w:r w:rsidR="00636CB2">
        <w:rPr>
          <w:bCs/>
          <w:color w:val="000000"/>
          <w:szCs w:val="20"/>
          <w:shd w:val="clear" w:color="auto" w:fill="FFFFFF"/>
          <w:lang w:val="en-US"/>
        </w:rPr>
        <w:t xml:space="preserve"> (</w:t>
      </w:r>
      <w:r w:rsidRPr="008252C9">
        <w:rPr>
          <w:bCs/>
          <w:color w:val="000000"/>
          <w:szCs w:val="20"/>
          <w:shd w:val="clear" w:color="auto" w:fill="FFFFFF"/>
          <w:lang w:val="en-US"/>
        </w:rPr>
        <w:t>5</w:t>
      </w:r>
      <w:r w:rsidR="00636CB2">
        <w:rPr>
          <w:bCs/>
          <w:color w:val="000000"/>
          <w:szCs w:val="20"/>
          <w:shd w:val="clear" w:color="auto" w:fill="FFFFFF"/>
          <w:lang w:val="en-US"/>
        </w:rPr>
        <w:t>)</w:t>
      </w:r>
      <w:r w:rsidRPr="008252C9">
        <w:rPr>
          <w:color w:val="000000"/>
          <w:szCs w:val="20"/>
          <w:shd w:val="clear" w:color="auto" w:fill="FFFFFF"/>
          <w:lang w:val="en-US"/>
        </w:rPr>
        <w:t>: 30-35.</w:t>
      </w:r>
    </w:p>
    <w:p w:rsidR="004E01AD" w:rsidRPr="008252C9" w:rsidRDefault="004E01AD" w:rsidP="00763301">
      <w:pPr>
        <w:rPr>
          <w:szCs w:val="20"/>
          <w:lang w:val="en-US"/>
        </w:rPr>
      </w:pPr>
    </w:p>
    <w:p w:rsidR="007C2866" w:rsidRPr="00085C59" w:rsidRDefault="007C2866" w:rsidP="007C286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lastRenderedPageBreak/>
        <w:t>1213</w:t>
      </w:r>
      <w:r w:rsidR="00C458E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Dentici, A.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F.C. </w:t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Amata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2018. 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faunistic data for the Sicilian aracnof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auna [sic] (Arachnida Araneae).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7C2866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Biodiversity Journal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2866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9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286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271-276.</w:t>
      </w:r>
      <w:r w:rsidRPr="00085C5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</w:p>
    <w:p w:rsidR="007C2866" w:rsidRPr="00085C59" w:rsidRDefault="007C2866" w:rsidP="007C286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A2ACD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1214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Bauer, T.,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  Feldmeier, H. Krehenwinke,</w:t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C. Wieczorrek,</w:t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N. Reiser</w:t>
      </w:r>
      <w:r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R. Breitling 2019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Pr="0030403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Steatoda nobilis</w:t>
      </w:r>
      <w:r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 a falsewidow on the rise: a synthesis of past 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nd current distribution trends.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8A2AC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NeoBiota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A2AC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42</w:t>
      </w:r>
      <w:r w:rsidRPr="008A2A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19-43.</w:t>
      </w:r>
    </w:p>
    <w:p w:rsidR="008A2ACD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A2ACD" w:rsidRPr="008A2ACD" w:rsidRDefault="000B0177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1215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Steinwandter, M., 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S. </w:t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Ballini, &amp; 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A. </w:t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Rief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2019</w:t>
      </w:r>
      <w:r w:rsidR="008A2ACD" w:rsidRPr="00695BA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First records of </w:t>
      </w:r>
      <w:r w:rsidR="008A2ACD" w:rsidRPr="0030403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Saitis tauricus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8A2ACD" w:rsidRPr="003040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(Araneae: Salticidae) from Italy in South Tyrol.</w:t>
      </w:r>
      <w:r w:rsidR="008A2A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8A2ACD" w:rsidRPr="008A2AC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8A2ACD" w:rsidRPr="008A2AC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57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1-3.</w:t>
      </w:r>
    </w:p>
    <w:p w:rsidR="008A2ACD" w:rsidRPr="008A2ACD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A3DDF" w:rsidRPr="00CA3DDF" w:rsidRDefault="00CA3DDF" w:rsidP="00CA3DD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Dimitrov, D.,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S. Lazarov 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2019. Description of </w:t>
      </w:r>
      <w:r w:rsidRPr="008E36E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Harpactea popovi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E36E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sp. n. from Bulgaria with further taxonomic notes on related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species (Araneae, Dysderidae).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CA3DD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3DD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4568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3D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593-600. </w:t>
      </w:r>
    </w:p>
    <w:p w:rsidR="008A2ACD" w:rsidRPr="00085C59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B6BDA" w:rsidRPr="00C53647" w:rsidRDefault="00CB6BDA" w:rsidP="00CB6BDA">
      <w:pPr>
        <w:rPr>
          <w:color w:val="00000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1217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Burkmar, R. &amp; R. Gallon 2019. </w:t>
      </w:r>
      <w:r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  <w:lang w:val="en-US"/>
        </w:rPr>
        <w:t>Sibianor larae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Logunov, 2001 a Salticidae new to Britain, with notes on </w:t>
      </w:r>
      <w:r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  <w:lang w:val="en-US"/>
        </w:rPr>
        <w:t>Heliophanus dampfi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Schenkel, 1923 and other spiders from Holcroft Moss SSSI.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 xml:space="preserve">Newsletter of the British Arachnological </w:t>
      </w:r>
      <w:r w:rsidRPr="00CB6BDA">
        <w:rPr>
          <w:iCs/>
          <w:color w:val="000000"/>
          <w:szCs w:val="20"/>
          <w:shd w:val="clear" w:color="auto" w:fill="FFFFFF"/>
          <w:lang w:val="en-US"/>
        </w:rPr>
        <w:t>Society</w:t>
      </w:r>
      <w:r w:rsidR="00C44AE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CB6BDA">
        <w:rPr>
          <w:bCs/>
          <w:color w:val="000000"/>
          <w:szCs w:val="20"/>
          <w:shd w:val="clear" w:color="auto" w:fill="FFFFFF"/>
          <w:lang w:val="en-US"/>
        </w:rPr>
        <w:t>144</w:t>
      </w:r>
      <w:r w:rsidRPr="00CB6BDA">
        <w:rPr>
          <w:color w:val="000000"/>
          <w:szCs w:val="20"/>
          <w:shd w:val="clear" w:color="auto" w:fill="FFFFFF"/>
          <w:lang w:val="en-US"/>
        </w:rPr>
        <w:t>:</w:t>
      </w:r>
      <w:r w:rsidRPr="00C53647">
        <w:rPr>
          <w:color w:val="000000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-1</w:t>
      </w:r>
      <w:r>
        <w:rPr>
          <w:color w:val="000000"/>
          <w:szCs w:val="20"/>
          <w:shd w:val="clear" w:color="auto" w:fill="FFFFFF"/>
          <w:lang w:val="en-US"/>
        </w:rPr>
        <w:t>2</w:t>
      </w:r>
      <w:r w:rsidRPr="00C53647">
        <w:rPr>
          <w:color w:val="000000"/>
          <w:szCs w:val="20"/>
          <w:shd w:val="clear" w:color="auto" w:fill="FFFFFF"/>
          <w:lang w:val="en-US"/>
        </w:rPr>
        <w:t>. </w:t>
      </w:r>
    </w:p>
    <w:p w:rsidR="008A2ACD" w:rsidRPr="00CB6BDA" w:rsidRDefault="008A2ACD" w:rsidP="008A2A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4E01AD" w:rsidRPr="00CA57F9" w:rsidRDefault="00CA57F9" w:rsidP="00763301">
      <w:pPr>
        <w:rPr>
          <w:szCs w:val="20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1218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Szinetár, C., J. Eichardt &amp; T. Szűts 2009. </w:t>
      </w:r>
      <w:r w:rsidRPr="00CA57F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The first lowland species of the Holar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ctic alpine ground spider genus </w:t>
      </w:r>
      <w:r w:rsidRPr="00CA57F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Parasyrisca</w:t>
      </w:r>
      <w:r w:rsidR="00636C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57F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eae, Gnaphosidae) from Hungary.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CA57F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ZooKeys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A57F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Pr="00CA57F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197-208. </w:t>
      </w:r>
    </w:p>
    <w:p w:rsidR="008252C9" w:rsidRPr="00CA57F9" w:rsidRDefault="008252C9">
      <w:pPr>
        <w:rPr>
          <w:szCs w:val="20"/>
          <w:lang w:val="en-US"/>
        </w:rPr>
      </w:pPr>
    </w:p>
    <w:p w:rsidR="004B004B" w:rsidRPr="00F55EF9" w:rsidRDefault="00F735A4" w:rsidP="00F55EF9">
      <w:pPr>
        <w:shd w:val="clear" w:color="auto" w:fill="FFFFFF"/>
        <w:ind w:right="-301"/>
        <w:rPr>
          <w:bCs/>
          <w:color w:val="111111"/>
          <w:lang w:val="en-US"/>
        </w:rPr>
      </w:pPr>
      <w:r w:rsidRPr="00F735A4">
        <w:rPr>
          <w:lang w:val="en-US"/>
        </w:rPr>
        <w:t>12</w:t>
      </w:r>
      <w:r>
        <w:rPr>
          <w:lang w:val="en-US"/>
        </w:rPr>
        <w:t>19</w:t>
      </w:r>
      <w:r>
        <w:rPr>
          <w:lang w:val="en-US"/>
        </w:rPr>
        <w:tab/>
      </w:r>
      <w:hyperlink r:id="rId20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John Dunbar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, J., </w:t>
      </w:r>
      <w:hyperlink r:id="rId21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J. Schulte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, </w:t>
      </w:r>
      <w:hyperlink r:id="rId22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K. Lyons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, </w:t>
      </w:r>
      <w:hyperlink r:id="rId23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A. Fort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 &amp; </w:t>
      </w:r>
      <w:hyperlink r:id="rId24" w:history="1">
        <w:r w:rsidR="00F55EF9" w:rsidRPr="00F55EF9">
          <w:rPr>
            <w:rStyle w:val="Hyperlink"/>
            <w:bCs/>
            <w:color w:val="auto"/>
            <w:u w:val="none"/>
            <w:bdr w:val="none" w:sz="0" w:space="0" w:color="auto" w:frame="1"/>
            <w:lang w:val="en-US"/>
          </w:rPr>
          <w:t>M. Dugon</w:t>
        </w:r>
      </w:hyperlink>
      <w:r w:rsidR="00F55EF9" w:rsidRPr="00F55EF9">
        <w:rPr>
          <w:rStyle w:val="Hyperlink"/>
          <w:bCs/>
          <w:color w:val="auto"/>
          <w:u w:val="none"/>
          <w:bdr w:val="none" w:sz="0" w:space="0" w:color="auto" w:frame="1"/>
          <w:lang w:val="en-US"/>
        </w:rPr>
        <w:t xml:space="preserve"> 2018. </w:t>
      </w:r>
      <w:r w:rsidR="00F55EF9" w:rsidRPr="00F55EF9">
        <w:rPr>
          <w:bCs/>
          <w:color w:val="111111"/>
          <w:lang w:val="en-US"/>
        </w:rPr>
        <w:t>N</w:t>
      </w:r>
      <w:r w:rsidR="004B004B" w:rsidRPr="00F55EF9">
        <w:rPr>
          <w:bCs/>
          <w:color w:val="111111"/>
          <w:lang w:val="en-US"/>
        </w:rPr>
        <w:t>ew Irish record for Steatoda triangulosa (Walckenaer, 1802), and new county records for Steatoda nobilis (Thorell, 1875), Steatoda bipunctata (Linnaeus, 1758) and Steatoda grossa (C.L. Koch, 1838.</w:t>
      </w:r>
      <w:r w:rsidR="00F55EF9">
        <w:rPr>
          <w:bCs/>
          <w:color w:val="111111"/>
          <w:lang w:val="en-US"/>
        </w:rPr>
        <w:t xml:space="preserve"> – Irish Naturalists Journal</w:t>
      </w:r>
      <w:r>
        <w:rPr>
          <w:bCs/>
          <w:color w:val="111111"/>
          <w:lang w:val="en-US"/>
        </w:rPr>
        <w:t xml:space="preserve"> 36</w:t>
      </w:r>
      <w:r w:rsidR="00636CB2">
        <w:rPr>
          <w:bCs/>
          <w:color w:val="111111"/>
          <w:lang w:val="en-US"/>
        </w:rPr>
        <w:t xml:space="preserve"> </w:t>
      </w:r>
      <w:r>
        <w:rPr>
          <w:bCs/>
          <w:color w:val="111111"/>
          <w:lang w:val="en-US"/>
        </w:rPr>
        <w:t xml:space="preserve">(1): </w:t>
      </w:r>
      <w:r w:rsidR="00265732">
        <w:rPr>
          <w:bCs/>
          <w:color w:val="111111"/>
          <w:lang w:val="en-US"/>
        </w:rPr>
        <w:t>39-43.</w:t>
      </w:r>
    </w:p>
    <w:p w:rsidR="00EF09D5" w:rsidRDefault="00EF09D5" w:rsidP="00EF09D5">
      <w:pPr>
        <w:rPr>
          <w:lang w:val="fr-FR"/>
        </w:rPr>
      </w:pPr>
    </w:p>
    <w:p w:rsidR="000F538E" w:rsidRPr="00BB1E68" w:rsidRDefault="000F538E" w:rsidP="000F538E">
      <w:pPr>
        <w:shd w:val="clear" w:color="auto" w:fill="FFFFFF"/>
        <w:rPr>
          <w:color w:val="222222"/>
          <w:szCs w:val="20"/>
          <w:lang w:val="fr-FR" w:eastAsia="en-US"/>
        </w:rPr>
      </w:pPr>
      <w:r w:rsidRPr="00BB1E68">
        <w:rPr>
          <w:color w:val="222222"/>
          <w:szCs w:val="20"/>
          <w:lang w:val="fr-FR" w:eastAsia="en-US"/>
        </w:rPr>
        <w:t>1220</w:t>
      </w:r>
      <w:r w:rsidRPr="00BB1E68">
        <w:rPr>
          <w:color w:val="222222"/>
          <w:szCs w:val="20"/>
          <w:lang w:val="fr-FR" w:eastAsia="en-US"/>
        </w:rPr>
        <w:tab/>
        <w:t>Zhukovets,</w:t>
      </w:r>
      <w:r w:rsidR="00BB1E68" w:rsidRPr="00BB1E68">
        <w:rPr>
          <w:color w:val="222222"/>
          <w:szCs w:val="20"/>
          <w:lang w:val="fr-FR" w:eastAsia="en-US"/>
        </w:rPr>
        <w:t xml:space="preserve"> E.M. 2017.</w:t>
      </w:r>
      <w:r w:rsidR="00BB1E68">
        <w:rPr>
          <w:color w:val="222222"/>
          <w:szCs w:val="20"/>
          <w:lang w:val="fr-FR" w:eastAsia="en-US"/>
        </w:rPr>
        <w:t xml:space="preserve"> </w:t>
      </w:r>
      <w:r w:rsidRPr="00BB1E68">
        <w:rPr>
          <w:color w:val="222222"/>
          <w:szCs w:val="20"/>
          <w:lang w:val="fr-FR" w:eastAsia="en-US"/>
        </w:rPr>
        <w:t>S</w:t>
      </w:r>
      <w:r w:rsidR="00BB1E68" w:rsidRPr="00BB1E68">
        <w:rPr>
          <w:color w:val="222222"/>
          <w:szCs w:val="20"/>
          <w:lang w:val="fr-FR" w:eastAsia="en-US"/>
        </w:rPr>
        <w:t>piders</w:t>
      </w:r>
      <w:r w:rsidRPr="00BB1E68">
        <w:rPr>
          <w:color w:val="222222"/>
          <w:szCs w:val="20"/>
          <w:lang w:val="fr-FR" w:eastAsia="en-US"/>
        </w:rPr>
        <w:t xml:space="preserve"> (A</w:t>
      </w:r>
      <w:r w:rsidR="00BB1E68" w:rsidRPr="00BB1E68">
        <w:rPr>
          <w:color w:val="222222"/>
          <w:szCs w:val="20"/>
          <w:lang w:val="fr-FR" w:eastAsia="en-US"/>
        </w:rPr>
        <w:t xml:space="preserve">rachnida, </w:t>
      </w:r>
      <w:r w:rsidR="00BB1E68">
        <w:rPr>
          <w:color w:val="222222"/>
          <w:szCs w:val="20"/>
          <w:lang w:val="fr-FR" w:eastAsia="en-US"/>
        </w:rPr>
        <w:t>A</w:t>
      </w:r>
      <w:r w:rsidR="00BB1E68" w:rsidRPr="00BB1E68">
        <w:rPr>
          <w:color w:val="222222"/>
          <w:szCs w:val="20"/>
          <w:lang w:val="fr-FR" w:eastAsia="en-US"/>
        </w:rPr>
        <w:t>ranei</w:t>
      </w:r>
      <w:r w:rsidRPr="00BB1E68">
        <w:rPr>
          <w:color w:val="222222"/>
          <w:szCs w:val="20"/>
          <w:lang w:val="fr-FR" w:eastAsia="en-US"/>
        </w:rPr>
        <w:t>)</w:t>
      </w:r>
      <w:r w:rsidR="00BB1E68">
        <w:rPr>
          <w:color w:val="222222"/>
          <w:szCs w:val="20"/>
          <w:lang w:val="fr-FR" w:eastAsia="en-US"/>
        </w:rPr>
        <w:t xml:space="preserve"> of B</w:t>
      </w:r>
      <w:r w:rsidR="00BB1E68" w:rsidRPr="00BB1E68">
        <w:rPr>
          <w:color w:val="222222"/>
          <w:szCs w:val="20"/>
          <w:lang w:val="fr-FR" w:eastAsia="en-US"/>
        </w:rPr>
        <w:t xml:space="preserve">elovezhskaya </w:t>
      </w:r>
      <w:r w:rsidRPr="00BB1E68">
        <w:rPr>
          <w:color w:val="222222"/>
          <w:szCs w:val="20"/>
          <w:lang w:val="fr-FR" w:eastAsia="en-US"/>
        </w:rPr>
        <w:t>P</w:t>
      </w:r>
      <w:r w:rsidR="00BB1E68" w:rsidRPr="00BB1E68">
        <w:rPr>
          <w:color w:val="222222"/>
          <w:szCs w:val="20"/>
          <w:lang w:val="fr-FR" w:eastAsia="en-US"/>
        </w:rPr>
        <w:t>ushcha</w:t>
      </w:r>
      <w:r w:rsidR="006C44C4">
        <w:rPr>
          <w:color w:val="222222"/>
          <w:szCs w:val="20"/>
          <w:lang w:val="fr-FR" w:eastAsia="en-US"/>
        </w:rPr>
        <w:t>, 270 pp.</w:t>
      </w:r>
      <w:r w:rsidR="00BB1E68">
        <w:rPr>
          <w:color w:val="222222"/>
          <w:szCs w:val="20"/>
          <w:lang w:val="fr-FR" w:eastAsia="en-US"/>
        </w:rPr>
        <w:t xml:space="preserve"> – Minsk</w:t>
      </w:r>
      <w:r w:rsidRPr="00BB1E68">
        <w:rPr>
          <w:color w:val="222222"/>
          <w:szCs w:val="20"/>
          <w:lang w:val="fr-FR" w:eastAsia="en-US"/>
        </w:rPr>
        <w:t>.</w:t>
      </w:r>
      <w:r w:rsidR="006C44C4">
        <w:rPr>
          <w:color w:val="222222"/>
          <w:szCs w:val="20"/>
          <w:lang w:val="fr-FR" w:eastAsia="en-US"/>
        </w:rPr>
        <w:t xml:space="preserve"> [In Russian]</w:t>
      </w:r>
    </w:p>
    <w:p w:rsidR="000F538E" w:rsidRPr="00BB1E68" w:rsidRDefault="000F538E" w:rsidP="00EF09D5">
      <w:pPr>
        <w:rPr>
          <w:lang w:val="fr-FR"/>
        </w:rPr>
      </w:pPr>
    </w:p>
    <w:p w:rsidR="00EF09D5" w:rsidRDefault="00212EF5" w:rsidP="008D5CC0">
      <w:pPr>
        <w:rPr>
          <w:lang w:val="fr-FR"/>
        </w:rPr>
      </w:pPr>
      <w:r>
        <w:rPr>
          <w:lang w:val="fr-FR"/>
        </w:rPr>
        <w:t>1221</w:t>
      </w:r>
      <w:r w:rsidR="004A0791">
        <w:rPr>
          <w:lang w:val="fr-FR"/>
        </w:rPr>
        <w:tab/>
      </w:r>
      <w:r>
        <w:rPr>
          <w:lang w:val="fr-FR"/>
        </w:rPr>
        <w:t>Ivanov</w:t>
      </w:r>
      <w:r w:rsidR="00BB1E68">
        <w:rPr>
          <w:lang w:val="fr-FR"/>
        </w:rPr>
        <w:t xml:space="preserve">, V. </w:t>
      </w:r>
      <w:r>
        <w:rPr>
          <w:lang w:val="fr-FR"/>
        </w:rPr>
        <w:t>2014</w:t>
      </w:r>
      <w:r w:rsidR="00BB1E68">
        <w:rPr>
          <w:lang w:val="fr-FR"/>
        </w:rPr>
        <w:t>.</w:t>
      </w:r>
      <w:r w:rsidR="008D5CC0" w:rsidRPr="008D5CC0">
        <w:rPr>
          <w:lang w:val="fr-FR"/>
        </w:rPr>
        <w:t xml:space="preserve"> The checklist of Belarusian spiders (Arachnida, Araneae)</w:t>
      </w:r>
      <w:r w:rsidR="00530DA4">
        <w:rPr>
          <w:lang w:val="fr-FR"/>
        </w:rPr>
        <w:t>.</w:t>
      </w:r>
      <w:r w:rsidR="00530DA4">
        <w:rPr>
          <w:color w:val="222222"/>
          <w:szCs w:val="20"/>
          <w:lang w:val="fr-FR" w:eastAsia="en-US"/>
        </w:rPr>
        <w:t xml:space="preserve"> –</w:t>
      </w:r>
      <w:r w:rsidR="008D5CC0">
        <w:rPr>
          <w:lang w:val="fr-FR"/>
        </w:rPr>
        <w:t>Zoology and Ecology (2013) 23</w:t>
      </w:r>
      <w:r w:rsidR="008D5CC0" w:rsidRPr="008D5CC0">
        <w:rPr>
          <w:lang w:val="fr-FR"/>
        </w:rPr>
        <w:t xml:space="preserve"> </w:t>
      </w:r>
      <w:r w:rsidR="008D5CC0">
        <w:rPr>
          <w:lang w:val="fr-FR"/>
        </w:rPr>
        <w:t>(</w:t>
      </w:r>
      <w:r w:rsidR="008D5CC0" w:rsidRPr="008D5CC0">
        <w:rPr>
          <w:lang w:val="fr-FR"/>
        </w:rPr>
        <w:t>4</w:t>
      </w:r>
      <w:r w:rsidR="008D5CC0">
        <w:rPr>
          <w:lang w:val="fr-FR"/>
        </w:rPr>
        <w:t>):</w:t>
      </w:r>
      <w:r w:rsidR="008D5CC0" w:rsidRPr="008D5CC0">
        <w:rPr>
          <w:lang w:val="fr-FR"/>
        </w:rPr>
        <w:t xml:space="preserve"> 293-311.</w:t>
      </w:r>
    </w:p>
    <w:p w:rsidR="00BB1E68" w:rsidRPr="00EF09D5" w:rsidRDefault="00BB1E68" w:rsidP="00EF09D5">
      <w:pPr>
        <w:rPr>
          <w:lang w:val="fr-FR"/>
        </w:rPr>
      </w:pPr>
    </w:p>
    <w:p w:rsidR="002F40A4" w:rsidRDefault="00BB1E68" w:rsidP="00530DA4">
      <w:pPr>
        <w:rPr>
          <w:szCs w:val="20"/>
          <w:lang w:val="fr-FR"/>
        </w:rPr>
      </w:pPr>
      <w:r>
        <w:rPr>
          <w:szCs w:val="20"/>
          <w:lang w:val="fr-FR"/>
        </w:rPr>
        <w:t>1222</w:t>
      </w:r>
      <w:r>
        <w:rPr>
          <w:szCs w:val="20"/>
          <w:lang w:val="fr-FR"/>
        </w:rPr>
        <w:tab/>
      </w:r>
      <w:r w:rsidR="00212EF5" w:rsidRPr="00BB1E68">
        <w:rPr>
          <w:szCs w:val="20"/>
          <w:lang w:val="fr-FR"/>
        </w:rPr>
        <w:t>Ivanov</w:t>
      </w:r>
      <w:r>
        <w:rPr>
          <w:szCs w:val="20"/>
          <w:lang w:val="fr-FR"/>
        </w:rPr>
        <w:t xml:space="preserve">, V., </w:t>
      </w:r>
      <w:r w:rsidR="00212EF5" w:rsidRPr="00BB1E68">
        <w:rPr>
          <w:szCs w:val="20"/>
          <w:lang w:val="fr-FR"/>
        </w:rPr>
        <w:t xml:space="preserve"> </w:t>
      </w:r>
      <w:r>
        <w:rPr>
          <w:szCs w:val="20"/>
          <w:lang w:val="fr-FR"/>
        </w:rPr>
        <w:t xml:space="preserve">E. </w:t>
      </w:r>
      <w:r w:rsidR="00212EF5" w:rsidRPr="00BB1E68">
        <w:rPr>
          <w:szCs w:val="20"/>
          <w:lang w:val="fr-FR"/>
        </w:rPr>
        <w:t xml:space="preserve">Setrakova  </w:t>
      </w:r>
      <w:r>
        <w:rPr>
          <w:szCs w:val="20"/>
          <w:lang w:val="fr-FR"/>
        </w:rPr>
        <w:t xml:space="preserve">&amp; O. </w:t>
      </w:r>
      <w:r w:rsidR="00212EF5" w:rsidRPr="00BB1E68">
        <w:rPr>
          <w:szCs w:val="20"/>
          <w:lang w:val="fr-FR"/>
        </w:rPr>
        <w:t>Prishe</w:t>
      </w:r>
      <w:r w:rsidR="004A0791" w:rsidRPr="00BB1E68">
        <w:rPr>
          <w:szCs w:val="20"/>
          <w:lang w:val="fr-FR"/>
        </w:rPr>
        <w:t>pchik 2015</w:t>
      </w:r>
      <w:r>
        <w:rPr>
          <w:szCs w:val="20"/>
          <w:lang w:val="fr-FR"/>
        </w:rPr>
        <w:t>.</w:t>
      </w:r>
      <w:r w:rsidR="00530DA4">
        <w:rPr>
          <w:szCs w:val="20"/>
          <w:lang w:val="fr-FR"/>
        </w:rPr>
        <w:t xml:space="preserve"> Species list of spiders (</w:t>
      </w:r>
      <w:r w:rsidR="00C44AE5">
        <w:rPr>
          <w:szCs w:val="20"/>
          <w:lang w:val="fr-FR"/>
        </w:rPr>
        <w:t xml:space="preserve">Arachnida, Aranei) of « Zvaniec </w:t>
      </w:r>
      <w:r w:rsidR="00530DA4">
        <w:rPr>
          <w:szCs w:val="20"/>
          <w:lang w:val="fr-FR"/>
        </w:rPr>
        <w:t>» Fen, Belarus.</w:t>
      </w:r>
      <w:r w:rsidR="00530DA4">
        <w:rPr>
          <w:color w:val="222222"/>
          <w:szCs w:val="20"/>
          <w:lang w:val="fr-FR" w:eastAsia="en-US"/>
        </w:rPr>
        <w:t xml:space="preserve"> – </w:t>
      </w:r>
      <w:r w:rsidR="00530DA4" w:rsidRPr="00530DA4">
        <w:rPr>
          <w:szCs w:val="20"/>
          <w:lang w:val="fr-FR"/>
        </w:rPr>
        <w:t>ЗООЛОГИЧЕСКИЕ</w:t>
      </w:r>
      <w:r w:rsidR="00530DA4">
        <w:rPr>
          <w:szCs w:val="20"/>
          <w:lang w:val="fr-FR"/>
        </w:rPr>
        <w:t xml:space="preserve"> </w:t>
      </w:r>
      <w:r w:rsidR="00530DA4" w:rsidRPr="00530DA4">
        <w:rPr>
          <w:szCs w:val="20"/>
          <w:lang w:val="fr-FR"/>
        </w:rPr>
        <w:t>ЧТЕНИЯ</w:t>
      </w:r>
      <w:r w:rsidR="00530DA4">
        <w:rPr>
          <w:szCs w:val="20"/>
          <w:lang w:val="fr-FR"/>
        </w:rPr>
        <w:t>,</w:t>
      </w:r>
      <w:r w:rsidR="00530DA4" w:rsidRPr="00530DA4">
        <w:rPr>
          <w:color w:val="222222"/>
          <w:shd w:val="clear" w:color="auto" w:fill="FFFFFF"/>
          <w:lang w:val="fr-FR"/>
        </w:rPr>
        <w:t xml:space="preserve"> Hrodna, 2015</w:t>
      </w:r>
      <w:r w:rsidR="00530DA4">
        <w:rPr>
          <w:szCs w:val="20"/>
          <w:lang w:val="fr-FR"/>
        </w:rPr>
        <w:t>: 8-11.</w:t>
      </w:r>
    </w:p>
    <w:p w:rsidR="00610973" w:rsidRPr="008D5CC0" w:rsidRDefault="00610973">
      <w:pPr>
        <w:rPr>
          <w:szCs w:val="20"/>
          <w:lang w:val="fr-FR"/>
        </w:rPr>
      </w:pPr>
    </w:p>
    <w:p w:rsidR="00610973" w:rsidRPr="00610973" w:rsidRDefault="00610973" w:rsidP="00610973">
      <w:pPr>
        <w:rPr>
          <w:szCs w:val="20"/>
          <w:lang w:val="en-US"/>
        </w:rPr>
      </w:pPr>
      <w:r w:rsidRPr="008D5CC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>1223</w:t>
      </w:r>
      <w:r w:rsidRPr="008D5CC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ab/>
        <w:t>Rozwalka, R., T. Rutkowski, P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 xml:space="preserve">. Sienkiewicz, &amp; A. Zawal 2016. </w:t>
      </w:r>
      <w:r w:rsidRPr="008D5CC0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fr-FR"/>
        </w:rPr>
        <w:t>Zelo</w:t>
      </w:r>
      <w:r w:rsidRPr="00530DA4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fr-FR"/>
        </w:rPr>
        <w:t>tes erebeus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 xml:space="preserve"> </w:t>
      </w:r>
      <w:r w:rsidRPr="00530DA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fr-FR"/>
        </w:rPr>
        <w:t>(Thorell, 1871) (Araneae: Gnaphosidae) in Pol</w:t>
      </w:r>
      <w:r w:rsidRPr="0046562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and 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and its distribution in Europe.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610973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Entomologica Fennica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27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1-7. </w:t>
      </w:r>
    </w:p>
    <w:p w:rsidR="00610973" w:rsidRDefault="00610973" w:rsidP="00610973">
      <w:pPr>
        <w:rPr>
          <w:color w:val="000000"/>
          <w:szCs w:val="20"/>
          <w:shd w:val="clear" w:color="auto" w:fill="FFFFFF"/>
          <w:lang w:val="en-US"/>
        </w:rPr>
      </w:pPr>
    </w:p>
    <w:p w:rsidR="00610973" w:rsidRPr="00610973" w:rsidRDefault="00610973" w:rsidP="00610973">
      <w:pPr>
        <w:rPr>
          <w:color w:val="00000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1224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61097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Rozwałka, R. &amp; T. Olbrycht 2017. </w:t>
      </w:r>
      <w:r w:rsidRPr="0046562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records of several rare spider species (Aran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eae) from south-eastern Poland.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Pr="00610973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Fragmenta Faunistica, Warsaw</w:t>
      </w:r>
      <w:r w:rsidR="00C44A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1097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67-81.</w:t>
      </w:r>
    </w:p>
    <w:p w:rsidR="00610973" w:rsidRPr="00610973" w:rsidRDefault="00610973" w:rsidP="00610973">
      <w:pPr>
        <w:rPr>
          <w:color w:val="000000"/>
          <w:szCs w:val="20"/>
          <w:shd w:val="clear" w:color="auto" w:fill="FFFFFF"/>
          <w:lang w:val="en-US"/>
        </w:rPr>
      </w:pPr>
    </w:p>
    <w:p w:rsidR="00610973" w:rsidRDefault="009E6DE2" w:rsidP="00610973">
      <w:pPr>
        <w:rPr>
          <w:color w:val="000000"/>
          <w:szCs w:val="20"/>
          <w:shd w:val="clear" w:color="auto" w:fill="FFFFFF"/>
          <w:lang w:val="en-US"/>
        </w:rPr>
      </w:pPr>
      <w:r w:rsidRPr="009E6DE2">
        <w:rPr>
          <w:color w:val="000000"/>
          <w:szCs w:val="20"/>
          <w:shd w:val="clear" w:color="auto" w:fill="FFFFFF"/>
        </w:rPr>
        <w:t>1225</w:t>
      </w:r>
      <w:r w:rsidRPr="009E6DE2">
        <w:rPr>
          <w:color w:val="000000"/>
          <w:szCs w:val="20"/>
          <w:shd w:val="clear" w:color="auto" w:fill="FFFFFF"/>
        </w:rPr>
        <w:tab/>
        <w:t>Fjellberg, A., H. L</w:t>
      </w:r>
      <m:oMath>
        <m:r>
          <w:rPr>
            <w:rFonts w:ascii="Cambria Math" w:hAnsi="Cambria Math"/>
            <w:color w:val="000000"/>
            <w:szCs w:val="20"/>
            <w:shd w:val="clear" w:color="auto" w:fill="FFFFFF"/>
          </w:rPr>
          <m:t>ø</m:t>
        </m:r>
      </m:oMath>
      <w:r w:rsidR="007303FD">
        <w:rPr>
          <w:color w:val="000000"/>
          <w:szCs w:val="20"/>
          <w:shd w:val="clear" w:color="auto" w:fill="FFFFFF"/>
        </w:rPr>
        <w:t>vbrekke &amp; K.</w:t>
      </w:r>
      <w:r>
        <w:rPr>
          <w:color w:val="000000"/>
          <w:szCs w:val="20"/>
          <w:shd w:val="clear" w:color="auto" w:fill="FFFFFF"/>
        </w:rPr>
        <w:t>M</w:t>
      </w:r>
      <w:r w:rsidR="007303FD"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Olsen 2018. </w:t>
      </w:r>
      <w:r w:rsidRPr="009E6DE2">
        <w:rPr>
          <w:color w:val="000000"/>
          <w:szCs w:val="20"/>
          <w:shd w:val="clear" w:color="auto" w:fill="FFFFFF"/>
          <w:lang w:val="en-US"/>
        </w:rPr>
        <w:t xml:space="preserve">Additions and corrections to the Norwegian list of spiders (Araneae). </w:t>
      </w:r>
      <w:r>
        <w:rPr>
          <w:color w:val="000000"/>
          <w:szCs w:val="20"/>
          <w:shd w:val="clear" w:color="auto" w:fill="FFFFFF"/>
          <w:lang w:val="en-US"/>
        </w:rPr>
        <w:t>– Norwegian Journal of Entomology 65: 13-21.</w:t>
      </w:r>
    </w:p>
    <w:p w:rsidR="009E6DE2" w:rsidRDefault="009E6DE2" w:rsidP="00610973">
      <w:pPr>
        <w:rPr>
          <w:color w:val="000000"/>
          <w:szCs w:val="20"/>
          <w:shd w:val="clear" w:color="auto" w:fill="FFFFFF"/>
          <w:lang w:val="en-US"/>
        </w:rPr>
      </w:pPr>
    </w:p>
    <w:p w:rsidR="00A3778A" w:rsidRDefault="00A3778A" w:rsidP="00610973">
      <w:pPr>
        <w:rPr>
          <w:color w:val="000000"/>
          <w:szCs w:val="20"/>
          <w:shd w:val="clear" w:color="auto" w:fill="FFFFFF"/>
        </w:rPr>
      </w:pPr>
      <w:r w:rsidRPr="00A3778A">
        <w:rPr>
          <w:color w:val="000000"/>
          <w:szCs w:val="20"/>
          <w:shd w:val="clear" w:color="auto" w:fill="FFFFFF"/>
        </w:rPr>
        <w:t>1226</w:t>
      </w:r>
      <w:r w:rsidRPr="00A3778A">
        <w:rPr>
          <w:color w:val="000000"/>
          <w:szCs w:val="20"/>
          <w:shd w:val="clear" w:color="auto" w:fill="FFFFFF"/>
        </w:rPr>
        <w:tab/>
        <w:t xml:space="preserve">Helsdingen, P.J. van 2019. Faunistiek en dynamiek in de spinnenwereld. </w:t>
      </w:r>
      <w:r>
        <w:rPr>
          <w:color w:val="000000"/>
          <w:szCs w:val="20"/>
          <w:shd w:val="clear" w:color="auto" w:fill="FFFFFF"/>
        </w:rPr>
        <w:t>– Nieuwsbrief SPINED 38: 41-43.</w:t>
      </w:r>
    </w:p>
    <w:p w:rsidR="00A3778A" w:rsidRDefault="00A3778A" w:rsidP="00610973">
      <w:pPr>
        <w:rPr>
          <w:color w:val="000000"/>
          <w:szCs w:val="20"/>
          <w:shd w:val="clear" w:color="auto" w:fill="FFFFFF"/>
        </w:rPr>
      </w:pPr>
    </w:p>
    <w:p w:rsidR="00BD25C6" w:rsidRPr="0016330E" w:rsidRDefault="00BD25C6" w:rsidP="00BD25C6">
      <w:pPr>
        <w:shd w:val="clear" w:color="auto" w:fill="FFFFFF"/>
        <w:rPr>
          <w:color w:val="111111"/>
          <w:szCs w:val="20"/>
          <w:lang w:val="en-US"/>
        </w:rPr>
      </w:pPr>
      <w:r>
        <w:rPr>
          <w:color w:val="111111"/>
          <w:lang w:val="en-US"/>
        </w:rPr>
        <w:t>1227</w:t>
      </w:r>
      <w:r>
        <w:rPr>
          <w:color w:val="111111"/>
          <w:lang w:val="en-US"/>
        </w:rPr>
        <w:tab/>
        <w:t>Trotta, A.</w:t>
      </w:r>
      <w:r w:rsidRPr="00BD25C6">
        <w:rPr>
          <w:color w:val="111111"/>
          <w:lang w:val="en-US"/>
        </w:rPr>
        <w:t xml:space="preserve"> 2019</w:t>
      </w:r>
      <w:r>
        <w:rPr>
          <w:color w:val="111111"/>
          <w:lang w:val="en-US"/>
        </w:rPr>
        <w:t xml:space="preserve">. </w:t>
      </w:r>
      <w:r w:rsidRPr="00BD25C6">
        <w:rPr>
          <w:color w:val="111111"/>
          <w:lang w:val="en-US"/>
        </w:rPr>
        <w:t xml:space="preserve">Note on spiders collected in coastal habitats and first Italian record of </w:t>
      </w:r>
      <w:r w:rsidRPr="00030AD6">
        <w:rPr>
          <w:i/>
          <w:color w:val="111111"/>
          <w:lang w:val="en-US"/>
        </w:rPr>
        <w:t>Chaerea maritimus</w:t>
      </w:r>
      <w:r w:rsidRPr="00BD25C6">
        <w:rPr>
          <w:color w:val="111111"/>
          <w:lang w:val="en-US"/>
        </w:rPr>
        <w:t xml:space="preserve"> (Arachnida, Araneae)</w:t>
      </w:r>
      <w:r>
        <w:rPr>
          <w:color w:val="111111"/>
          <w:lang w:val="en-US"/>
        </w:rPr>
        <w:t xml:space="preserve">. – Bulletin of Environmental and Life Sciences 1: </w:t>
      </w:r>
      <w:r w:rsidRPr="0016330E">
        <w:rPr>
          <w:color w:val="111111"/>
          <w:szCs w:val="20"/>
          <w:lang w:val="en-US"/>
        </w:rPr>
        <w:t>33-36.</w:t>
      </w:r>
    </w:p>
    <w:p w:rsidR="00BD25C6" w:rsidRPr="0016330E" w:rsidRDefault="00BD25C6" w:rsidP="00BD25C6">
      <w:pPr>
        <w:shd w:val="clear" w:color="auto" w:fill="FFFFFF"/>
        <w:rPr>
          <w:color w:val="111111"/>
          <w:szCs w:val="20"/>
          <w:lang w:val="en-US"/>
        </w:rPr>
      </w:pPr>
    </w:p>
    <w:p w:rsidR="00C32E83" w:rsidRPr="00C32E83" w:rsidRDefault="00C32E83" w:rsidP="00C32E83">
      <w:pPr>
        <w:shd w:val="clear" w:color="auto" w:fill="FFFFFF"/>
        <w:rPr>
          <w:color w:val="111111"/>
          <w:szCs w:val="20"/>
          <w:lang w:val="en-US"/>
        </w:rPr>
      </w:pPr>
      <w:r w:rsidRPr="0016330E">
        <w:rPr>
          <w:color w:val="111111"/>
          <w:szCs w:val="20"/>
          <w:lang w:val="en-US"/>
        </w:rPr>
        <w:t>1228</w:t>
      </w:r>
      <w:r w:rsidRPr="0016330E">
        <w:rPr>
          <w:color w:val="111111"/>
          <w:szCs w:val="20"/>
          <w:lang w:val="en-US"/>
        </w:rPr>
        <w:tab/>
      </w:r>
      <w:r w:rsidRPr="00C32E83">
        <w:rPr>
          <w:color w:val="000000"/>
          <w:szCs w:val="20"/>
          <w:lang w:val="en-US" w:eastAsia="en-US"/>
        </w:rPr>
        <w:t>Bellvert</w:t>
      </w:r>
      <w:r w:rsidRPr="0016330E">
        <w:rPr>
          <w:color w:val="000000"/>
          <w:szCs w:val="20"/>
          <w:lang w:val="en-US" w:eastAsia="en-US"/>
        </w:rPr>
        <w:t xml:space="preserve">, A. 2018. </w:t>
      </w:r>
      <w:r w:rsidRPr="0016330E">
        <w:rPr>
          <w:bCs/>
          <w:color w:val="000000"/>
          <w:szCs w:val="20"/>
          <w:lang w:val="en-US" w:eastAsia="en-US"/>
        </w:rPr>
        <w:t xml:space="preserve">First records of some spiders (Arachnida: Araneae) from La Palma (Spain: Canary Islands). – </w:t>
      </w:r>
      <w:r w:rsidRPr="0016330E">
        <w:rPr>
          <w:iCs/>
          <w:color w:val="000000"/>
          <w:szCs w:val="20"/>
          <w:lang w:val="en-US" w:eastAsia="en-US"/>
        </w:rPr>
        <w:t>Revista Ibérica de Aracnología</w:t>
      </w:r>
      <w:r w:rsidR="00C44AE5">
        <w:rPr>
          <w:color w:val="000000"/>
          <w:szCs w:val="20"/>
          <w:lang w:val="en-US" w:eastAsia="en-US"/>
        </w:rPr>
        <w:t xml:space="preserve"> </w:t>
      </w:r>
      <w:r w:rsidRPr="0016330E">
        <w:rPr>
          <w:bCs/>
          <w:color w:val="000000"/>
          <w:szCs w:val="20"/>
          <w:lang w:val="en-US" w:eastAsia="en-US"/>
        </w:rPr>
        <w:t>33:</w:t>
      </w:r>
      <w:r w:rsidR="00C44AE5">
        <w:rPr>
          <w:color w:val="000000"/>
          <w:szCs w:val="20"/>
          <w:lang w:val="en-US" w:eastAsia="en-US"/>
        </w:rPr>
        <w:t xml:space="preserve"> </w:t>
      </w:r>
      <w:r w:rsidRPr="00C32E83">
        <w:rPr>
          <w:color w:val="000000"/>
          <w:szCs w:val="20"/>
          <w:lang w:val="en-US" w:eastAsia="en-US"/>
        </w:rPr>
        <w:t>101–105</w:t>
      </w:r>
      <w:r w:rsidRPr="0016330E">
        <w:rPr>
          <w:color w:val="000000"/>
          <w:szCs w:val="20"/>
          <w:lang w:val="en-US" w:eastAsia="en-US"/>
        </w:rPr>
        <w:t>.</w:t>
      </w:r>
    </w:p>
    <w:p w:rsidR="00C32E83" w:rsidRPr="0016330E" w:rsidRDefault="00C32E83" w:rsidP="00C32E83">
      <w:pPr>
        <w:rPr>
          <w:bCs/>
          <w:color w:val="000000"/>
          <w:szCs w:val="20"/>
          <w:lang w:val="en-US" w:eastAsia="en-US"/>
        </w:rPr>
      </w:pPr>
    </w:p>
    <w:p w:rsidR="0016330E" w:rsidRDefault="00C32E83" w:rsidP="0016330E">
      <w:pPr>
        <w:rPr>
          <w:color w:val="000000"/>
          <w:szCs w:val="20"/>
          <w:lang w:val="en-US" w:eastAsia="en-US"/>
        </w:rPr>
      </w:pPr>
      <w:r w:rsidRPr="0016330E">
        <w:rPr>
          <w:color w:val="000000"/>
          <w:szCs w:val="20"/>
          <w:lang w:val="en-US" w:eastAsia="en-US"/>
        </w:rPr>
        <w:t>1229</w:t>
      </w:r>
      <w:r w:rsidRPr="0016330E">
        <w:rPr>
          <w:color w:val="000000"/>
          <w:szCs w:val="20"/>
          <w:lang w:val="en-US" w:eastAsia="en-US"/>
        </w:rPr>
        <w:tab/>
      </w:r>
      <w:r w:rsidR="00C44AE5">
        <w:rPr>
          <w:color w:val="000000"/>
          <w:szCs w:val="20"/>
          <w:lang w:val="en-US" w:eastAsia="en-US"/>
        </w:rPr>
        <w:t xml:space="preserve">Gómez, R.T., C.P. Pérez </w:t>
      </w:r>
      <w:r w:rsidR="0016330E" w:rsidRPr="0016330E">
        <w:rPr>
          <w:color w:val="000000"/>
          <w:szCs w:val="20"/>
          <w:lang w:val="en-US" w:eastAsia="en-US"/>
        </w:rPr>
        <w:t xml:space="preserve">&amp; G.R. Castilla 2018. </w:t>
      </w:r>
      <w:r w:rsidR="00C44AE5">
        <w:rPr>
          <w:bCs/>
          <w:color w:val="000000"/>
          <w:szCs w:val="20"/>
          <w:lang w:val="en-US" w:eastAsia="en-US"/>
        </w:rPr>
        <w:t xml:space="preserve">Primeros registros de </w:t>
      </w:r>
      <w:r w:rsidR="0016330E" w:rsidRPr="0016330E">
        <w:rPr>
          <w:bCs/>
          <w:i/>
          <w:iCs/>
          <w:color w:val="000000"/>
          <w:szCs w:val="20"/>
          <w:lang w:val="en-US" w:eastAsia="en-US"/>
        </w:rPr>
        <w:t>Amblyocarenum walckenaeri</w:t>
      </w:r>
      <w:r w:rsidR="00C44AE5">
        <w:rPr>
          <w:bCs/>
          <w:color w:val="000000"/>
          <w:szCs w:val="20"/>
          <w:lang w:val="en-US" w:eastAsia="en-US"/>
        </w:rPr>
        <w:t xml:space="preserve"> Lucas, 1846 </w:t>
      </w:r>
      <w:r w:rsidR="0016330E" w:rsidRPr="0016330E">
        <w:rPr>
          <w:bCs/>
          <w:color w:val="000000"/>
          <w:szCs w:val="20"/>
          <w:lang w:val="en-US" w:eastAsia="en-US"/>
        </w:rPr>
        <w:t xml:space="preserve">(Araneae: Cyrtaucheniidae) de Sierra Morena (España). – </w:t>
      </w:r>
      <w:r w:rsidR="0016330E" w:rsidRPr="0016330E">
        <w:rPr>
          <w:iCs/>
          <w:color w:val="000000"/>
          <w:szCs w:val="20"/>
          <w:lang w:val="en-US" w:eastAsia="en-US"/>
        </w:rPr>
        <w:t xml:space="preserve"> Revista Ibérica de Aracnología </w:t>
      </w:r>
      <w:r w:rsidR="0016330E" w:rsidRPr="0016330E">
        <w:rPr>
          <w:bCs/>
          <w:color w:val="000000"/>
          <w:szCs w:val="20"/>
          <w:lang w:val="en-US" w:eastAsia="en-US"/>
        </w:rPr>
        <w:t>33</w:t>
      </w:r>
      <w:r w:rsidR="0016330E" w:rsidRPr="0016330E">
        <w:rPr>
          <w:color w:val="000000"/>
          <w:szCs w:val="20"/>
          <w:lang w:val="en-US" w:eastAsia="en-US"/>
        </w:rPr>
        <w:t>: 107–109.</w:t>
      </w:r>
    </w:p>
    <w:p w:rsidR="00FF7D19" w:rsidRDefault="00FF7D19" w:rsidP="0016330E">
      <w:pPr>
        <w:rPr>
          <w:color w:val="000000"/>
          <w:szCs w:val="20"/>
          <w:lang w:val="en-US" w:eastAsia="en-US"/>
        </w:rPr>
      </w:pPr>
    </w:p>
    <w:p w:rsidR="00FF7D19" w:rsidRPr="00FF7D19" w:rsidRDefault="00FF7D19" w:rsidP="00FF7D19">
      <w:pPr>
        <w:pStyle w:val="Normaalweb"/>
        <w:spacing w:before="0" w:beforeAutospacing="0" w:after="0" w:afterAutospacing="0"/>
        <w:rPr>
          <w:rFonts w:eastAsia="Times New Roman"/>
          <w:color w:val="000000"/>
          <w:sz w:val="20"/>
          <w:szCs w:val="20"/>
          <w:lang w:val="en-US"/>
        </w:rPr>
      </w:pPr>
      <w:r w:rsidRPr="00FF7D19">
        <w:rPr>
          <w:color w:val="000000"/>
          <w:sz w:val="20"/>
          <w:szCs w:val="20"/>
          <w:lang w:val="en-US"/>
        </w:rPr>
        <w:t>1230</w:t>
      </w:r>
      <w:r w:rsidRPr="00FF7D19">
        <w:rPr>
          <w:color w:val="000000"/>
          <w:sz w:val="20"/>
          <w:szCs w:val="20"/>
          <w:lang w:val="en-US"/>
        </w:rPr>
        <w:tab/>
      </w:r>
      <w:r w:rsidR="00C44AE5">
        <w:rPr>
          <w:bCs/>
          <w:color w:val="000000"/>
          <w:sz w:val="20"/>
          <w:szCs w:val="20"/>
          <w:lang w:val="en-US"/>
        </w:rPr>
        <w:t xml:space="preserve">Ferrández, M.A. </w:t>
      </w:r>
      <w:r w:rsidRPr="00FF7D19">
        <w:rPr>
          <w:bCs/>
          <w:color w:val="000000"/>
          <w:sz w:val="20"/>
          <w:szCs w:val="20"/>
          <w:lang w:val="en-US"/>
        </w:rPr>
        <w:t>&amp; J. Carrillo</w:t>
      </w:r>
      <w:r>
        <w:rPr>
          <w:bCs/>
          <w:color w:val="000000"/>
          <w:sz w:val="20"/>
          <w:szCs w:val="20"/>
          <w:lang w:val="en-US"/>
        </w:rPr>
        <w:t xml:space="preserve"> 2018. </w:t>
      </w:r>
      <w:r w:rsidR="00C44AE5">
        <w:rPr>
          <w:bCs/>
          <w:i/>
          <w:iCs/>
          <w:color w:val="000000"/>
          <w:sz w:val="20"/>
          <w:szCs w:val="20"/>
          <w:lang w:val="en-US"/>
        </w:rPr>
        <w:t xml:space="preserve">Prodidomus </w:t>
      </w:r>
      <w:r w:rsidRPr="00FF7D19">
        <w:rPr>
          <w:bCs/>
          <w:color w:val="000000"/>
          <w:sz w:val="20"/>
          <w:szCs w:val="20"/>
          <w:lang w:val="en-US"/>
        </w:rPr>
        <w:t>cfr</w:t>
      </w:r>
      <w:r w:rsidR="00C44AE5">
        <w:rPr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FF7D19">
        <w:rPr>
          <w:bCs/>
          <w:i/>
          <w:iCs/>
          <w:color w:val="000000"/>
          <w:sz w:val="20"/>
          <w:szCs w:val="20"/>
          <w:lang w:val="en-US"/>
        </w:rPr>
        <w:t>rufus</w:t>
      </w:r>
      <w:r w:rsidR="00C44AE5">
        <w:rPr>
          <w:bCs/>
          <w:color w:val="000000"/>
          <w:sz w:val="20"/>
          <w:szCs w:val="20"/>
          <w:lang w:val="en-US"/>
        </w:rPr>
        <w:t xml:space="preserve"> </w:t>
      </w:r>
      <w:r w:rsidRPr="00FF7D19">
        <w:rPr>
          <w:bCs/>
          <w:color w:val="000000"/>
          <w:sz w:val="20"/>
          <w:szCs w:val="20"/>
          <w:lang w:val="en-US"/>
        </w:rPr>
        <w:t xml:space="preserve">Hentz, 1847 (Araneae: Prodidomidae),una especie “enigmática”. – </w:t>
      </w:r>
      <w:r w:rsidRPr="00FF7D19">
        <w:rPr>
          <w:rFonts w:eastAsia="Times New Roman"/>
          <w:iCs/>
          <w:color w:val="000000"/>
          <w:sz w:val="20"/>
          <w:szCs w:val="20"/>
          <w:lang w:val="en-US"/>
        </w:rPr>
        <w:t xml:space="preserve">Revista Ibérica de Aracnologia 32: 123-126. </w:t>
      </w:r>
    </w:p>
    <w:p w:rsidR="00FF7D19" w:rsidRPr="007D4CB4" w:rsidRDefault="00FF7D19" w:rsidP="00FF7D19">
      <w:pPr>
        <w:pStyle w:val="Normaalweb"/>
        <w:spacing w:before="0" w:beforeAutospacing="0" w:after="0" w:afterAutospacing="0"/>
        <w:rPr>
          <w:rFonts w:eastAsia="Times New Roman"/>
          <w:color w:val="000000"/>
          <w:sz w:val="20"/>
          <w:szCs w:val="20"/>
          <w:lang w:val="en-US"/>
        </w:rPr>
      </w:pPr>
      <w:r w:rsidRPr="007D4CB4">
        <w:rPr>
          <w:rFonts w:eastAsia="Times New Roman"/>
          <w:iCs/>
          <w:color w:val="000000"/>
          <w:sz w:val="20"/>
          <w:szCs w:val="20"/>
          <w:lang w:val="en-US"/>
        </w:rPr>
        <w:lastRenderedPageBreak/>
        <w:t xml:space="preserve"> </w:t>
      </w:r>
    </w:p>
    <w:p w:rsidR="00FF7D19" w:rsidRPr="007D4CB4" w:rsidRDefault="007D4CB4" w:rsidP="007D4CB4">
      <w:pPr>
        <w:rPr>
          <w:rFonts w:ascii="Geneva" w:hAnsi="Geneva" w:cs="Times New Roman"/>
          <w:szCs w:val="20"/>
          <w:lang w:val="en-US" w:eastAsia="en-US"/>
        </w:rPr>
      </w:pPr>
      <w:r>
        <w:rPr>
          <w:szCs w:val="20"/>
          <w:shd w:val="clear" w:color="auto" w:fill="FFFFFF"/>
          <w:lang w:val="en-US"/>
        </w:rPr>
        <w:t>1231</w:t>
      </w:r>
      <w:r>
        <w:rPr>
          <w:szCs w:val="20"/>
          <w:shd w:val="clear" w:color="auto" w:fill="FFFFFF"/>
          <w:lang w:val="en-US"/>
        </w:rPr>
        <w:tab/>
      </w:r>
      <w:r w:rsidRPr="007D4CB4">
        <w:rPr>
          <w:szCs w:val="20"/>
          <w:shd w:val="clear" w:color="auto" w:fill="FFFFFF"/>
          <w:lang w:val="en-US"/>
        </w:rPr>
        <w:t xml:space="preserve">Esyunin S.L., </w:t>
      </w:r>
      <w:r>
        <w:rPr>
          <w:szCs w:val="20"/>
          <w:shd w:val="clear" w:color="auto" w:fill="FFFFFF"/>
          <w:lang w:val="en-US"/>
        </w:rPr>
        <w:t>O.V. Agafonova</w:t>
      </w:r>
      <w:r w:rsidRPr="007D4CB4">
        <w:rPr>
          <w:szCs w:val="20"/>
          <w:shd w:val="clear" w:color="auto" w:fill="FFFFFF"/>
          <w:lang w:val="en-US"/>
        </w:rPr>
        <w:t xml:space="preserve">, </w:t>
      </w:r>
      <w:r>
        <w:rPr>
          <w:szCs w:val="20"/>
          <w:shd w:val="clear" w:color="auto" w:fill="FFFFFF"/>
          <w:lang w:val="en-US"/>
        </w:rPr>
        <w:t>A.A. Bykova</w:t>
      </w:r>
      <w:r w:rsidRPr="007D4CB4">
        <w:rPr>
          <w:szCs w:val="20"/>
          <w:shd w:val="clear" w:color="auto" w:fill="FFFFFF"/>
          <w:lang w:val="en-US"/>
        </w:rPr>
        <w:t xml:space="preserve"> 2019. The first record of the introduced spider species </w:t>
      </w:r>
      <w:r w:rsidRPr="007D4CB4">
        <w:rPr>
          <w:rStyle w:val="Nadruk"/>
          <w:szCs w:val="20"/>
          <w:shd w:val="clear" w:color="auto" w:fill="FFFFFF"/>
          <w:lang w:val="en-US"/>
        </w:rPr>
        <w:t>Nesticella mogera</w:t>
      </w:r>
      <w:r w:rsidR="00C44AE5">
        <w:rPr>
          <w:szCs w:val="20"/>
          <w:shd w:val="clear" w:color="auto" w:fill="FFFFFF"/>
          <w:lang w:val="en-US"/>
        </w:rPr>
        <w:t xml:space="preserve"> </w:t>
      </w:r>
      <w:r w:rsidRPr="007D4CB4">
        <w:rPr>
          <w:szCs w:val="20"/>
          <w:shd w:val="clear" w:color="auto" w:fill="FFFFFF"/>
          <w:lang w:val="en-US"/>
        </w:rPr>
        <w:t>(Yaginuma, 1972) from Russia (Aranei: Nesticidae)</w:t>
      </w:r>
      <w:r>
        <w:rPr>
          <w:szCs w:val="20"/>
          <w:shd w:val="clear" w:color="auto" w:fill="FFFFFF"/>
          <w:lang w:val="en-US"/>
        </w:rPr>
        <w:t>.</w:t>
      </w:r>
      <w:r w:rsidRPr="00FF7D19">
        <w:rPr>
          <w:bCs/>
          <w:color w:val="000000"/>
          <w:szCs w:val="20"/>
          <w:lang w:val="en-US"/>
        </w:rPr>
        <w:t xml:space="preserve"> – </w:t>
      </w:r>
      <w:r>
        <w:rPr>
          <w:szCs w:val="20"/>
          <w:shd w:val="clear" w:color="auto" w:fill="FFFFFF"/>
          <w:lang w:val="en-US"/>
        </w:rPr>
        <w:t>Arthropoda Selecta 28</w:t>
      </w:r>
      <w:r w:rsidR="00636CB2">
        <w:rPr>
          <w:szCs w:val="20"/>
          <w:shd w:val="clear" w:color="auto" w:fill="FFFFFF"/>
          <w:lang w:val="en-US"/>
        </w:rPr>
        <w:t xml:space="preserve"> </w:t>
      </w:r>
      <w:r>
        <w:rPr>
          <w:szCs w:val="20"/>
          <w:shd w:val="clear" w:color="auto" w:fill="FFFFFF"/>
          <w:lang w:val="en-US"/>
        </w:rPr>
        <w:t>(</w:t>
      </w:r>
      <w:r w:rsidRPr="007D4CB4">
        <w:rPr>
          <w:szCs w:val="20"/>
          <w:shd w:val="clear" w:color="auto" w:fill="FFFFFF"/>
          <w:lang w:val="en-US"/>
        </w:rPr>
        <w:t>1</w:t>
      </w:r>
      <w:r>
        <w:rPr>
          <w:szCs w:val="20"/>
          <w:shd w:val="clear" w:color="auto" w:fill="FFFFFF"/>
          <w:lang w:val="en-US"/>
        </w:rPr>
        <w:t>)</w:t>
      </w:r>
      <w:r w:rsidRPr="007D4CB4">
        <w:rPr>
          <w:szCs w:val="20"/>
          <w:shd w:val="clear" w:color="auto" w:fill="FFFFFF"/>
          <w:lang w:val="en-US"/>
        </w:rPr>
        <w:t xml:space="preserve"> 131–134.</w:t>
      </w:r>
    </w:p>
    <w:p w:rsidR="00FF7D19" w:rsidRDefault="00FF7D19" w:rsidP="0016330E">
      <w:pPr>
        <w:rPr>
          <w:color w:val="000000"/>
          <w:szCs w:val="20"/>
          <w:lang w:val="en-US" w:eastAsia="en-US"/>
        </w:rPr>
      </w:pPr>
    </w:p>
    <w:p w:rsidR="00EA2B6F" w:rsidRPr="00A86F0E" w:rsidRDefault="00A86F0E" w:rsidP="0016330E">
      <w:pPr>
        <w:rPr>
          <w:lang w:val="en-US"/>
        </w:rPr>
      </w:pPr>
      <w:r w:rsidRPr="00F27708">
        <w:rPr>
          <w:lang w:val="en-US"/>
        </w:rPr>
        <w:t>1231b</w:t>
      </w:r>
      <w:r w:rsidRPr="00F27708">
        <w:rPr>
          <w:lang w:val="en-US"/>
        </w:rPr>
        <w:tab/>
      </w:r>
      <w:r w:rsidR="00EA2B6F" w:rsidRPr="00F27708">
        <w:rPr>
          <w:lang w:val="en-US"/>
        </w:rPr>
        <w:t>Polchaninova, N. Yu.</w:t>
      </w:r>
      <w:r w:rsidRPr="00F27708">
        <w:rPr>
          <w:lang w:val="en-US"/>
        </w:rPr>
        <w:t xml:space="preserve"> &amp; E.V. </w:t>
      </w:r>
      <w:r w:rsidR="00EA2B6F" w:rsidRPr="00F27708">
        <w:rPr>
          <w:lang w:val="en-US"/>
        </w:rPr>
        <w:t xml:space="preserve">Prokopenko 2013. </w:t>
      </w:r>
      <w:r w:rsidR="00EA2B6F" w:rsidRPr="00EA2B6F">
        <w:rPr>
          <w:lang w:val="en-US"/>
        </w:rPr>
        <w:t xml:space="preserve">Catalogue of the spiders (Arachnida, Aranei) of Left -Bank Ukraine. </w:t>
      </w:r>
      <w:r>
        <w:rPr>
          <w:lang w:val="en-US"/>
        </w:rPr>
        <w:t xml:space="preserve">– </w:t>
      </w:r>
      <w:r w:rsidR="00EA2B6F" w:rsidRPr="00A86F0E">
        <w:rPr>
          <w:lang w:val="en-US"/>
        </w:rPr>
        <w:t>Arthropoda Selecta, Supplement 2, 1–268.</w:t>
      </w:r>
    </w:p>
    <w:p w:rsidR="00EA2B6F" w:rsidRDefault="00EA2B6F" w:rsidP="0016330E">
      <w:pPr>
        <w:rPr>
          <w:color w:val="000000"/>
          <w:szCs w:val="20"/>
          <w:lang w:val="en-US" w:eastAsia="en-US"/>
        </w:rPr>
      </w:pPr>
    </w:p>
    <w:p w:rsidR="007D4CB4" w:rsidRPr="003916E6" w:rsidRDefault="00953CA1" w:rsidP="0016330E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1232</w:t>
      </w:r>
      <w:r>
        <w:rPr>
          <w:color w:val="000000"/>
          <w:szCs w:val="20"/>
          <w:lang w:val="en-US" w:eastAsia="en-US"/>
        </w:rPr>
        <w:tab/>
      </w:r>
      <w:r w:rsidR="00CA3A62" w:rsidRPr="003916E6">
        <w:rPr>
          <w:color w:val="272E35"/>
          <w:szCs w:val="20"/>
          <w:shd w:val="clear" w:color="auto" w:fill="FFFFFF"/>
          <w:lang w:val="en-US"/>
        </w:rPr>
        <w:t>Polchaninova</w:t>
      </w:r>
      <w:r w:rsidR="003916E6" w:rsidRPr="003916E6">
        <w:rPr>
          <w:color w:val="272E35"/>
          <w:szCs w:val="20"/>
          <w:shd w:val="clear" w:color="auto" w:fill="FFFFFF"/>
          <w:lang w:val="en-US"/>
        </w:rPr>
        <w:t>,</w:t>
      </w:r>
      <w:r w:rsidR="00CA3A62" w:rsidRPr="003916E6">
        <w:rPr>
          <w:color w:val="272E35"/>
          <w:szCs w:val="20"/>
          <w:shd w:val="clear" w:color="auto" w:fill="FFFFFF"/>
          <w:lang w:val="en-US"/>
        </w:rPr>
        <w:t xml:space="preserve"> N.Yu.</w:t>
      </w:r>
      <w:r w:rsidR="001810FD">
        <w:rPr>
          <w:color w:val="272E35"/>
          <w:szCs w:val="20"/>
          <w:shd w:val="clear" w:color="auto" w:fill="FFFFFF"/>
          <w:vertAlign w:val="superscript"/>
          <w:lang w:val="en-US"/>
        </w:rPr>
        <w:t>,</w:t>
      </w:r>
      <w:r w:rsidRPr="00953CA1">
        <w:rPr>
          <w:color w:val="000000"/>
          <w:szCs w:val="20"/>
          <w:lang w:val="en-US" w:eastAsia="en-US"/>
        </w:rPr>
        <w:t xml:space="preserve"> </w:t>
      </w:r>
      <w:r>
        <w:rPr>
          <w:color w:val="000000"/>
          <w:szCs w:val="20"/>
          <w:lang w:val="en-US" w:eastAsia="en-US"/>
        </w:rPr>
        <w:t xml:space="preserve">&amp; </w:t>
      </w:r>
      <w:r w:rsidR="003916E6" w:rsidRPr="003916E6">
        <w:rPr>
          <w:color w:val="272E35"/>
          <w:szCs w:val="20"/>
          <w:shd w:val="clear" w:color="auto" w:fill="FFFFFF"/>
          <w:lang w:val="en-US"/>
        </w:rPr>
        <w:t>E.V.</w:t>
      </w:r>
      <w:r w:rsidR="003916E6">
        <w:rPr>
          <w:color w:val="272E35"/>
          <w:szCs w:val="20"/>
          <w:shd w:val="clear" w:color="auto" w:fill="FFFFFF"/>
          <w:lang w:val="en-US"/>
        </w:rPr>
        <w:t xml:space="preserve"> Prokopenko</w:t>
      </w:r>
      <w:r w:rsidR="001810FD">
        <w:rPr>
          <w:color w:val="272E35"/>
          <w:szCs w:val="20"/>
          <w:shd w:val="clear" w:color="auto" w:fill="FFFFFF"/>
          <w:lang w:val="en-US"/>
        </w:rPr>
        <w:t xml:space="preserve"> </w:t>
      </w:r>
      <w:r w:rsidR="00CA3A62" w:rsidRPr="003916E6">
        <w:rPr>
          <w:color w:val="272E35"/>
          <w:szCs w:val="20"/>
          <w:shd w:val="clear" w:color="auto" w:fill="FFFFFF"/>
          <w:lang w:val="en-US"/>
        </w:rPr>
        <w:t>2017. Catalogue of the spiders (Arachnida, Aranei) of Left-Bank Ukraine. Addendum 1. 2013–2016</w:t>
      </w:r>
      <w:r w:rsidR="003916E6">
        <w:rPr>
          <w:color w:val="272E35"/>
          <w:szCs w:val="20"/>
          <w:shd w:val="clear" w:color="auto" w:fill="FFFFFF"/>
          <w:lang w:val="en-US"/>
        </w:rPr>
        <w:t>.</w:t>
      </w:r>
      <w:r w:rsidR="003916E6" w:rsidRPr="00FF7D19">
        <w:rPr>
          <w:bCs/>
          <w:color w:val="000000"/>
          <w:szCs w:val="20"/>
          <w:lang w:val="en-US"/>
        </w:rPr>
        <w:t xml:space="preserve"> – </w:t>
      </w:r>
      <w:r w:rsidR="003916E6">
        <w:rPr>
          <w:color w:val="272E35"/>
          <w:szCs w:val="20"/>
          <w:shd w:val="clear" w:color="auto" w:fill="FFFFFF"/>
          <w:lang w:val="en-US"/>
        </w:rPr>
        <w:t xml:space="preserve">Arthropoda Selecta. Suppl. 4: 1-115. </w:t>
      </w:r>
      <w:r w:rsidR="00CA3A62" w:rsidRPr="003916E6">
        <w:rPr>
          <w:color w:val="272E35"/>
          <w:szCs w:val="20"/>
          <w:shd w:val="clear" w:color="auto" w:fill="FFFFFF"/>
          <w:lang w:val="en-US"/>
        </w:rPr>
        <w:t xml:space="preserve">Moscow: KMK </w:t>
      </w:r>
      <w:r w:rsidR="003916E6">
        <w:rPr>
          <w:color w:val="272E35"/>
          <w:szCs w:val="20"/>
          <w:shd w:val="clear" w:color="auto" w:fill="FFFFFF"/>
          <w:lang w:val="en-US"/>
        </w:rPr>
        <w:t>Scientific Press Ltd.</w:t>
      </w:r>
    </w:p>
    <w:p w:rsidR="00FF7D19" w:rsidRPr="003916E6" w:rsidRDefault="00FF7D19" w:rsidP="0016330E">
      <w:pPr>
        <w:rPr>
          <w:color w:val="000000"/>
          <w:szCs w:val="20"/>
          <w:lang w:val="en-US" w:eastAsia="en-US"/>
        </w:rPr>
      </w:pPr>
    </w:p>
    <w:p w:rsidR="00FF7D19" w:rsidRPr="00953CA1" w:rsidRDefault="00953CA1" w:rsidP="0016330E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1233</w:t>
      </w:r>
      <w:r>
        <w:rPr>
          <w:color w:val="000000"/>
          <w:szCs w:val="20"/>
          <w:lang w:val="en-US" w:eastAsia="en-US"/>
        </w:rPr>
        <w:tab/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F075D5" w:rsidRDefault="00F075D5">
      <w:pPr>
        <w:rPr>
          <w:color w:val="000000"/>
          <w:szCs w:val="20"/>
          <w:lang w:val="en-US" w:eastAsia="en-US"/>
        </w:rPr>
      </w:pPr>
    </w:p>
    <w:p w:rsidR="00C92319" w:rsidRPr="00702A83" w:rsidRDefault="00F075D5" w:rsidP="00C92319">
      <w:pPr>
        <w:rPr>
          <w:b/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1234</w:t>
      </w:r>
      <w:r w:rsidR="0020420C">
        <w:rPr>
          <w:color w:val="000000"/>
          <w:szCs w:val="20"/>
          <w:lang w:val="en-US" w:eastAsia="en-US"/>
        </w:rPr>
        <w:tab/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Schifani, E., </w:t>
      </w:r>
      <w:r w:rsidR="008033A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</w:t>
      </w:r>
      <w:r w:rsidR="008033A5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Dentici, </w:t>
      </w:r>
      <w:r w:rsidR="008033A5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L. </w:t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Alleruzzo, &amp; </w:t>
      </w:r>
      <w:r w:rsidR="008033A5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P. </w:t>
      </w:r>
      <w:r w:rsidR="008033A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Di Pompeo </w:t>
      </w:r>
      <w:r w:rsidR="008B66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2019. </w:t>
      </w:r>
      <w:r w:rsidR="00C92319" w:rsidRPr="00702A8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Spermophora senoculata</w:t>
      </w:r>
      <w:r w:rsidR="008B66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92319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on Sic</w:t>
      </w:r>
      <w:r w:rsidR="008549E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ily/Italy (Araneae: Pholcidae). </w:t>
      </w:r>
      <w:r w:rsidR="008033A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="00C92319" w:rsidRPr="008033A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8549E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92319" w:rsidRPr="008033A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58</w:t>
      </w:r>
      <w:r w:rsidR="00C9231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6-8.</w:t>
      </w:r>
    </w:p>
    <w:p w:rsidR="00864389" w:rsidRDefault="00864389">
      <w:pPr>
        <w:rPr>
          <w:color w:val="000000"/>
          <w:szCs w:val="20"/>
          <w:lang w:val="en-US" w:eastAsia="en-US"/>
        </w:rPr>
      </w:pPr>
    </w:p>
    <w:p w:rsidR="00864389" w:rsidRPr="00864389" w:rsidRDefault="00864389" w:rsidP="00864389">
      <w:pPr>
        <w:rPr>
          <w:szCs w:val="20"/>
          <w:lang w:val="en-US"/>
        </w:rPr>
      </w:pPr>
      <w:r w:rsidRPr="00CC5EF4">
        <w:rPr>
          <w:color w:val="000000"/>
          <w:szCs w:val="20"/>
          <w:lang w:eastAsia="en-US"/>
        </w:rPr>
        <w:t>1235</w:t>
      </w:r>
      <w:r w:rsidRPr="00CC5EF4">
        <w:rPr>
          <w:color w:val="000000"/>
          <w:szCs w:val="20"/>
          <w:lang w:eastAsia="en-US"/>
        </w:rPr>
        <w:tab/>
      </w:r>
      <w:r w:rsidRPr="00CC5EF4">
        <w:rPr>
          <w:szCs w:val="20"/>
        </w:rPr>
        <w:t xml:space="preserve">Bauer, T., S. Bayer, E. Derschmidt &amp; H. Höfer 2019.  </w:t>
      </w:r>
      <w:r w:rsidRPr="00864389">
        <w:rPr>
          <w:szCs w:val="20"/>
          <w:lang w:val="en-US"/>
        </w:rPr>
        <w:t>Description of the egg sac of Paratrachelas maculatus, with notes on its establishment in urban regions of Germany and Austria (Araneae: Trachelidae). – Arachnology Letters 57: 26-30.</w:t>
      </w:r>
    </w:p>
    <w:p w:rsidR="001F6494" w:rsidRDefault="001F6494">
      <w:pPr>
        <w:rPr>
          <w:color w:val="000000"/>
          <w:szCs w:val="20"/>
          <w:lang w:val="en-US" w:eastAsia="en-US"/>
        </w:rPr>
      </w:pPr>
    </w:p>
    <w:p w:rsidR="001F6494" w:rsidRPr="001F6494" w:rsidRDefault="001F6494" w:rsidP="001F6494">
      <w:pPr>
        <w:rPr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1236</w:t>
      </w:r>
      <w:r>
        <w:rPr>
          <w:color w:val="000000"/>
          <w:szCs w:val="20"/>
          <w:lang w:val="en-US" w:eastAsia="en-US"/>
        </w:rPr>
        <w:tab/>
      </w:r>
      <w:r w:rsidRPr="001F6494">
        <w:rPr>
          <w:szCs w:val="20"/>
          <w:lang w:val="en-US"/>
        </w:rPr>
        <w:t>Po</w:t>
      </w:r>
      <w:r w:rsidR="008549ED">
        <w:rPr>
          <w:szCs w:val="20"/>
          <w:lang w:val="en-US"/>
        </w:rPr>
        <w:t xml:space="preserve">lchaninova, N. &amp; E. Prokopenko </w:t>
      </w:r>
      <w:r w:rsidRPr="001F6494">
        <w:rPr>
          <w:szCs w:val="20"/>
          <w:lang w:val="en-US"/>
        </w:rPr>
        <w:t>2019. An updated checklist of spiders (Arachnida: Araneae) of Left-Bank Ukraine Nina. – Arachnology Letters 57: 60-64.</w:t>
      </w:r>
    </w:p>
    <w:p w:rsidR="00DF0469" w:rsidRDefault="00DF0469">
      <w:pPr>
        <w:rPr>
          <w:color w:val="000000"/>
          <w:szCs w:val="20"/>
          <w:lang w:val="en-US" w:eastAsia="en-US"/>
        </w:rPr>
      </w:pPr>
    </w:p>
    <w:p w:rsidR="00DF0469" w:rsidRPr="001F6494" w:rsidRDefault="00DF0469" w:rsidP="00DF0469">
      <w:pPr>
        <w:rPr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1237</w:t>
      </w:r>
      <w:r>
        <w:rPr>
          <w:color w:val="000000"/>
          <w:szCs w:val="20"/>
          <w:lang w:val="en-US" w:eastAsia="en-US"/>
        </w:rPr>
        <w:tab/>
      </w:r>
      <w:r w:rsidR="00A27F13" w:rsidRPr="00DF0469">
        <w:rPr>
          <w:lang w:val="en-US"/>
        </w:rPr>
        <w:t>García</w:t>
      </w:r>
      <w:r w:rsidR="00A27F13">
        <w:rPr>
          <w:lang w:val="en-US"/>
        </w:rPr>
        <w:t>, J. &amp; D.</w:t>
      </w:r>
      <w:r w:rsidR="00A27F13" w:rsidRPr="00DF0469">
        <w:rPr>
          <w:lang w:val="en-US"/>
        </w:rPr>
        <w:t xml:space="preserve"> Suárez </w:t>
      </w:r>
      <w:r w:rsidR="00A27F13">
        <w:rPr>
          <w:lang w:val="en-US"/>
        </w:rPr>
        <w:t xml:space="preserve">2019. </w:t>
      </w:r>
      <w:r w:rsidRPr="00DF0469">
        <w:rPr>
          <w:lang w:val="en-US"/>
        </w:rPr>
        <w:t>A spider survey in a protected area of La Palma (Canary Islands, Spain) reveals five new records for the island</w:t>
      </w:r>
      <w:r w:rsidRPr="001F6494">
        <w:rPr>
          <w:szCs w:val="20"/>
          <w:lang w:val="en-US"/>
        </w:rPr>
        <w:t>. – Arachnology Letters 57: 6</w:t>
      </w:r>
      <w:r w:rsidR="00A27F13">
        <w:rPr>
          <w:szCs w:val="20"/>
          <w:lang w:val="en-US"/>
        </w:rPr>
        <w:t>9</w:t>
      </w:r>
      <w:r w:rsidRPr="001F6494">
        <w:rPr>
          <w:szCs w:val="20"/>
          <w:lang w:val="en-US"/>
        </w:rPr>
        <w:t>-</w:t>
      </w:r>
      <w:r w:rsidR="00A27F13">
        <w:rPr>
          <w:szCs w:val="20"/>
          <w:lang w:val="en-US"/>
        </w:rPr>
        <w:t>7</w:t>
      </w:r>
      <w:r w:rsidRPr="001F6494">
        <w:rPr>
          <w:szCs w:val="20"/>
          <w:lang w:val="en-US"/>
        </w:rPr>
        <w:t>6.</w:t>
      </w:r>
    </w:p>
    <w:p w:rsidR="00A27F13" w:rsidRDefault="00A27F13">
      <w:pPr>
        <w:rPr>
          <w:color w:val="000000"/>
          <w:szCs w:val="20"/>
          <w:lang w:val="en-US" w:eastAsia="en-US"/>
        </w:rPr>
      </w:pPr>
    </w:p>
    <w:p w:rsidR="00D500C3" w:rsidRPr="001F6494" w:rsidRDefault="00A27F13" w:rsidP="00D500C3">
      <w:pPr>
        <w:rPr>
          <w:szCs w:val="20"/>
          <w:lang w:val="en-US"/>
        </w:rPr>
      </w:pPr>
      <w:r>
        <w:rPr>
          <w:color w:val="000000"/>
          <w:szCs w:val="20"/>
          <w:lang w:val="en-US" w:eastAsia="en-US"/>
        </w:rPr>
        <w:t>1238</w:t>
      </w:r>
      <w:r>
        <w:rPr>
          <w:color w:val="000000"/>
          <w:szCs w:val="20"/>
          <w:lang w:val="en-US" w:eastAsia="en-US"/>
        </w:rPr>
        <w:tab/>
      </w:r>
      <w:r w:rsidR="00D500C3" w:rsidRPr="00D500C3">
        <w:rPr>
          <w:lang w:val="en-US"/>
        </w:rPr>
        <w:t>Hohner</w:t>
      </w:r>
      <w:r w:rsidR="00D500C3">
        <w:rPr>
          <w:lang w:val="en-US"/>
        </w:rPr>
        <w:t>, M.</w:t>
      </w:r>
      <w:r w:rsidR="00D500C3" w:rsidRPr="00D500C3">
        <w:rPr>
          <w:lang w:val="en-US"/>
        </w:rPr>
        <w:t xml:space="preserve"> </w:t>
      </w:r>
      <w:r w:rsidR="00D500C3">
        <w:rPr>
          <w:lang w:val="en-US"/>
        </w:rPr>
        <w:t xml:space="preserve">2019. </w:t>
      </w:r>
      <w:r w:rsidR="00D500C3" w:rsidRPr="00D500C3">
        <w:rPr>
          <w:lang w:val="en-US"/>
        </w:rPr>
        <w:t>Neue Nachweise von Brigittea civica (Araneae: Dictynidae) in Bayern</w:t>
      </w:r>
      <w:r w:rsidR="00D500C3" w:rsidRPr="001F6494">
        <w:rPr>
          <w:szCs w:val="20"/>
          <w:lang w:val="en-US"/>
        </w:rPr>
        <w:t xml:space="preserve">. – Arachnology Letters 57: </w:t>
      </w:r>
      <w:r w:rsidR="00D500C3">
        <w:rPr>
          <w:szCs w:val="20"/>
          <w:lang w:val="en-US"/>
        </w:rPr>
        <w:t>84</w:t>
      </w:r>
      <w:r w:rsidR="00D500C3" w:rsidRPr="001F6494">
        <w:rPr>
          <w:szCs w:val="20"/>
          <w:lang w:val="en-US"/>
        </w:rPr>
        <w:t>-</w:t>
      </w:r>
      <w:r w:rsidR="00D500C3">
        <w:rPr>
          <w:szCs w:val="20"/>
          <w:lang w:val="en-US"/>
        </w:rPr>
        <w:t>8</w:t>
      </w:r>
      <w:r w:rsidR="00D500C3" w:rsidRPr="001F6494">
        <w:rPr>
          <w:szCs w:val="20"/>
          <w:lang w:val="en-US"/>
        </w:rPr>
        <w:t>6.</w:t>
      </w:r>
    </w:p>
    <w:p w:rsidR="00A27F13" w:rsidRPr="00D500C3" w:rsidRDefault="00D500C3">
      <w:pPr>
        <w:rPr>
          <w:color w:val="000000"/>
          <w:szCs w:val="20"/>
          <w:lang w:val="en-US" w:eastAsia="en-US"/>
        </w:rPr>
      </w:pPr>
      <w:r w:rsidRPr="00D500C3">
        <w:rPr>
          <w:lang w:val="en-US"/>
        </w:rPr>
        <w:t xml:space="preserve"> </w:t>
      </w:r>
    </w:p>
    <w:p w:rsidR="00080334" w:rsidRPr="00080334" w:rsidRDefault="00080334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1239</w:t>
      </w:r>
      <w:r>
        <w:rPr>
          <w:color w:val="000000"/>
          <w:szCs w:val="20"/>
          <w:lang w:val="en-US" w:eastAsia="en-US"/>
        </w:rPr>
        <w:tab/>
      </w:r>
      <w:r w:rsidRPr="00080334">
        <w:rPr>
          <w:lang w:val="en-US"/>
        </w:rPr>
        <w:t>Tanasevitch</w:t>
      </w:r>
      <w:r>
        <w:rPr>
          <w:lang w:val="en-US"/>
        </w:rPr>
        <w:t>, A.V.</w:t>
      </w:r>
      <w:r w:rsidRPr="00080334">
        <w:rPr>
          <w:lang w:val="en-US"/>
        </w:rPr>
        <w:t xml:space="preserve"> </w:t>
      </w:r>
      <w:r>
        <w:rPr>
          <w:lang w:val="en-US"/>
        </w:rPr>
        <w:t xml:space="preserve">2019. </w:t>
      </w:r>
      <w:r w:rsidRPr="00080334">
        <w:rPr>
          <w:lang w:val="en-US"/>
        </w:rPr>
        <w:t>A new Agyneta from Italy and Greece (Araneae: Linyphiidae)</w:t>
      </w:r>
      <w:r w:rsidRPr="001F6494">
        <w:rPr>
          <w:szCs w:val="20"/>
          <w:lang w:val="en-US"/>
        </w:rPr>
        <w:t xml:space="preserve">. – Arachnology Letters 57: </w:t>
      </w:r>
      <w:r>
        <w:rPr>
          <w:szCs w:val="20"/>
          <w:lang w:val="en-US"/>
        </w:rPr>
        <w:t>87</w:t>
      </w:r>
      <w:r w:rsidRPr="001F6494">
        <w:rPr>
          <w:szCs w:val="20"/>
          <w:lang w:val="en-US"/>
        </w:rPr>
        <w:t>-</w:t>
      </w:r>
      <w:r>
        <w:rPr>
          <w:szCs w:val="20"/>
          <w:lang w:val="en-US"/>
        </w:rPr>
        <w:t>88</w:t>
      </w:r>
      <w:r w:rsidRPr="001F6494">
        <w:rPr>
          <w:szCs w:val="20"/>
          <w:lang w:val="en-US"/>
        </w:rPr>
        <w:t>.</w:t>
      </w:r>
      <w:r w:rsidRPr="00080334">
        <w:rPr>
          <w:lang w:val="en-US"/>
        </w:rPr>
        <w:t xml:space="preserve"> </w:t>
      </w:r>
    </w:p>
    <w:p w:rsidR="006F24C1" w:rsidRDefault="006F24C1">
      <w:pPr>
        <w:rPr>
          <w:color w:val="000000"/>
          <w:szCs w:val="20"/>
          <w:lang w:val="en-US" w:eastAsia="en-US"/>
        </w:rPr>
      </w:pPr>
    </w:p>
    <w:p w:rsidR="006F24C1" w:rsidRPr="000B4E61" w:rsidRDefault="006F24C1" w:rsidP="006F24C1">
      <w:pPr>
        <w:rPr>
          <w:b/>
          <w:color w:val="000000"/>
          <w:szCs w:val="20"/>
          <w:lang w:val="en-US" w:eastAsia="en-US"/>
        </w:rPr>
      </w:pPr>
      <w:r w:rsidRPr="007522D2">
        <w:rPr>
          <w:color w:val="000000"/>
          <w:szCs w:val="20"/>
          <w:lang w:eastAsia="en-US"/>
        </w:rPr>
        <w:t>1240</w:t>
      </w:r>
      <w:r w:rsidRPr="007522D2">
        <w:rPr>
          <w:color w:val="000000"/>
          <w:szCs w:val="20"/>
          <w:lang w:eastAsia="en-US"/>
        </w:rPr>
        <w:tab/>
      </w:r>
      <w:r w:rsidRPr="007522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Chatzaki, M. &amp; J. </w:t>
      </w:r>
      <w:r w:rsidR="008549ED" w:rsidRPr="007522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Van Keer</w:t>
      </w:r>
      <w:r w:rsidRPr="007522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2019. 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Ground spiders (Araneae: Gnaphosidae, Liocranidae, Prodidomidae) from the Greek islands Rodos, Symi and Karpathos, with the description of new species</w:t>
      </w:r>
      <w:r w:rsidRPr="006F24C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6F24C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8549E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F24C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4646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B4E6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434-460.</w:t>
      </w:r>
    </w:p>
    <w:p w:rsidR="00CF73E5" w:rsidRDefault="00CF73E5">
      <w:pPr>
        <w:rPr>
          <w:color w:val="000000"/>
          <w:szCs w:val="20"/>
          <w:lang w:val="en-US" w:eastAsia="en-US"/>
        </w:rPr>
      </w:pPr>
    </w:p>
    <w:p w:rsidR="00CF73E5" w:rsidRPr="00E52885" w:rsidRDefault="00CF73E5" w:rsidP="00CF73E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1241</w:t>
      </w:r>
      <w:r>
        <w:rPr>
          <w:color w:val="000000"/>
          <w:szCs w:val="20"/>
          <w:lang w:val="en-US" w:eastAsia="en-US"/>
        </w:rPr>
        <w:tab/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Arco, L. del,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J.A. Barrientos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L.F. Pereira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J. Benhadi-Marín 2019. Sobre el hallazgo de </w:t>
      </w:r>
      <w:r w:rsidRPr="00E52885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Erigone dentosa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O. Pickard-Cambridge, 1894 (Araneae, Linyphiidae) en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la península ibérica. – </w:t>
      </w:r>
      <w:r w:rsidRPr="00CF73E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Pr="00CF73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F73E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 w:rsidRPr="00CF73E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139-140.</w:t>
      </w:r>
    </w:p>
    <w:p w:rsidR="006A67FC" w:rsidRDefault="006A67FC">
      <w:pPr>
        <w:rPr>
          <w:color w:val="000000"/>
          <w:szCs w:val="20"/>
          <w:lang w:val="en-US" w:eastAsia="en-US"/>
        </w:rPr>
      </w:pPr>
    </w:p>
    <w:p w:rsidR="006A67FC" w:rsidRDefault="006A67FC" w:rsidP="006A67FC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1242</w:t>
      </w:r>
      <w:r>
        <w:rPr>
          <w:color w:val="000000"/>
          <w:szCs w:val="20"/>
          <w:lang w:val="en-US" w:eastAsia="en-US"/>
        </w:rPr>
        <w:tab/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Azarkina, G.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&amp; L.A. Trilikauskas 2019.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Halocosa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gen. n., a new genus of Lycosidae (Araneae) from the Palaearctic, with a redescription of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H. cereipes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(L. Koch, 1878). – </w:t>
      </w:r>
      <w:r w:rsidRPr="006A67FC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Pr="006A67F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A67F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4629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A67F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): 555-570.</w:t>
      </w:r>
    </w:p>
    <w:p w:rsidR="00CC5EF4" w:rsidRDefault="00CC5EF4" w:rsidP="006A67FC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C5EF4" w:rsidRDefault="00CC5EF4" w:rsidP="00CC5EF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1243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Barrientos, J.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A., L. del Arco,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Castañé,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Agustí, </w:t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Jauset, I. Batuecas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&amp; Ó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Alomar. 2019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Arañas epiedáficas (Aranjeae [sic]) en plantaciones de melocotoneros del Segrià, el B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ajo Cinca y La Litera (España). – </w:t>
      </w:r>
      <w:r w:rsidRPr="00CC5EF4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Pr="00CC5EF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5EF4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41-50.</w:t>
      </w:r>
    </w:p>
    <w:p w:rsidR="007C0512" w:rsidRDefault="007C0512" w:rsidP="00CC5EF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C0512" w:rsidRPr="00AF1607" w:rsidRDefault="007C0512" w:rsidP="007C0512">
      <w:pPr>
        <w:rPr>
          <w:b/>
          <w:color w:val="000000"/>
          <w:szCs w:val="20"/>
          <w:lang w:val="en-US" w:eastAsia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1244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Barrientos, J.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A., R. García-Sarrión,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Uribarri,</w:t>
      </w:r>
      <w:r w:rsidR="004B783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C.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E. Prieto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&amp; , J. A. Lozano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2019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Algunas arañas (Araneae) del Monte Valcorcher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o (Plasencia, Cáceres, España). – </w:t>
      </w:r>
      <w:r w:rsidRPr="007C051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Pr="007C051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C051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34</w:t>
      </w:r>
      <w:r w:rsidRPr="00AF160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87-96.</w:t>
      </w:r>
    </w:p>
    <w:p w:rsidR="007C0512" w:rsidRPr="00E52885" w:rsidRDefault="007C0512" w:rsidP="00CC5EF4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B07750" w:rsidRPr="00E52885" w:rsidRDefault="00B07750" w:rsidP="00B0775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1245</w:t>
      </w: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Lecigne, S., J.-F. Cornic, P.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Oger</w:t>
      </w: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J. Van Keer 2019.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Celerrimus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n. gen. (Araneae, P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hilodromidae) et description de </w:t>
      </w:r>
      <w:r w:rsidRPr="009D295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Celerrimus duffeyi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 </w:t>
      </w:r>
      <w:r w:rsidRPr="009D295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n. sp., une espèce très 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ingulière d’Europe occidentale. – </w:t>
      </w:r>
      <w:r w:rsidRPr="00B07750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Pr="00B0775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(2) </w:t>
      </w:r>
      <w:r w:rsidRPr="00B07750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32-51.</w:t>
      </w:r>
    </w:p>
    <w:p w:rsidR="00B07750" w:rsidRPr="00B07750" w:rsidRDefault="00B07750" w:rsidP="006A67FC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6571D" w:rsidRPr="00E52885" w:rsidRDefault="00C83F05" w:rsidP="0006571D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1246</w:t>
      </w:r>
      <w:r>
        <w:rPr>
          <w:color w:val="000000"/>
          <w:szCs w:val="20"/>
          <w:lang w:val="en-US" w:eastAsia="en-US"/>
        </w:rPr>
        <w:tab/>
      </w:r>
      <w:r w:rsid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Dentici, A. 2019</w:t>
      </w:r>
      <w:r w:rsidR="0006571D" w:rsidRPr="00702A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Third contribution to the knowledge of Sicilian sp</w:t>
      </w:r>
      <w:r w:rsid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ider fauna (Arachnida Araneae). – </w:t>
      </w:r>
      <w:r w:rsidR="0006571D" w:rsidRPr="0006571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Biodiversity Journal</w:t>
      </w:r>
      <w:r w:rsidR="0006571D" w:rsidRP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06571D" w:rsidRPr="0006571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10</w:t>
      </w:r>
      <w:r w:rsidR="00636C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06571D" w:rsidRP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</w:t>
      </w:r>
      <w:r w:rsidR="000657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117-120.</w:t>
      </w:r>
    </w:p>
    <w:p w:rsidR="00C83F05" w:rsidRDefault="00C83F05" w:rsidP="00C83F05">
      <w:pPr>
        <w:rPr>
          <w:color w:val="000000"/>
          <w:szCs w:val="20"/>
          <w:lang w:val="en-US" w:eastAsia="en-US"/>
        </w:rPr>
      </w:pPr>
    </w:p>
    <w:p w:rsidR="0083095D" w:rsidRPr="005C0C69" w:rsidRDefault="0083095D" w:rsidP="0083095D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1247</w:t>
      </w:r>
      <w:r>
        <w:rPr>
          <w:color w:val="000000"/>
          <w:szCs w:val="20"/>
          <w:lang w:val="en-US" w:eastAsia="en-US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Özkütük, R. S., S. Gücel, Ö.</w:t>
      </w:r>
      <w:r w:rsidRPr="0083095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Ö. Fuller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3095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&amp; K.B. Kunt 2019. </w:t>
      </w:r>
      <w:r w:rsidRPr="007970E7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Cheiracanthium mildei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970E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 Koch, 1864 (Araneae: Cheiracanthiidae), a 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ew faunistic record for Cyprus. </w:t>
      </w:r>
      <w:r w:rsidRPr="005C0C6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 w:rsidRPr="005C0C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C0C6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Pr="005C0C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184-187.</w:t>
      </w:r>
    </w:p>
    <w:p w:rsidR="0083095D" w:rsidRPr="005C0C69" w:rsidRDefault="0083095D" w:rsidP="00C83F05">
      <w:pPr>
        <w:rPr>
          <w:color w:val="000000"/>
          <w:szCs w:val="20"/>
          <w:lang w:val="en-US" w:eastAsia="en-US"/>
        </w:rPr>
      </w:pPr>
    </w:p>
    <w:p w:rsidR="00521B6F" w:rsidRDefault="00521B6F" w:rsidP="00521B6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19386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1248</w:t>
      </w:r>
      <w:r w:rsidRPr="0019386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Türkeş, T. 2019</w:t>
      </w:r>
      <w:r w:rsidRPr="00C632A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New records of Linyphiidae (Araneae) for Turkish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araneo-fauna. – </w:t>
      </w:r>
      <w:r w:rsidRPr="00521B6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21B6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Pr="00521B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</w:t>
      </w:r>
      <w:r w:rsidRPr="00E528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170-172.</w:t>
      </w:r>
    </w:p>
    <w:p w:rsidR="00521B6F" w:rsidRPr="00521B6F" w:rsidRDefault="00521B6F" w:rsidP="00521B6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51BAD" w:rsidRPr="00EA7DC7" w:rsidRDefault="00521B6F" w:rsidP="00751BAD">
      <w:pPr>
        <w:rPr>
          <w:b/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1249</w:t>
      </w:r>
      <w:r w:rsidRPr="00EA7DC7">
        <w:rPr>
          <w:color w:val="000000"/>
          <w:szCs w:val="20"/>
          <w:shd w:val="clear" w:color="auto" w:fill="FFFFFF"/>
          <w:lang w:val="en-US"/>
        </w:rPr>
        <w:tab/>
      </w:r>
      <w:r w:rsidR="00751BAD" w:rsidRPr="00EA7DC7">
        <w:rPr>
          <w:color w:val="000000"/>
          <w:szCs w:val="20"/>
          <w:shd w:val="clear" w:color="auto" w:fill="FFFFFF"/>
          <w:lang w:val="en-US"/>
        </w:rPr>
        <w:t xml:space="preserve">Tanasevitch, A. V. 2019. On linyphiid spiders collected by Antoine Senglet on Corsica, with the description of a new species (Araneae, Linyphiidae). – </w:t>
      </w:r>
      <w:r w:rsidR="00751BAD" w:rsidRPr="00EA7DC7">
        <w:rPr>
          <w:iCs/>
          <w:color w:val="000000"/>
          <w:szCs w:val="20"/>
          <w:shd w:val="clear" w:color="auto" w:fill="FFFFFF"/>
          <w:lang w:val="en-US"/>
        </w:rPr>
        <w:t>Revue Suisse de Zoologie</w:t>
      </w:r>
      <w:r w:rsidR="00751BAD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51BAD" w:rsidRPr="00EA7DC7">
        <w:rPr>
          <w:bCs/>
          <w:color w:val="000000"/>
          <w:szCs w:val="20"/>
          <w:shd w:val="clear" w:color="auto" w:fill="FFFFFF"/>
          <w:lang w:val="en-US"/>
        </w:rPr>
        <w:t>126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51BAD" w:rsidRPr="00EA7DC7">
        <w:rPr>
          <w:color w:val="000000"/>
          <w:szCs w:val="20"/>
          <w:shd w:val="clear" w:color="auto" w:fill="FFFFFF"/>
          <w:lang w:val="en-US"/>
        </w:rPr>
        <w:t>(1): 43-51. </w:t>
      </w:r>
    </w:p>
    <w:p w:rsidR="00521B6F" w:rsidRPr="00EA7DC7" w:rsidRDefault="00521B6F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5C0C69" w:rsidRPr="00EA7DC7" w:rsidRDefault="005C0C69" w:rsidP="005C0C69">
      <w:pPr>
        <w:rPr>
          <w:b/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1250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Nekhaeva, A.A., Y.M. Marusik &amp; D Buckle 2019. A survey of the Siberio-Nearctic genus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Masikia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Millidge, 1984 (Aranei: Linyphiidae: Erigoninae).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Arthropoda Selecta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28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(1): 157-168.</w:t>
      </w:r>
    </w:p>
    <w:p w:rsidR="00197886" w:rsidRPr="00EA7DC7" w:rsidRDefault="00197886" w:rsidP="00197886">
      <w:pPr>
        <w:rPr>
          <w:b/>
          <w:color w:val="000000"/>
          <w:szCs w:val="20"/>
          <w:shd w:val="clear" w:color="auto" w:fill="FFFFFF"/>
          <w:lang w:val="en-US"/>
        </w:rPr>
      </w:pPr>
    </w:p>
    <w:p w:rsidR="00197886" w:rsidRPr="00EA7DC7" w:rsidRDefault="00197886" w:rsidP="00197886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1251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Mezőfi, L. &amp; V. Markó 2019. First record of </w:t>
      </w:r>
      <w:r w:rsidRPr="00EA7DC7">
        <w:rPr>
          <w:rStyle w:val="Nadruk"/>
          <w:color w:val="000000"/>
          <w:szCs w:val="20"/>
          <w:shd w:val="clear" w:color="auto" w:fill="FFFFFF"/>
          <w:lang w:val="en-US"/>
        </w:rPr>
        <w:t>Philodromus buchari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(Araneae: Philodromidae) in Hungary. –l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Folia Entomologica Hungarica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79</w:t>
      </w:r>
      <w:r w:rsidRPr="00EA7DC7">
        <w:rPr>
          <w:color w:val="000000"/>
          <w:szCs w:val="20"/>
          <w:shd w:val="clear" w:color="auto" w:fill="FFFFFF"/>
          <w:lang w:val="en-US"/>
        </w:rPr>
        <w:t>: 29-35.</w:t>
      </w:r>
    </w:p>
    <w:p w:rsidR="005C0C69" w:rsidRPr="00EA7DC7" w:rsidRDefault="005C0C69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8B66F2" w:rsidRPr="00EA7DC7" w:rsidRDefault="008B66F2" w:rsidP="00521B6F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1252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Tsiareshyna, M. 2019. First record of spider </w:t>
      </w:r>
      <w:r w:rsidRPr="00EA7DC7">
        <w:rPr>
          <w:i/>
          <w:color w:val="000000"/>
          <w:szCs w:val="20"/>
          <w:shd w:val="clear" w:color="auto" w:fill="FFFFFF"/>
          <w:lang w:val="en-US"/>
        </w:rPr>
        <w:t>Tegenaria ferruginea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(Panzer, 1804) from Belarus with notes on overwintering. – European Journal of Ecology 5: 11-14.</w:t>
      </w:r>
    </w:p>
    <w:p w:rsidR="001E46C0" w:rsidRPr="00EA7DC7" w:rsidRDefault="001E46C0" w:rsidP="001E46C0">
      <w:pPr>
        <w:rPr>
          <w:color w:val="000000"/>
          <w:szCs w:val="20"/>
          <w:lang w:val="en-US" w:eastAsia="en-US"/>
        </w:rPr>
      </w:pPr>
    </w:p>
    <w:p w:rsidR="001E46C0" w:rsidRPr="00EA7DC7" w:rsidRDefault="001E46C0" w:rsidP="001E46C0">
      <w:pPr>
        <w:rPr>
          <w:color w:val="000000"/>
          <w:szCs w:val="20"/>
          <w:lang w:val="en-US" w:eastAsia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1253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Mora-Rubio, C., E. Morano &amp; J.L Pérez-Bote 2019. First record of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Neoscona byzanthina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(Pavesi, 1876) (Araneae, Araneidae) from the Iberian Peninsula.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Graellsia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75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(2): 1-3. </w:t>
      </w:r>
    </w:p>
    <w:p w:rsidR="00C715A7" w:rsidRPr="00EA7DC7" w:rsidRDefault="00C715A7" w:rsidP="00C715A7">
      <w:pPr>
        <w:rPr>
          <w:color w:val="000000"/>
          <w:szCs w:val="20"/>
          <w:lang w:val="en-US" w:eastAsia="en-US"/>
        </w:rPr>
      </w:pPr>
    </w:p>
    <w:p w:rsidR="00C715A7" w:rsidRPr="00EA7DC7" w:rsidRDefault="00C715A7" w:rsidP="00C715A7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1254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Stanković, B. 2019.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Asianellus festivus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(C.L. Koch, 1834) (Araneae: Salticidae) the first record from Serbia.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Acta Entomologica Serbica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24</w:t>
      </w:r>
      <w:r w:rsidR="00B600DB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(1): 101-104.</w:t>
      </w:r>
    </w:p>
    <w:p w:rsidR="001E46C0" w:rsidRPr="00EA7DC7" w:rsidRDefault="001E46C0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7E3D3E" w:rsidRPr="00EA7DC7" w:rsidRDefault="00DC4E6D" w:rsidP="00521B6F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1255</w:t>
      </w:r>
      <w:r w:rsidRPr="00EA7DC7">
        <w:rPr>
          <w:color w:val="000000"/>
          <w:szCs w:val="20"/>
          <w:shd w:val="clear" w:color="auto" w:fill="FFFFFF"/>
          <w:lang w:val="en-US"/>
        </w:rPr>
        <w:tab/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Logunov, D. V. &amp;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M. Schäfer 2019. A new species of </w:t>
      </w:r>
      <w:r w:rsidR="007E3D3E" w:rsidRPr="00EA7DC7">
        <w:rPr>
          <w:i/>
          <w:iCs/>
          <w:color w:val="000000"/>
          <w:szCs w:val="20"/>
          <w:shd w:val="clear" w:color="auto" w:fill="FFFFFF"/>
          <w:lang w:val="en-US"/>
        </w:rPr>
        <w:t>Pseudomogrus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>Simon, 1937 (Araneae: Salticidae) from the C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anary Islands. – </w:t>
      </w:r>
      <w:r w:rsidR="007E3D3E" w:rsidRPr="00EA7DC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>(2): 121-126.</w:t>
      </w:r>
    </w:p>
    <w:p w:rsidR="007E3D3E" w:rsidRPr="00EA7DC7" w:rsidRDefault="007E3D3E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7E3D3E" w:rsidRPr="00EA7DC7" w:rsidRDefault="00DC4E6D" w:rsidP="00521B6F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1256</w:t>
      </w:r>
      <w:r w:rsidRPr="00EA7DC7">
        <w:rPr>
          <w:color w:val="000000"/>
          <w:szCs w:val="20"/>
          <w:shd w:val="clear" w:color="auto" w:fill="FFFFFF"/>
          <w:lang w:val="en-US"/>
        </w:rPr>
        <w:tab/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Bosmans, R., </w:t>
      </w:r>
      <w:r w:rsidRPr="00EA7DC7">
        <w:rPr>
          <w:color w:val="000000"/>
          <w:szCs w:val="20"/>
          <w:shd w:val="clear" w:color="auto" w:fill="FFFFFF"/>
          <w:lang w:val="en-US"/>
        </w:rPr>
        <w:t>J. Hernández-Corral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J. Lissner 2019. Description of a new </w:t>
      </w:r>
      <w:r w:rsidR="007E3D3E" w:rsidRPr="00EA7DC7">
        <w:rPr>
          <w:i/>
          <w:iCs/>
          <w:color w:val="000000"/>
          <w:szCs w:val="20"/>
          <w:shd w:val="clear" w:color="auto" w:fill="FFFFFF"/>
          <w:lang w:val="en-US"/>
        </w:rPr>
        <w:t>Canariphantes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color w:val="000000"/>
          <w:szCs w:val="20"/>
          <w:shd w:val="clear" w:color="auto" w:fill="FFFFFF"/>
          <w:lang w:val="en-US"/>
        </w:rPr>
        <w:t xml:space="preserve">species from the Balearic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Islands (Araneae: Linyphiidae). – </w:t>
      </w:r>
      <w:r w:rsidR="007E3D3E" w:rsidRPr="00EA7DC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7E3D3E" w:rsidRPr="00EA7DC7">
        <w:rPr>
          <w:bCs/>
          <w:color w:val="000000"/>
          <w:szCs w:val="20"/>
          <w:shd w:val="clear" w:color="auto" w:fill="FFFFFF"/>
          <w:lang w:val="en-US"/>
        </w:rPr>
        <w:t>18</w:t>
      </w:r>
      <w:r w:rsidR="00F943DE"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(2): 97-100.</w:t>
      </w:r>
    </w:p>
    <w:p w:rsidR="007E3D3E" w:rsidRPr="00EA7DC7" w:rsidRDefault="007E3D3E" w:rsidP="00521B6F">
      <w:pPr>
        <w:rPr>
          <w:color w:val="000000"/>
          <w:szCs w:val="20"/>
          <w:shd w:val="clear" w:color="auto" w:fill="FFFFFF"/>
          <w:lang w:val="en-US"/>
        </w:rPr>
      </w:pPr>
    </w:p>
    <w:p w:rsidR="00393EBC" w:rsidRPr="00EA7DC7" w:rsidRDefault="00393EBC" w:rsidP="00393EBC">
      <w:pPr>
        <w:rPr>
          <w:color w:val="000000"/>
          <w:szCs w:val="20"/>
          <w:shd w:val="clear" w:color="auto" w:fill="FFFFFF"/>
        </w:rPr>
      </w:pPr>
      <w:r w:rsidRPr="00EA7DC7">
        <w:rPr>
          <w:color w:val="000000"/>
          <w:szCs w:val="20"/>
          <w:shd w:val="clear" w:color="auto" w:fill="FFFFFF"/>
        </w:rPr>
        <w:t>1257</w:t>
      </w:r>
      <w:r w:rsidRPr="00EA7DC7">
        <w:rPr>
          <w:color w:val="000000"/>
          <w:szCs w:val="20"/>
          <w:shd w:val="clear" w:color="auto" w:fill="FFFFFF"/>
        </w:rPr>
        <w:tab/>
        <w:t xml:space="preserve">Lemke, M. 2019. </w:t>
      </w:r>
      <w:r w:rsidRPr="00EA7DC7">
        <w:rPr>
          <w:i/>
          <w:iCs/>
          <w:color w:val="000000"/>
          <w:szCs w:val="20"/>
          <w:shd w:val="clear" w:color="auto" w:fill="FFFFFF"/>
        </w:rPr>
        <w:t>Olios argelasius</w:t>
      </w:r>
      <w:r w:rsidRPr="00EA7DC7">
        <w:rPr>
          <w:color w:val="000000"/>
          <w:szCs w:val="20"/>
          <w:shd w:val="clear" w:color="auto" w:fill="FFFFFF"/>
        </w:rPr>
        <w:t xml:space="preserve"> (Araneae: Sparassidae) in Bananen in Schleswig-Holstein gefunden. – </w:t>
      </w:r>
      <w:r w:rsidRPr="00EA7DC7">
        <w:rPr>
          <w:iCs/>
          <w:color w:val="000000"/>
          <w:szCs w:val="20"/>
          <w:shd w:val="clear" w:color="auto" w:fill="FFFFFF"/>
        </w:rPr>
        <w:t>Arachnologische Mitteilungen</w:t>
      </w:r>
      <w:r w:rsidRPr="00EA7DC7">
        <w:rPr>
          <w:color w:val="000000"/>
          <w:szCs w:val="20"/>
          <w:shd w:val="clear" w:color="auto" w:fill="FFFFFF"/>
        </w:rPr>
        <w:t xml:space="preserve"> </w:t>
      </w:r>
      <w:r w:rsidRPr="00EA7DC7">
        <w:rPr>
          <w:bCs/>
          <w:color w:val="000000"/>
          <w:szCs w:val="20"/>
          <w:shd w:val="clear" w:color="auto" w:fill="FFFFFF"/>
        </w:rPr>
        <w:t>58</w:t>
      </w:r>
      <w:r w:rsidRPr="00EA7DC7">
        <w:rPr>
          <w:color w:val="000000"/>
          <w:szCs w:val="20"/>
          <w:shd w:val="clear" w:color="auto" w:fill="FFFFFF"/>
        </w:rPr>
        <w:t>: 16-17.</w:t>
      </w:r>
    </w:p>
    <w:p w:rsidR="002C0BAD" w:rsidRPr="00EA7DC7" w:rsidRDefault="002C0BAD" w:rsidP="00521B6F">
      <w:pPr>
        <w:rPr>
          <w:color w:val="000000"/>
          <w:szCs w:val="20"/>
          <w:shd w:val="clear" w:color="auto" w:fill="FFFFFF"/>
        </w:rPr>
      </w:pPr>
    </w:p>
    <w:p w:rsidR="00393EBC" w:rsidRPr="00EA7DC7" w:rsidRDefault="00393EBC" w:rsidP="00393EBC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</w:rPr>
        <w:t>1258</w:t>
      </w:r>
      <w:r w:rsidRPr="00EA7DC7">
        <w:rPr>
          <w:color w:val="000000"/>
          <w:szCs w:val="20"/>
          <w:shd w:val="clear" w:color="auto" w:fill="FFFFFF"/>
        </w:rPr>
        <w:tab/>
        <w:t>Déjean, S. &amp; O. Villepoux 2019. Découverte d’</w:t>
      </w:r>
      <w:r w:rsidRPr="00EA7DC7">
        <w:rPr>
          <w:i/>
          <w:iCs/>
          <w:color w:val="000000"/>
          <w:szCs w:val="20"/>
          <w:shd w:val="clear" w:color="auto" w:fill="FFFFFF"/>
        </w:rPr>
        <w:t>Arctosa renidescens</w:t>
      </w:r>
      <w:r w:rsidRPr="00EA7DC7">
        <w:rPr>
          <w:color w:val="000000"/>
          <w:szCs w:val="20"/>
          <w:shd w:val="clear" w:color="auto" w:fill="FFFFFF"/>
        </w:rPr>
        <w:t xml:space="preserve"> Buchar &amp; Thaler, 1995 (Araneae, Lycosidae), espèce nouvelle pour la faune de France, dans le Parc Naturel Régional du Queyras.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(2)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6</w:t>
      </w:r>
      <w:r w:rsidRPr="00EA7DC7">
        <w:rPr>
          <w:color w:val="000000"/>
          <w:szCs w:val="20"/>
          <w:shd w:val="clear" w:color="auto" w:fill="FFFFFF"/>
          <w:lang w:val="en-US"/>
        </w:rPr>
        <w:t>: 20-23.</w:t>
      </w:r>
    </w:p>
    <w:p w:rsidR="00393EBC" w:rsidRPr="00EA7DC7" w:rsidRDefault="00393EBC" w:rsidP="00393EBC">
      <w:pPr>
        <w:rPr>
          <w:color w:val="000000"/>
          <w:szCs w:val="20"/>
          <w:shd w:val="clear" w:color="auto" w:fill="FFFFFF"/>
          <w:lang w:val="en-US"/>
        </w:rPr>
      </w:pPr>
    </w:p>
    <w:p w:rsidR="002C0BAD" w:rsidRPr="00EA7DC7" w:rsidRDefault="00BF69CB">
      <w:pPr>
        <w:rPr>
          <w:color w:val="000000"/>
          <w:szCs w:val="20"/>
          <w:shd w:val="clear" w:color="auto" w:fill="FFFFFF"/>
          <w:lang w:val="en-US"/>
        </w:rPr>
      </w:pPr>
      <w:r w:rsidRPr="00526A15">
        <w:rPr>
          <w:color w:val="000000"/>
          <w:szCs w:val="20"/>
          <w:shd w:val="clear" w:color="auto" w:fill="FFFFFF"/>
          <w:lang w:val="en-US"/>
        </w:rPr>
        <w:t>1259</w:t>
      </w:r>
      <w:r w:rsidRPr="00526A15">
        <w:rPr>
          <w:color w:val="000000"/>
          <w:szCs w:val="20"/>
          <w:shd w:val="clear" w:color="auto" w:fill="FFFFFF"/>
          <w:lang w:val="en-US"/>
        </w:rPr>
        <w:tab/>
        <w:t>Luis de la Iglesia, J.</w:t>
      </w:r>
      <w:r w:rsidR="002C0BAD" w:rsidRPr="00526A15">
        <w:rPr>
          <w:color w:val="000000"/>
          <w:szCs w:val="20"/>
          <w:shd w:val="clear" w:color="auto" w:fill="FFFFFF"/>
          <w:lang w:val="en-US"/>
        </w:rPr>
        <w:t>A</w:t>
      </w:r>
      <w:r w:rsidRPr="00526A15">
        <w:rPr>
          <w:color w:val="000000"/>
          <w:szCs w:val="20"/>
          <w:shd w:val="clear" w:color="auto" w:fill="FFFFFF"/>
          <w:lang w:val="en-US"/>
        </w:rPr>
        <w:t>. 2019</w:t>
      </w:r>
      <w:r w:rsidR="002C0BAD" w:rsidRPr="00526A15">
        <w:rPr>
          <w:color w:val="000000"/>
          <w:szCs w:val="20"/>
          <w:shd w:val="clear" w:color="auto" w:fill="FFFFFF"/>
          <w:lang w:val="en-US"/>
        </w:rPr>
        <w:t xml:space="preserve">.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A new Iberian trapdoor spider,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Iberesia valdemoriana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n. sp., and the first records of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I. brauni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and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I. barbara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 in the Iberian Peninsula (Araneae: Nemesiidae).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– </w:t>
      </w:r>
      <w:r w:rsidR="002C0BAD" w:rsidRPr="00EA7DC7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393EBC" w:rsidRPr="00EA7DC7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bCs/>
          <w:color w:val="000000"/>
          <w:szCs w:val="20"/>
          <w:shd w:val="clear" w:color="auto" w:fill="FFFFFF"/>
          <w:lang w:val="en-US"/>
        </w:rPr>
        <w:t>18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(2): 156-171.</w:t>
      </w:r>
    </w:p>
    <w:p w:rsidR="00BF69CB" w:rsidRPr="00EA7DC7" w:rsidRDefault="00BF69CB">
      <w:pPr>
        <w:rPr>
          <w:color w:val="000000"/>
          <w:szCs w:val="20"/>
          <w:shd w:val="clear" w:color="auto" w:fill="FFFFFF"/>
          <w:lang w:val="en-US"/>
        </w:rPr>
      </w:pPr>
    </w:p>
    <w:p w:rsidR="00EA7DC7" w:rsidRPr="00EA7DC7" w:rsidRDefault="00EA7DC7" w:rsidP="00EA7DC7">
      <w:pPr>
        <w:rPr>
          <w:color w:val="000000"/>
          <w:szCs w:val="20"/>
          <w:shd w:val="clear" w:color="auto" w:fill="FFFFFF"/>
          <w:lang w:val="en-US"/>
        </w:rPr>
      </w:pPr>
      <w:r w:rsidRPr="00EA7DC7">
        <w:rPr>
          <w:color w:val="000000"/>
          <w:szCs w:val="20"/>
          <w:shd w:val="clear" w:color="auto" w:fill="FFFFFF"/>
          <w:lang w:val="en-US"/>
        </w:rPr>
        <w:t>1260</w:t>
      </w:r>
      <w:r w:rsidRPr="00EA7DC7">
        <w:rPr>
          <w:color w:val="000000"/>
          <w:szCs w:val="20"/>
          <w:shd w:val="clear" w:color="auto" w:fill="FFFFFF"/>
          <w:lang w:val="en-US"/>
        </w:rPr>
        <w:tab/>
        <w:t xml:space="preserve">Déjean, S. 2019. Découverte de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Panamomops inconspicuous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(Miller &amp; Valesova, 1964) (Araneae, Linyphiidae) dans le massif des Albères (Pyrénées-Orientales), espèce nouvelle pour la faune de France. – </w:t>
      </w:r>
      <w:r w:rsidRPr="00EA7DC7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(2) </w:t>
      </w:r>
      <w:r w:rsidRPr="00EA7DC7">
        <w:rPr>
          <w:bCs/>
          <w:color w:val="000000"/>
          <w:szCs w:val="20"/>
          <w:shd w:val="clear" w:color="auto" w:fill="FFFFFF"/>
          <w:lang w:val="en-US"/>
        </w:rPr>
        <w:t>6</w:t>
      </w:r>
      <w:r w:rsidRPr="00EA7DC7">
        <w:rPr>
          <w:color w:val="000000"/>
          <w:szCs w:val="20"/>
          <w:shd w:val="clear" w:color="auto" w:fill="FFFFFF"/>
          <w:lang w:val="en-US"/>
        </w:rPr>
        <w:t>: 16-19.</w:t>
      </w:r>
    </w:p>
    <w:p w:rsidR="00EA7DC7" w:rsidRPr="00EA7DC7" w:rsidRDefault="00EA7DC7" w:rsidP="00EA7DC7">
      <w:pPr>
        <w:rPr>
          <w:color w:val="000000"/>
          <w:szCs w:val="20"/>
          <w:shd w:val="clear" w:color="auto" w:fill="FFFFFF"/>
          <w:lang w:val="en-US"/>
        </w:rPr>
      </w:pPr>
    </w:p>
    <w:p w:rsidR="00A26B73" w:rsidRDefault="00D035A6" w:rsidP="002C0BAD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1261</w:t>
      </w:r>
      <w:r>
        <w:rPr>
          <w:color w:val="000000"/>
          <w:szCs w:val="20"/>
          <w:shd w:val="clear" w:color="auto" w:fill="FFFFFF"/>
          <w:lang w:val="en-US"/>
        </w:rPr>
        <w:tab/>
        <w:t>Prokopenko, E.V. 2019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>. The first record of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i/>
          <w:iCs/>
          <w:color w:val="000000"/>
          <w:szCs w:val="20"/>
          <w:shd w:val="clear" w:color="auto" w:fill="FFFFFF"/>
          <w:lang w:val="en-US"/>
        </w:rPr>
        <w:t>Lepthyphantes centromeroides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EA7DC7">
        <w:rPr>
          <w:color w:val="000000"/>
          <w:szCs w:val="20"/>
          <w:shd w:val="clear" w:color="auto" w:fill="FFFFFF"/>
          <w:lang w:val="en-US"/>
        </w:rPr>
        <w:t xml:space="preserve">Kulczyński, 1914 </w:t>
      </w:r>
      <w:r w:rsidR="002C0BAD" w:rsidRPr="00D035A6">
        <w:rPr>
          <w:color w:val="000000"/>
          <w:szCs w:val="20"/>
          <w:shd w:val="clear" w:color="auto" w:fill="FFFFFF"/>
          <w:lang w:val="en-US"/>
        </w:rPr>
        <w:t>(Aranei: Linyphiidae) from the Ukrainian Carpathians.</w:t>
      </w:r>
      <w:r w:rsidRPr="00D035A6">
        <w:rPr>
          <w:color w:val="000000"/>
          <w:szCs w:val="20"/>
          <w:shd w:val="clear" w:color="auto" w:fill="FFFFFF"/>
          <w:lang w:val="en-US"/>
        </w:rPr>
        <w:t xml:space="preserve"> – </w:t>
      </w:r>
      <w:r w:rsidR="002C0BAD" w:rsidRPr="00D035A6">
        <w:rPr>
          <w:iCs/>
          <w:color w:val="000000"/>
          <w:szCs w:val="20"/>
          <w:shd w:val="clear" w:color="auto" w:fill="FFFFFF"/>
          <w:lang w:val="en-US"/>
        </w:rPr>
        <w:t>Caucasian Entomological Bulletin</w:t>
      </w:r>
      <w:r w:rsidRPr="00D035A6">
        <w:rPr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D035A6">
        <w:rPr>
          <w:bCs/>
          <w:color w:val="000000"/>
          <w:szCs w:val="20"/>
          <w:shd w:val="clear" w:color="auto" w:fill="FFFFFF"/>
          <w:lang w:val="en-US"/>
        </w:rPr>
        <w:t>15</w:t>
      </w:r>
      <w:r w:rsidRPr="00D035A6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="002C0BAD" w:rsidRPr="00D035A6">
        <w:rPr>
          <w:color w:val="000000"/>
          <w:szCs w:val="20"/>
          <w:shd w:val="clear" w:color="auto" w:fill="FFFFFF"/>
          <w:lang w:val="en-US"/>
        </w:rPr>
        <w:t>(1): 23-24.</w:t>
      </w:r>
    </w:p>
    <w:p w:rsidR="00D035A6" w:rsidRDefault="00D035A6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9F3D7E" w:rsidRPr="009F3D7E" w:rsidRDefault="009F3D7E" w:rsidP="009F3D7E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1262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Déjean, S., </w:t>
      </w:r>
      <w:r>
        <w:rPr>
          <w:color w:val="000000"/>
          <w:szCs w:val="20"/>
          <w:shd w:val="clear" w:color="auto" w:fill="FFFFFF"/>
          <w:lang w:val="en-US"/>
        </w:rPr>
        <w:t>S.Danflous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&amp; </w:t>
      </w:r>
      <w:r>
        <w:rPr>
          <w:color w:val="000000"/>
          <w:szCs w:val="20"/>
          <w:shd w:val="clear" w:color="auto" w:fill="FFFFFF"/>
          <w:lang w:val="en-US"/>
        </w:rPr>
        <w:t>P.Oger 2019</w:t>
      </w:r>
      <w:r w:rsidRPr="00EA7DC7">
        <w:rPr>
          <w:color w:val="000000"/>
          <w:szCs w:val="20"/>
          <w:shd w:val="clear" w:color="auto" w:fill="FFFFFF"/>
          <w:lang w:val="en-US"/>
        </w:rPr>
        <w:t>. Le genre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Leptoneta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(Araneae, Leptonetidae) dans les Hautes-Pyrénées (France).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F3D7E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9F3D7E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F3D7E">
        <w:rPr>
          <w:color w:val="000000"/>
          <w:szCs w:val="20"/>
          <w:shd w:val="clear" w:color="auto" w:fill="FFFFFF"/>
          <w:lang w:val="en-US"/>
        </w:rPr>
        <w:t>(2)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F3D7E">
        <w:rPr>
          <w:bCs/>
          <w:color w:val="000000"/>
          <w:szCs w:val="20"/>
          <w:shd w:val="clear" w:color="auto" w:fill="FFFFFF"/>
          <w:lang w:val="en-US"/>
        </w:rPr>
        <w:t>6</w:t>
      </w:r>
      <w:r w:rsidRPr="009F3D7E">
        <w:rPr>
          <w:color w:val="000000"/>
          <w:szCs w:val="20"/>
          <w:shd w:val="clear" w:color="auto" w:fill="FFFFFF"/>
          <w:lang w:val="en-US"/>
        </w:rPr>
        <w:t xml:space="preserve">: </w:t>
      </w:r>
      <w:r>
        <w:rPr>
          <w:color w:val="000000"/>
          <w:szCs w:val="20"/>
          <w:shd w:val="clear" w:color="auto" w:fill="FFFFFF"/>
          <w:lang w:val="en-US"/>
        </w:rPr>
        <w:t>2-9.</w:t>
      </w:r>
    </w:p>
    <w:p w:rsidR="009F3D7E" w:rsidRPr="009F3D7E" w:rsidRDefault="009F3D7E" w:rsidP="009F3D7E">
      <w:pPr>
        <w:rPr>
          <w:color w:val="000000"/>
          <w:szCs w:val="20"/>
          <w:shd w:val="clear" w:color="auto" w:fill="FFFFFF"/>
          <w:lang w:val="en-US"/>
        </w:rPr>
      </w:pPr>
    </w:p>
    <w:p w:rsidR="00583332" w:rsidRPr="00583332" w:rsidRDefault="00583332" w:rsidP="00583332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1263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Mazzia, C., </w:t>
      </w:r>
      <w:r>
        <w:rPr>
          <w:color w:val="000000"/>
          <w:szCs w:val="20"/>
          <w:shd w:val="clear" w:color="auto" w:fill="FFFFFF"/>
          <w:lang w:val="en-US"/>
        </w:rPr>
        <w:t>A. Bounias-Delacour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&amp; J.-F</w:t>
      </w:r>
      <w:r>
        <w:rPr>
          <w:color w:val="000000"/>
          <w:szCs w:val="20"/>
          <w:shd w:val="clear" w:color="auto" w:fill="FFFFFF"/>
          <w:lang w:val="en-US"/>
        </w:rPr>
        <w:t>.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Cornic</w:t>
      </w:r>
      <w:r>
        <w:rPr>
          <w:color w:val="000000"/>
          <w:szCs w:val="20"/>
          <w:shd w:val="clear" w:color="auto" w:fill="FFFFFF"/>
          <w:lang w:val="en-US"/>
        </w:rPr>
        <w:t xml:space="preserve"> 2019</w:t>
      </w:r>
      <w:r w:rsidRPr="00EA7DC7">
        <w:rPr>
          <w:color w:val="000000"/>
          <w:szCs w:val="20"/>
          <w:shd w:val="clear" w:color="auto" w:fill="FFFFFF"/>
          <w:lang w:val="en-US"/>
        </w:rPr>
        <w:t>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i/>
          <w:iCs/>
          <w:color w:val="000000"/>
          <w:szCs w:val="20"/>
          <w:shd w:val="clear" w:color="auto" w:fill="FFFFFF"/>
          <w:lang w:val="en-US"/>
        </w:rPr>
        <w:t>Pellenes seriatus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A7DC7">
        <w:rPr>
          <w:color w:val="000000"/>
          <w:szCs w:val="20"/>
          <w:shd w:val="clear" w:color="auto" w:fill="FFFFFF"/>
          <w:lang w:val="en-US"/>
        </w:rPr>
        <w:t>(Thorell, 1875), découverte pour la France et redescription de l’espèce.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583332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58333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Pr="00583332">
        <w:rPr>
          <w:color w:val="000000"/>
          <w:szCs w:val="20"/>
          <w:shd w:val="clear" w:color="auto" w:fill="FFFFFF"/>
          <w:lang w:val="en-US"/>
        </w:rPr>
        <w:t xml:space="preserve"> (2) </w:t>
      </w:r>
      <w:r w:rsidRPr="00583332">
        <w:rPr>
          <w:bCs/>
          <w:color w:val="000000"/>
          <w:szCs w:val="20"/>
          <w:shd w:val="clear" w:color="auto" w:fill="FFFFFF"/>
          <w:lang w:val="en-US"/>
        </w:rPr>
        <w:t>6</w:t>
      </w:r>
      <w:r w:rsidRPr="00583332">
        <w:rPr>
          <w:color w:val="000000"/>
          <w:szCs w:val="20"/>
          <w:shd w:val="clear" w:color="auto" w:fill="FFFFFF"/>
          <w:lang w:val="en-US"/>
        </w:rPr>
        <w:t>: 24-</w:t>
      </w:r>
      <w:r w:rsidR="004A2325">
        <w:rPr>
          <w:color w:val="000000"/>
          <w:szCs w:val="20"/>
          <w:shd w:val="clear" w:color="auto" w:fill="FFFFFF"/>
          <w:lang w:val="en-US"/>
        </w:rPr>
        <w:t>28.</w:t>
      </w:r>
    </w:p>
    <w:p w:rsidR="00583332" w:rsidRPr="00583332" w:rsidRDefault="00583332" w:rsidP="00583332">
      <w:pPr>
        <w:rPr>
          <w:color w:val="000000"/>
          <w:szCs w:val="20"/>
          <w:shd w:val="clear" w:color="auto" w:fill="FFFFFF"/>
          <w:lang w:val="en-US"/>
        </w:rPr>
      </w:pPr>
    </w:p>
    <w:p w:rsidR="004A2325" w:rsidRPr="00E61813" w:rsidRDefault="004A2325" w:rsidP="004A2325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1264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Naumova, M., </w:t>
      </w:r>
      <w:r w:rsidR="00E61813">
        <w:rPr>
          <w:color w:val="000000"/>
          <w:szCs w:val="20"/>
          <w:shd w:val="clear" w:color="auto" w:fill="FFFFFF"/>
          <w:lang w:val="en-US"/>
        </w:rPr>
        <w:t>S. Lazarov</w:t>
      </w:r>
      <w:r w:rsidRPr="00EA7DC7">
        <w:rPr>
          <w:color w:val="000000"/>
          <w:szCs w:val="20"/>
          <w:shd w:val="clear" w:color="auto" w:fill="FFFFFF"/>
          <w:lang w:val="en-US"/>
        </w:rPr>
        <w:t xml:space="preserve"> &amp; </w:t>
      </w:r>
      <w:r w:rsidR="00E61813">
        <w:rPr>
          <w:color w:val="000000"/>
          <w:szCs w:val="20"/>
          <w:shd w:val="clear" w:color="auto" w:fill="FFFFFF"/>
          <w:lang w:val="en-US"/>
        </w:rPr>
        <w:t>C. Deltshev 2019</w:t>
      </w:r>
      <w:r w:rsidRPr="00EA7DC7">
        <w:rPr>
          <w:color w:val="000000"/>
          <w:szCs w:val="20"/>
          <w:shd w:val="clear" w:color="auto" w:fill="FFFFFF"/>
          <w:lang w:val="en-US"/>
        </w:rPr>
        <w:t>. Faunistic diversity of the spiders in Montenegro (Arachnida: Araneae)</w:t>
      </w:r>
      <w:r w:rsidR="00E61813" w:rsidRPr="00EA7DC7">
        <w:rPr>
          <w:color w:val="000000"/>
          <w:szCs w:val="20"/>
          <w:shd w:val="clear" w:color="auto" w:fill="FFFFFF"/>
          <w:lang w:val="en-US"/>
        </w:rPr>
        <w:t>.</w:t>
      </w:r>
      <w:r w:rsidR="00E61813">
        <w:rPr>
          <w:color w:val="000000"/>
          <w:szCs w:val="20"/>
          <w:shd w:val="clear" w:color="auto" w:fill="FFFFFF"/>
          <w:lang w:val="en-US"/>
        </w:rPr>
        <w:t xml:space="preserve"> </w:t>
      </w:r>
      <w:r w:rsidR="00E61813" w:rsidRPr="00E61813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E61813">
        <w:rPr>
          <w:iCs/>
          <w:color w:val="000000"/>
          <w:szCs w:val="20"/>
          <w:shd w:val="clear" w:color="auto" w:fill="FFFFFF"/>
          <w:lang w:val="en-US"/>
        </w:rPr>
        <w:t>Ecologica Montenegrina</w:t>
      </w:r>
      <w:r w:rsidR="00E61813" w:rsidRPr="00E61813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E61813">
        <w:rPr>
          <w:bCs/>
          <w:color w:val="000000"/>
          <w:szCs w:val="20"/>
          <w:shd w:val="clear" w:color="auto" w:fill="FFFFFF"/>
          <w:lang w:val="en-US"/>
        </w:rPr>
        <w:t>22</w:t>
      </w:r>
      <w:r w:rsidRPr="00E61813">
        <w:rPr>
          <w:color w:val="000000"/>
          <w:szCs w:val="20"/>
          <w:shd w:val="clear" w:color="auto" w:fill="FFFFFF"/>
          <w:lang w:val="en-US"/>
        </w:rPr>
        <w:t>: 50-89.</w:t>
      </w:r>
    </w:p>
    <w:p w:rsidR="004A2325" w:rsidRPr="00E61813" w:rsidRDefault="004A2325" w:rsidP="004A2325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D035A6" w:rsidRDefault="00145C34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1265</w:t>
      </w:r>
      <w:r>
        <w:rPr>
          <w:color w:val="000000"/>
          <w:szCs w:val="20"/>
          <w:shd w:val="clear" w:color="auto" w:fill="FFFFFF"/>
          <w:lang w:val="en-US"/>
        </w:rPr>
        <w:tab/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Breitling, R. 2019</w:t>
      </w:r>
      <w:r w:rsidRPr="00145C3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A barcode-based phylogenetic scaffold for</w:t>
      </w:r>
      <w:r w:rsid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45C34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Xysticus</w:t>
      </w:r>
      <w:r w:rsid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45C3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and its relatives (Araneae: Thomisidae: Coriarachnini).</w:t>
      </w:r>
      <w:r w:rsid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26A25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Ecologica Montenegrina</w:t>
      </w:r>
      <w:r w:rsidR="00F26A25" w:rsidRPr="00F26A25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26A25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20</w:t>
      </w:r>
      <w:r w:rsidRPr="00F26A2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198-206.</w:t>
      </w:r>
    </w:p>
    <w:p w:rsidR="007869AB" w:rsidRPr="004C44DE" w:rsidRDefault="007869AB" w:rsidP="007869AB">
      <w:pPr>
        <w:rPr>
          <w:b/>
          <w:color w:val="000000"/>
          <w:szCs w:val="20"/>
          <w:shd w:val="clear" w:color="auto" w:fill="FFFFFF"/>
          <w:lang w:val="en-US"/>
        </w:rPr>
      </w:pPr>
    </w:p>
    <w:p w:rsidR="007869AB" w:rsidRDefault="007522D2" w:rsidP="007869A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1266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Breitling, R. 2019. </w:t>
      </w:r>
      <w:r w:rsidR="007869AB" w:rsidRPr="004C44D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Euophrys petrensis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C.</w:t>
      </w:r>
      <w:r w:rsidR="007869AB" w:rsidRPr="004C44D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 Koch, 1837, is a genuine member of the genus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4C44D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Talavera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4C44D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(Araneae: Salticidae).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7869AB" w:rsidRPr="00D1766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Bonn zoological Bulletin</w:t>
      </w:r>
      <w:r w:rsid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D1766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68</w:t>
      </w:r>
      <w:r w:rsidR="00D1766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869AB" w:rsidRPr="00D1766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183-187.</w:t>
      </w:r>
    </w:p>
    <w:p w:rsidR="00CE4D7F" w:rsidRDefault="00CE4D7F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7522D2" w:rsidRPr="00CE4D7F" w:rsidRDefault="007522D2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1267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Naumova, M. 2019. Description of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Titanoeca deltshevi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sp. n. from Bulgaria with faunistic notes on related species in the Balkans (Araneae, Titanoecidae).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1766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4688</w:t>
      </w:r>
      <w:r w:rsid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(3): 420-430.</w:t>
      </w:r>
    </w:p>
    <w:p w:rsidR="007522D2" w:rsidRPr="00CE4D7F" w:rsidRDefault="007522D2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B10AD9" w:rsidRDefault="00B10AD9" w:rsidP="00B10AD9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1268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CE4D7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Szmatona-Túri, T., 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G. </w:t>
      </w:r>
      <w:r w:rsidRPr="00CE4D7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Kovács,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D. Vona-Túri &amp; G. Magos  2019</w:t>
      </w:r>
      <w:r w:rsidRPr="00CE4D7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Contribution to the knowledge on distribution in Hun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gary and habitat preferences of </w:t>
      </w:r>
      <w:r w:rsidRPr="004B58F0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Gnaphosa modestior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Kulczyński, 1897 a little-known spider species.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1766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Periodicum Biologorum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120</w:t>
      </w:r>
      <w:r w:rsidR="00D1766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</w:t>
      </w:r>
      <w:r w:rsidRPr="00D1766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2018): 135-139.</w:t>
      </w:r>
    </w:p>
    <w:p w:rsidR="00B10AD9" w:rsidRDefault="00B10AD9" w:rsidP="00B10AD9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5376B6" w:rsidRPr="005376B6" w:rsidRDefault="005376B6" w:rsidP="005376B6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1269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Tanasevitc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h, A.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V. 2019. Notes on some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Palliduphantes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Saaristo &amp; Tanasevitch, 2001, with the description of a new species from the Iberian Peninsula (Araneae: Linyphiidae).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5376B6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Revue Suisse de Zoologie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76B6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126</w:t>
      </w:r>
      <w:r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76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(2): 203-208. </w:t>
      </w:r>
    </w:p>
    <w:p w:rsidR="007A5B3A" w:rsidRDefault="007A5B3A" w:rsidP="007A5B3A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8738A3" w:rsidRPr="008738A3" w:rsidRDefault="008738A3" w:rsidP="008738A3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1270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 xml:space="preserve">Tanasevitch, A. V. (2019i). On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Megalepthyphantes lydiae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Wunderlic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h, 1994 (Araneae: Linyphiidae). – </w:t>
      </w:r>
      <w:r w:rsidRPr="008738A3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Revue Suisse de Zoologie</w:t>
      </w:r>
      <w:r w:rsidRPr="008738A3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738A3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126 </w:t>
      </w:r>
      <w:r w:rsidRPr="008738A3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(2): 147-150. </w:t>
      </w:r>
    </w:p>
    <w:p w:rsidR="001C63E3" w:rsidRDefault="001C63E3" w:rsidP="007A5B3A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1271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Dimitrov, D. &amp; 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C. Deltshev 2019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Contrib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ution to the study of the genus </w:t>
      </w:r>
      <w:r w:rsidRPr="008651F8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Centromerus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651F8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in Turkey, with the description of a new species of blind spiders (Ar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achnida, Araneae: Linyphiidae). – </w:t>
      </w:r>
    </w:p>
    <w:p w:rsidR="00D82ADC" w:rsidRP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 w:rsidRPr="00D82ADC">
        <w:rPr>
          <w:rFonts w:ascii="Helvetica" w:hAnsi="Helvetica"/>
          <w:iCs/>
          <w:color w:val="000000"/>
          <w:sz w:val="19"/>
          <w:szCs w:val="19"/>
          <w:shd w:val="clear" w:color="auto" w:fill="FFFFFF"/>
        </w:rPr>
        <w:t>Revue Suisse de Zoologie</w:t>
      </w:r>
      <w:r w:rsidRPr="00D82ADC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Pr="00D82ADC">
        <w:rPr>
          <w:rFonts w:ascii="Helvetica" w:hAnsi="Helvetica"/>
          <w:bCs/>
          <w:color w:val="000000"/>
          <w:sz w:val="19"/>
          <w:szCs w:val="19"/>
          <w:shd w:val="clear" w:color="auto" w:fill="FFFFFF"/>
        </w:rPr>
        <w:t xml:space="preserve">126 </w:t>
      </w:r>
      <w:r w:rsidRPr="00D82ADC">
        <w:rPr>
          <w:rFonts w:ascii="Helvetica" w:hAnsi="Helvetica"/>
          <w:color w:val="000000"/>
          <w:sz w:val="19"/>
          <w:szCs w:val="19"/>
          <w:shd w:val="clear" w:color="auto" w:fill="FFFFFF"/>
        </w:rPr>
        <w:t>(2): 261-267.</w:t>
      </w:r>
    </w:p>
    <w:p w:rsidR="00D82ADC" w:rsidRP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D82ADC" w:rsidRPr="00D82ADC" w:rsidRDefault="00D82ADC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>1272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  <w:t>Tu</w:t>
      </w:r>
      <w:r w:rsidR="00D908B6"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>neva, T.K. &amp; A.V. Ponomarev 2019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. 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First description of the female </w:t>
      </w:r>
      <w:r w:rsidRPr="004B58F0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Zelotes occultus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Tuneva et Esyunin, 2003 (Aranei: Gnaphosidae) with data on t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he distribution of the species. – </w:t>
      </w:r>
      <w:r w:rsidRPr="00D82ADC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D908B6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82ADC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28</w:t>
      </w:r>
      <w:r w:rsidR="00D908B6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82AD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(3): 445-447.</w:t>
      </w:r>
    </w:p>
    <w:p w:rsidR="008C52C5" w:rsidRPr="00CE4D7F" w:rsidRDefault="008C52C5" w:rsidP="00D82ADC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8C52C5" w:rsidRPr="008C52C5" w:rsidRDefault="008C52C5" w:rsidP="008C52C5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E65012">
        <w:rPr>
          <w:rFonts w:ascii="Helvetica" w:hAnsi="Helvetica"/>
          <w:color w:val="000000"/>
          <w:sz w:val="19"/>
          <w:szCs w:val="19"/>
          <w:shd w:val="clear" w:color="auto" w:fill="FFFFFF"/>
        </w:rPr>
        <w:t>1273</w:t>
      </w:r>
      <w:r w:rsidRPr="00E65012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 w:rsidRPr="007A5B3A">
        <w:rPr>
          <w:rFonts w:ascii="Helvetica" w:hAnsi="Helvetica"/>
          <w:color w:val="000000"/>
          <w:sz w:val="19"/>
          <w:szCs w:val="19"/>
          <w:shd w:val="clear" w:color="auto" w:fill="FFFFFF"/>
        </w:rPr>
        <w:t>Zonstein, S. &amp;</w:t>
      </w:r>
      <w:r w:rsidRPr="008C52C5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Y.</w:t>
      </w:r>
      <w:r w:rsidRPr="007A5B3A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M.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Marusik 2019</w:t>
      </w:r>
      <w:r w:rsidRPr="007A5B3A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A revision of the spider genus </w:t>
      </w:r>
      <w:r w:rsidRPr="005E5C94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Filistata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(Araneae: Filistatidae). – </w:t>
      </w:r>
      <w:r w:rsidRPr="008C52C5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8C52C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C52C5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18 </w:t>
      </w:r>
      <w:r w:rsidRPr="008C52C5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(2): 53-93.</w:t>
      </w:r>
    </w:p>
    <w:p w:rsidR="008C52C5" w:rsidRPr="00CE4D7F" w:rsidRDefault="008C52C5" w:rsidP="008C52C5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1672D1" w:rsidRDefault="001672D1" w:rsidP="001672D1">
      <w:pPr>
        <w:rPr>
          <w:rFonts w:ascii="Helvetica" w:hAnsi="Helvetica"/>
          <w:i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1274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Ku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ralt, Ž. &amp; R. Kostanjšek 2019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A contribution to the Slovenian spider fauna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4B58F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IV.</w:t>
      </w:r>
      <w:r w:rsidR="00F068D2">
        <w:rPr>
          <w:rFonts w:ascii="Helvetica" w:hAnsi="Helvetica"/>
          <w:i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/>
          <w:i/>
          <w:color w:val="000000"/>
          <w:sz w:val="19"/>
          <w:szCs w:val="19"/>
          <w:shd w:val="clear" w:color="auto" w:fill="FFFFFF"/>
          <w:lang w:val="en-US"/>
        </w:rPr>
        <w:t xml:space="preserve">– </w:t>
      </w:r>
    </w:p>
    <w:p w:rsidR="001672D1" w:rsidRPr="001672D1" w:rsidRDefault="001672D1" w:rsidP="001672D1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1672D1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Natura Sloveniae</w:t>
      </w:r>
      <w:r w:rsid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672D1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21</w:t>
      </w:r>
      <w:r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672D1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(1): 21-45.</w:t>
      </w:r>
    </w:p>
    <w:p w:rsidR="001672D1" w:rsidRPr="00CE4D7F" w:rsidRDefault="001672D1" w:rsidP="001672D1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34795D" w:rsidRPr="00956A17" w:rsidRDefault="006558FD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1275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>Maurer, R. 1992</w:t>
      </w:r>
      <w:r w:rsidRPr="006558FD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Zur Gattung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558FD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Cybaeus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558FD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im Alpenraum (Araneae: Agelenid</w:t>
      </w:r>
      <w:r w:rsid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ae, Cybaeinae)-Beschreibung von </w:t>
      </w:r>
      <w:r w:rsidRPr="006558FD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C. montanus</w:t>
      </w:r>
      <w:r w:rsid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n. sp. </w:t>
      </w:r>
      <w:r w:rsidR="00F068D2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Und </w:t>
      </w:r>
      <w:r w:rsidRPr="00956A17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</w:rPr>
        <w:t>C. intermedius</w:t>
      </w:r>
      <w:r w:rsidR="00F068D2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n. sp. –  </w:t>
      </w:r>
      <w:r w:rsidRPr="00956A17">
        <w:rPr>
          <w:rFonts w:ascii="Helvetica" w:hAnsi="Helvetica"/>
          <w:iCs/>
          <w:color w:val="000000"/>
          <w:sz w:val="19"/>
          <w:szCs w:val="19"/>
          <w:shd w:val="clear" w:color="auto" w:fill="FFFFFF"/>
        </w:rPr>
        <w:t>Revue Suisse de Zoologie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Pr="00956A17">
        <w:rPr>
          <w:rFonts w:ascii="Helvetica" w:hAnsi="Helvetica"/>
          <w:bCs/>
          <w:color w:val="000000"/>
          <w:sz w:val="19"/>
          <w:szCs w:val="19"/>
          <w:shd w:val="clear" w:color="auto" w:fill="FFFFFF"/>
        </w:rPr>
        <w:t>99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>: 147-162.</w:t>
      </w:r>
    </w:p>
    <w:p w:rsidR="0034795D" w:rsidRPr="00956A17" w:rsidRDefault="0034795D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34795D" w:rsidRPr="00CE4D7F" w:rsidRDefault="00013529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>1276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 w:rsidR="0034795D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Naumova, M., 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>S. Lazarov</w:t>
      </w:r>
      <w:r w:rsidR="0034795D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&amp; </w:t>
      </w:r>
      <w:r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C. Deltshev </w:t>
      </w:r>
      <w:r w:rsidR="0034795D" w:rsidRPr="00956A17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2019. </w:t>
      </w:r>
      <w:r w:rsidR="0034795D" w:rsidRPr="005E6CE0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Faunistic diversity of the spiders in M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ontenegro (Arachnida: Araneae). – </w:t>
      </w:r>
      <w:r w:rsidR="0034795D" w:rsidRPr="0001352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Ecologica Montenegrina</w:t>
      </w:r>
      <w:r w:rsidRPr="0001352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34795D" w:rsidRPr="0001352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22</w:t>
      </w:r>
      <w:r w:rsidR="0034795D" w:rsidRPr="0001352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50-89.</w:t>
      </w:r>
    </w:p>
    <w:p w:rsidR="0034795D" w:rsidRPr="00CE4D7F" w:rsidRDefault="0034795D" w:rsidP="0034795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7522D2" w:rsidRPr="00E56C24" w:rsidRDefault="00E56C24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E56C2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1277</w:t>
      </w:r>
      <w:r w:rsidRPr="00E56C2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 xml:space="preserve">Bormans, R., J. Van Keer, A. Russell-Smith, M. Hadjiconstantis, M. Komnenov, J. Bosslaers, S. Huber, D. McCowan, R. Snazell, A. 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Decae, C. Zoumides, K.-H. Kielhorn &amp; P. Oger 2019. Spiders of Cyprus (Araneae). A catalogue of all currently known species from Cyprus. – Newsletter B</w:t>
      </w:r>
      <w:r w:rsidR="002B0601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el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gian Arachnological Society 34 (Suppl.): 197pp (unnumbered).</w:t>
      </w:r>
    </w:p>
    <w:p w:rsidR="008C52C5" w:rsidRDefault="008C52C5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E56C24" w:rsidRPr="00B851B9" w:rsidRDefault="00B851B9" w:rsidP="007522D2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</w:rPr>
        <w:t>1278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Zonstein, S. &amp; Y.M. Marusik 2016. 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A revision of the spider genus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51B9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Zaitunia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(Araneae, Filistatidae).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B851B9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European Journal of Taxonomy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51B9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214</w:t>
      </w:r>
      <w:r w:rsidRPr="00B851B9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1-97.</w:t>
      </w:r>
    </w:p>
    <w:p w:rsidR="00A26B73" w:rsidRPr="00E56C24" w:rsidRDefault="00A26B73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A26B73" w:rsidRDefault="0025075C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1279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ab/>
        <w:t>Wesolowska, W. 1986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 A revision of the genus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5075C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Heliophanus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C. L. Koch, 1833 (Aranei: Salticidae).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25075C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Annales Zoologici, Warszawa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5075C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40</w:t>
      </w:r>
      <w:r w:rsidRPr="0025075C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1-254</w:t>
      </w:r>
    </w:p>
    <w:p w:rsidR="0025075C" w:rsidRDefault="0025075C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B74BD4" w:rsidRPr="00B74BD4" w:rsidRDefault="004766CA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1280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Knoflach, B. &amp; A. 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van 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Harten </w:t>
      </w:r>
      <w:r w:rsidR="00B74BD4" w:rsidRPr="00B74BD4">
        <w:rPr>
          <w:rStyle w:val="Zwaar"/>
          <w:rFonts w:ascii="Helvetica" w:hAnsi="Helvetica"/>
          <w:b w:val="0"/>
          <w:color w:val="000000"/>
          <w:sz w:val="19"/>
          <w:szCs w:val="19"/>
          <w:shd w:val="clear" w:color="auto" w:fill="FFFFFF"/>
        </w:rPr>
        <w:t>2002</w:t>
      </w:r>
      <w:r w:rsidR="00B74BD4" w:rsidRPr="00B74BD4">
        <w:rPr>
          <w:rFonts w:ascii="Helvetica" w:hAnsi="Helvetica"/>
          <w:b/>
          <w:color w:val="000000"/>
          <w:sz w:val="19"/>
          <w:szCs w:val="19"/>
          <w:shd w:val="clear" w:color="auto" w:fill="FFFFFF"/>
        </w:rPr>
        <w:t>.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The genus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B74BD4" w:rsidRPr="00B74BD4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Latrodectus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(Araneae: Theridiidae) from mainland Yemen, the Socotra Archipelago and adjacent countries.</w:t>
      </w:r>
      <w:r w:rsid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B74BD4" w:rsidRPr="00B74BD4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Fauna of Arabia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B74BD4" w:rsidRPr="00B74BD4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19</w:t>
      </w:r>
      <w:r w:rsidR="00B74BD4" w:rsidRPr="00B74BD4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: 321-361.</w:t>
      </w:r>
    </w:p>
    <w:p w:rsidR="00B74BD4" w:rsidRPr="00B74BD4" w:rsidRDefault="00B74BD4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E61583" w:rsidRDefault="00E16991" w:rsidP="002C0BAD">
      <w:pPr>
        <w:rPr>
          <w:szCs w:val="20"/>
          <w:shd w:val="clear" w:color="auto" w:fill="FFFFFF"/>
          <w:lang w:val="en-US"/>
        </w:rPr>
      </w:pPr>
      <w:r w:rsidRPr="00E61583">
        <w:rPr>
          <w:szCs w:val="20"/>
          <w:shd w:val="clear" w:color="auto" w:fill="FFFFFF"/>
          <w:lang w:val="en-US"/>
        </w:rPr>
        <w:t>1281</w:t>
      </w:r>
      <w:r w:rsidR="00AA1355" w:rsidRPr="00E61583">
        <w:rPr>
          <w:szCs w:val="20"/>
          <w:shd w:val="clear" w:color="auto" w:fill="FFFFFF"/>
          <w:lang w:val="en-US"/>
        </w:rPr>
        <w:tab/>
      </w:r>
      <w:r w:rsidR="00E61583">
        <w:rPr>
          <w:szCs w:val="20"/>
          <w:shd w:val="clear" w:color="auto" w:fill="FFFFFF"/>
          <w:lang w:val="en-US"/>
        </w:rPr>
        <w:t>Pantini P. &amp; M. Isaia 2019. Araneae.it.</w:t>
      </w:r>
      <w:r w:rsidR="00E61583" w:rsidRPr="00E61583">
        <w:rPr>
          <w:szCs w:val="20"/>
          <w:shd w:val="clear" w:color="auto" w:fill="FFFFFF"/>
          <w:lang w:val="en-US"/>
        </w:rPr>
        <w:t xml:space="preserve"> Catalog of Italian spiders with addenda on other Arachnid Orders occurring in Italy (Arachnida: Araneae, Opiliones, Palpigradi, Pseudoscorpionida, Scorpiones, Solifugae).</w:t>
      </w:r>
      <w:r w:rsidR="00E61583">
        <w:rPr>
          <w:szCs w:val="20"/>
          <w:shd w:val="clear" w:color="auto" w:fill="FFFFFF"/>
          <w:lang w:val="en-US"/>
        </w:rPr>
        <w:t xml:space="preserve"> – Fragmenta Entomologica</w:t>
      </w:r>
      <w:r w:rsidR="00E61583" w:rsidRPr="00E61583">
        <w:rPr>
          <w:szCs w:val="20"/>
          <w:shd w:val="clear" w:color="auto" w:fill="FFFFFF"/>
          <w:lang w:val="en-US"/>
        </w:rPr>
        <w:t xml:space="preserve"> 51</w:t>
      </w:r>
      <w:r w:rsidR="00E61583">
        <w:rPr>
          <w:szCs w:val="20"/>
          <w:shd w:val="clear" w:color="auto" w:fill="FFFFFF"/>
          <w:lang w:val="en-US"/>
        </w:rPr>
        <w:t xml:space="preserve"> </w:t>
      </w:r>
      <w:r w:rsidR="00E61583" w:rsidRPr="00E61583">
        <w:rPr>
          <w:szCs w:val="20"/>
          <w:shd w:val="clear" w:color="auto" w:fill="FFFFFF"/>
          <w:lang w:val="en-US"/>
        </w:rPr>
        <w:t>(2): 127-152.</w:t>
      </w:r>
      <w:r w:rsidR="00E61583">
        <w:rPr>
          <w:szCs w:val="20"/>
          <w:shd w:val="clear" w:color="auto" w:fill="FFFFFF"/>
          <w:lang w:val="en-US"/>
        </w:rPr>
        <w:t xml:space="preserve"> – </w:t>
      </w:r>
    </w:p>
    <w:p w:rsidR="00AA1355" w:rsidRPr="00E61583" w:rsidRDefault="005C41F1" w:rsidP="002C0BAD">
      <w:pPr>
        <w:rPr>
          <w:szCs w:val="20"/>
          <w:shd w:val="clear" w:color="auto" w:fill="FFFFFF"/>
          <w:lang w:val="en-US"/>
        </w:rPr>
      </w:pPr>
      <w:hyperlink r:id="rId25" w:tooltip="spiders in Italy" w:history="1">
        <w:r w:rsidR="00E61583" w:rsidRPr="00E61583">
          <w:rPr>
            <w:rStyle w:val="Hyperlink"/>
            <w:color w:val="auto"/>
            <w:szCs w:val="20"/>
            <w:u w:val="none"/>
            <w:shd w:val="clear" w:color="auto" w:fill="FFFFFF"/>
            <w:lang w:val="en-US"/>
          </w:rPr>
          <w:t>www.araneae.it</w:t>
        </w:r>
      </w:hyperlink>
    </w:p>
    <w:p w:rsidR="004C44DE" w:rsidRPr="00AA1355" w:rsidRDefault="004C44DE" w:rsidP="002C0BAD">
      <w:pPr>
        <w:rPr>
          <w:b/>
          <w:color w:val="000000"/>
          <w:szCs w:val="20"/>
          <w:shd w:val="clear" w:color="auto" w:fill="FFFFFF"/>
          <w:lang w:val="en-US"/>
        </w:rPr>
      </w:pPr>
    </w:p>
    <w:p w:rsidR="00EC083C" w:rsidRPr="00231D33" w:rsidRDefault="00AA1355" w:rsidP="002C0BAD">
      <w:pPr>
        <w:rPr>
          <w:color w:val="000000" w:themeColor="text1"/>
          <w:shd w:val="clear" w:color="auto" w:fill="FFFFFF"/>
          <w:lang w:val="en-US"/>
        </w:rPr>
      </w:pPr>
      <w:r w:rsidRPr="00231D33">
        <w:rPr>
          <w:color w:val="000000" w:themeColor="text1"/>
          <w:shd w:val="clear" w:color="auto" w:fill="FFFFFF"/>
          <w:lang w:val="en-US"/>
        </w:rPr>
        <w:t>1282</w:t>
      </w:r>
      <w:r w:rsidRPr="00231D33">
        <w:rPr>
          <w:color w:val="000000" w:themeColor="text1"/>
          <w:shd w:val="clear" w:color="auto" w:fill="FFFFFF"/>
          <w:lang w:val="en-US"/>
        </w:rPr>
        <w:tab/>
        <w:t xml:space="preserve">Nardi D., </w:t>
      </w:r>
      <w:r w:rsidR="00231D33">
        <w:rPr>
          <w:color w:val="000000" w:themeColor="text1"/>
          <w:shd w:val="clear" w:color="auto" w:fill="FFFFFF"/>
          <w:lang w:val="en-US"/>
        </w:rPr>
        <w:t>F. Lami</w:t>
      </w:r>
      <w:r w:rsidRPr="00231D33">
        <w:rPr>
          <w:color w:val="000000" w:themeColor="text1"/>
          <w:shd w:val="clear" w:color="auto" w:fill="FFFFFF"/>
          <w:lang w:val="en-US"/>
        </w:rPr>
        <w:t xml:space="preserve">, </w:t>
      </w:r>
      <w:r w:rsidR="00231D33">
        <w:rPr>
          <w:color w:val="000000" w:themeColor="text1"/>
          <w:shd w:val="clear" w:color="auto" w:fill="FFFFFF"/>
          <w:lang w:val="en-US"/>
        </w:rPr>
        <w:t>P. Pantini</w:t>
      </w:r>
      <w:r w:rsidRPr="00231D33">
        <w:rPr>
          <w:color w:val="000000" w:themeColor="text1"/>
          <w:shd w:val="clear" w:color="auto" w:fill="FFFFFF"/>
          <w:lang w:val="en-US"/>
        </w:rPr>
        <w:t xml:space="preserve">, </w:t>
      </w:r>
      <w:r w:rsidR="00231D33">
        <w:rPr>
          <w:color w:val="000000" w:themeColor="text1"/>
          <w:shd w:val="clear" w:color="auto" w:fill="FFFFFF"/>
          <w:lang w:val="en-US"/>
        </w:rPr>
        <w:t>L. Marini 2019.</w:t>
      </w:r>
      <w:r w:rsidRPr="00231D33">
        <w:rPr>
          <w:color w:val="000000" w:themeColor="text1"/>
          <w:shd w:val="clear" w:color="auto" w:fill="FFFFFF"/>
          <w:lang w:val="en-US"/>
        </w:rPr>
        <w:t xml:space="preserve"> Using species-habitat networks to inform agricultural landscape management for spiders.</w:t>
      </w:r>
      <w:r w:rsidR="00231D33">
        <w:rPr>
          <w:color w:val="000000" w:themeColor="text1"/>
          <w:shd w:val="clear" w:color="auto" w:fill="FFFFFF"/>
          <w:lang w:val="en-US"/>
        </w:rPr>
        <w:t xml:space="preserve"> –</w:t>
      </w:r>
      <w:r w:rsidR="00F068D2">
        <w:rPr>
          <w:color w:val="000000" w:themeColor="text1"/>
          <w:shd w:val="clear" w:color="auto" w:fill="FFFFFF"/>
          <w:lang w:val="en-US"/>
        </w:rPr>
        <w:t xml:space="preserve"> </w:t>
      </w:r>
      <w:r w:rsidRPr="00231D33">
        <w:rPr>
          <w:iCs/>
          <w:color w:val="000000" w:themeColor="text1"/>
          <w:shd w:val="clear" w:color="auto" w:fill="FFFFFF"/>
          <w:lang w:val="en-US"/>
        </w:rPr>
        <w:t>Biological Conservation</w:t>
      </w:r>
      <w:r w:rsidR="00F068D2">
        <w:rPr>
          <w:color w:val="000000" w:themeColor="text1"/>
          <w:shd w:val="clear" w:color="auto" w:fill="FFFFFF"/>
          <w:lang w:val="en-US"/>
        </w:rPr>
        <w:t xml:space="preserve"> </w:t>
      </w:r>
      <w:r w:rsidRPr="00231D33">
        <w:rPr>
          <w:rStyle w:val="Zwaar"/>
          <w:b w:val="0"/>
          <w:color w:val="000000" w:themeColor="text1"/>
          <w:shd w:val="clear" w:color="auto" w:fill="FFFFFF"/>
          <w:lang w:val="en-US"/>
        </w:rPr>
        <w:t>239</w:t>
      </w:r>
      <w:r w:rsidRPr="00231D33">
        <w:rPr>
          <w:color w:val="000000" w:themeColor="text1"/>
          <w:shd w:val="clear" w:color="auto" w:fill="FFFFFF"/>
          <w:lang w:val="en-US"/>
        </w:rPr>
        <w:t>: 1-8.</w:t>
      </w:r>
    </w:p>
    <w:p w:rsidR="00AA1355" w:rsidRDefault="00AA1355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1525A" w:rsidRPr="00907551" w:rsidRDefault="00907551" w:rsidP="00D1525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1283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Höfer, H.,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F. Meyer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 w:rsidR="00507BC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Bauer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Bayer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I. Harry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L. Kastner 2019</w:t>
      </w:r>
      <w:r w:rsidR="00D1525A" w:rsidRPr="00AA135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D1525A" w:rsidRPr="00E61583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Überraschende Erstnachweise und neue Daten zu sel</w:t>
      </w:r>
      <w:r w:rsidR="00D1525A" w:rsidRPr="00E1699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tenen Spinnenarten (Arachnida: Araneae) aus Blockhalden in Baden-Württemberg.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–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D1525A" w:rsidRPr="0090755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D1525A" w:rsidRPr="0090755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58</w:t>
      </w:r>
      <w:r w:rsidR="00D1525A" w:rsidRPr="0090755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62-84.</w:t>
      </w:r>
    </w:p>
    <w:p w:rsidR="00D1525A" w:rsidRDefault="00D1525A" w:rsidP="00D1525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532E02" w:rsidRPr="00532E02" w:rsidRDefault="00532E02" w:rsidP="00532E0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1284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Nentwig, W., T. Blick, D. Gloor, P. Jäger &amp; C. Kropf  2019. </w:t>
      </w:r>
      <w:r w:rsidRPr="00EC083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Tackling taxonomic redundancy in spiders: the infraspecific spider taxa described by Embrik Strand (Arachnida: Araneae).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2E0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F068D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32E0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58</w:t>
      </w:r>
      <w:r w:rsidRPr="00532E0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29-51.</w:t>
      </w:r>
    </w:p>
    <w:p w:rsidR="00231D33" w:rsidRPr="00532E02" w:rsidRDefault="00231D33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31D33" w:rsidRDefault="00F068D2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1285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  <w:t xml:space="preserve">Vogels, J., P. Koomen, P. Tutelaers &amp; S. IJland 2019.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The jumping spider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Evarcha michailovi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new for the Netherlands: habitat description and identification key of all Dutch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Evarcha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species.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068D2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Entomologische Berichten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79</w:t>
      </w:r>
      <w:r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(6): 217-229.</w:t>
      </w:r>
    </w:p>
    <w:p w:rsidR="00F068D2" w:rsidRDefault="00F068D2" w:rsidP="002C0BAD">
      <w:pP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</w:p>
    <w:p w:rsidR="00F068D2" w:rsidRPr="00F068D2" w:rsidRDefault="00F068D2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1286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ab/>
        <w:t xml:space="preserve">Winkel, M. de &amp; J. Noordijk 2014.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A new running crab spider for the Netherlands: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Philodromus fuscomarginatus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(Araneae: Philodromidae).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068D2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Entomologische Berichten</w:t>
      </w:r>
      <w:r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8D2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74 </w:t>
      </w:r>
      <w:r w:rsidRPr="00F068D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(5): 180-186.</w:t>
      </w:r>
    </w:p>
    <w:p w:rsidR="00231D33" w:rsidRDefault="00231D33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3E666F" w:rsidRPr="006E310E" w:rsidRDefault="003E666F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3E66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1287</w:t>
      </w:r>
      <w:r w:rsidRPr="003E66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Özkütük, R.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S., S. Gücel, 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Ö.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Ö 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Fuller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&amp; </w:t>
      </w:r>
      <w:r w:rsidR="006E310E"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K.B. 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Kunt 2019</w:t>
      </w:r>
      <w:r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3E666F">
        <w:rPr>
          <w:rFonts w:ascii="Helvetica" w:hAnsi="Helvetica"/>
          <w:i/>
          <w:iCs/>
          <w:color w:val="000000"/>
          <w:sz w:val="19"/>
          <w:szCs w:val="19"/>
          <w:shd w:val="clear" w:color="auto" w:fill="FFFFFF"/>
          <w:lang w:val="en-US"/>
        </w:rPr>
        <w:t>Cithaeron praedonius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3E666F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O. Pickard-Cambridge, 1872 (Araneae: Cithaeronidae) in Cyprus.</w:t>
      </w:r>
      <w:r w:rsid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–</w:t>
      </w:r>
      <w:r w:rsidRPr="006E310E">
        <w:rPr>
          <w:rFonts w:ascii="Helvetica" w:hAnsi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 w:rsidR="006E310E"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E310E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>17</w:t>
      </w:r>
      <w:r w:rsidR="006E310E">
        <w:rPr>
          <w:rFonts w:ascii="Helvetica" w:hAnsi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E310E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(1): 54-57. </w:t>
      </w:r>
    </w:p>
    <w:p w:rsidR="003E666F" w:rsidRDefault="003E666F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71325" w:rsidRPr="00D71325" w:rsidRDefault="00D71325" w:rsidP="00D71325">
      <w:pPr>
        <w:rPr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1288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D71325">
        <w:rPr>
          <w:color w:val="272E35"/>
          <w:szCs w:val="23"/>
          <w:shd w:val="clear" w:color="auto" w:fill="FFFFFF"/>
          <w:lang w:val="en-US"/>
        </w:rPr>
        <w:t>Seyfulina R.R. 2019. On linyphiid spiders (Aranei: Linyphiidae) from Moscow Area, Russia. – Arthropoda Select.28 (3): 453–458.</w:t>
      </w:r>
    </w:p>
    <w:p w:rsidR="00D71325" w:rsidRDefault="00D71325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015F0" w:rsidRPr="002B0601" w:rsidRDefault="002015F0" w:rsidP="002015F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1289</w:t>
      </w:r>
      <w:r w:rsidR="00610D2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Breitling, R. 2020</w:t>
      </w:r>
      <w:r w:rsidRPr="00654D2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South European spiders from the Duffey collection in the Manchester </w:t>
      </w:r>
      <w:r w:rsidRP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Museum (Arachnida: Araneae)</w:t>
      </w:r>
      <w:r w:rsidR="002B0601" w:rsidRPr="002B0601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2B060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2B060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 w:rsidR="002B0601" w:rsidRPr="002B060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B06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333-362. </w:t>
      </w:r>
    </w:p>
    <w:p w:rsidR="002015F0" w:rsidRPr="002015F0" w:rsidRDefault="002015F0" w:rsidP="002015F0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D751CD" w:rsidRPr="00897DE6" w:rsidRDefault="002B0601" w:rsidP="00D751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1290</w:t>
      </w:r>
      <w:r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897DE6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Marusik, Y.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&amp; </w:t>
      </w:r>
      <w:r w:rsidR="00897DE6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A.A. </w:t>
      </w:r>
      <w:r w:rsid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Nekhaeva 2020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D751CD"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Redescription of two poorly known Arctic </w:t>
      </w:r>
      <w:r w:rsidR="00D751CD" w:rsidRPr="00576439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Hilaira</w:t>
      </w:r>
      <w:r w:rsidR="00D751CD"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species (Aranei: Linyphiidae) with notes on species grouping</w:t>
      </w:r>
      <w:r w:rsidR="00897DE6" w:rsidRPr="002B0601">
        <w:rPr>
          <w:color w:val="272E35"/>
          <w:szCs w:val="23"/>
          <w:shd w:val="clear" w:color="auto" w:fill="FFFFFF"/>
          <w:lang w:val="en-US"/>
        </w:rPr>
        <w:t xml:space="preserve">. – </w:t>
      </w:r>
      <w:r w:rsidR="00D751CD" w:rsidRPr="00897DE6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D751CD" w:rsidRPr="00897DE6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 w:rsidR="00897DE6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751CD" w:rsidRPr="00897D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133-140.</w:t>
      </w:r>
    </w:p>
    <w:p w:rsidR="00F43D88" w:rsidRDefault="00F43D88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97DE6" w:rsidRPr="007478EC" w:rsidRDefault="00897DE6" w:rsidP="00897DE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Esyunin, S</w:t>
      </w:r>
      <w:r w:rsidRPr="003326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L., </w:t>
      </w:r>
      <w:r w:rsid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A.B. Ruchin</w:t>
      </w:r>
      <w:r w:rsidRPr="003326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O.V. Agafonova 2020</w:t>
      </w:r>
      <w:r w:rsidRPr="003326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To the knowledge of the spider fauna </w:t>
      </w:r>
      <w:r w:rsidRP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(Aranei) of the Republic of Mordovia (Russia)</w:t>
      </w:r>
      <w:r w:rsidR="007478EC"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7478EC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Caucasian Entomological Bulletin</w:t>
      </w:r>
      <w:r w:rsidRP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7478E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="007478E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478E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3-13. </w:t>
      </w:r>
    </w:p>
    <w:p w:rsidR="00897DE6" w:rsidRPr="002015F0" w:rsidRDefault="00897DE6" w:rsidP="00897DE6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051F49" w:rsidRPr="00051F49" w:rsidRDefault="00051F49" w:rsidP="00051F4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Esyunin, S.</w:t>
      </w:r>
      <w:r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T.K. Tuneva 2020</w:t>
      </w:r>
      <w:r w:rsidRPr="0057643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A review of the family Gnaphosidae in the fauna of the Urals (Aranei), 6. Taxonomic remarks and new records, with description of a new </w:t>
      </w: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species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051F49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051F49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 w:rsidR="00887A4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51F4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103-120.</w:t>
      </w:r>
    </w:p>
    <w:p w:rsidR="00051F49" w:rsidRPr="00051F49" w:rsidRDefault="00051F49" w:rsidP="00051F4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6D3B9F" w:rsidRPr="006D3B9F" w:rsidRDefault="0077456E" w:rsidP="006D3B9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Mammola, S., </w:t>
      </w:r>
      <w:r w:rsid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F. Milano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Isaia 2019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Taxonomy, ecology and conservation of the cave-dwelling spider </w:t>
      </w:r>
      <w:r w:rsidR="006D3B9F" w:rsidRPr="00980637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Histopona palaeolithica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 with the description of </w:t>
      </w:r>
      <w:r w:rsidR="006D3B9F" w:rsidRPr="00980637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H. petrovi </w:t>
      </w:r>
      <w:r w:rsidR="006D3B9F"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sp. nov. </w:t>
      </w:r>
      <w:r w:rsidR="006D3B9F" w:rsidRPr="008A4D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(Araneae: </w:t>
      </w:r>
      <w:r w:rsidR="006D3B9F" w:rsidRP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Agelenidae)</w:t>
      </w:r>
      <w:r w:rsidR="006D3B9F"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="006D3B9F" w:rsidRPr="006D3B9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Journal of Arachnology</w:t>
      </w:r>
      <w:r w:rsidR="006D3B9F" w:rsidRP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6D3B9F" w:rsidRPr="006D3B9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47</w:t>
      </w:r>
      <w:r w:rsidR="006D3B9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6D3B9F" w:rsidRPr="006D3B9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317-325. </w:t>
      </w:r>
    </w:p>
    <w:p w:rsidR="00897DE6" w:rsidRDefault="00897DE6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F0696B" w:rsidRPr="00F0696B" w:rsidRDefault="00F0696B" w:rsidP="00F0696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Naumova, M.,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S. 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Indzhov,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D. Dimitrov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 2019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Redescription of </w:t>
      </w:r>
      <w:r w:rsidRPr="00980637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Dasumia kusceri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(Kratochvíl, 1935), with the first description of the female and notes on the genus </w:t>
      </w:r>
      <w:r w:rsidRPr="00980637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Dasumia</w:t>
      </w:r>
      <w:r w:rsidRPr="00980637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Thorell, 1875 (Araneae: Dysderidae) in Bulgaria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. – </w:t>
      </w:r>
      <w:r w:rsidRPr="00F0696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Acta Zoologica Bulgarica</w:t>
      </w:r>
      <w:r w:rsidRPr="00F0696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0696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71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0696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(4): 467-472. </w:t>
      </w:r>
    </w:p>
    <w:p w:rsidR="00F0696B" w:rsidRDefault="00F0696B" w:rsidP="00F0696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87D0F" w:rsidRDefault="00087D0F" w:rsidP="00087D0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Huber, B.A. 2020</w:t>
      </w:r>
      <w:r w:rsidRPr="008A60D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Revision of the spider genus </w:t>
      </w:r>
      <w:r w:rsidRPr="008A60D0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Hoplopholcus</w:t>
      </w:r>
      <w:r w:rsidRPr="008A60D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Kulczyński (Araneae, Pholcidae)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. </w:t>
      </w:r>
      <w:r w:rsidRPr="00087D0F">
        <w:rPr>
          <w:color w:val="272E35"/>
          <w:szCs w:val="23"/>
          <w:shd w:val="clear" w:color="auto" w:fill="FFFFFF"/>
          <w:lang w:val="en-US"/>
        </w:rPr>
        <w:t xml:space="preserve">– </w:t>
      </w:r>
      <w:r w:rsidRPr="00087D0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Pr="00087D0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087D0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4726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087D0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1-94.</w:t>
      </w:r>
      <w:r w:rsidRPr="008A4D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</w:p>
    <w:p w:rsidR="00087D0F" w:rsidRDefault="00087D0F" w:rsidP="00087D0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939B4" w:rsidRPr="007939B4" w:rsidRDefault="007939B4" w:rsidP="007939B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Wunderlich, J. 2020</w:t>
      </w:r>
      <w:r w:rsidRPr="008A4D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Description of four new and few rare spider species from the Western Palaearctic (Araneae: Dysderidae, Linyphiidae and Theridiidae)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7939B4">
        <w:rPr>
          <w:color w:val="272E35"/>
          <w:szCs w:val="23"/>
          <w:shd w:val="clear" w:color="auto" w:fill="FFFFFF"/>
          <w:lang w:val="en-US"/>
        </w:rPr>
        <w:t xml:space="preserve">– </w:t>
      </w:r>
      <w:r w:rsidRPr="007939B4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Beiträge zur Araneologie</w:t>
      </w:r>
      <w:r w:rsidRPr="007939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7939B4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13</w:t>
      </w:r>
      <w:r w:rsidRPr="007939B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4-18.</w:t>
      </w:r>
    </w:p>
    <w:p w:rsidR="007939B4" w:rsidRDefault="007939B4" w:rsidP="007939B4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14C82" w:rsidRPr="007E2C7E" w:rsidRDefault="007E2C7E" w:rsidP="00C14C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Ku</w:t>
      </w:r>
      <w:r w:rsidR="00C14C82" w:rsidRPr="006D39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rka, A.,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M. Naumova, S. Indzhov</w:t>
      </w:r>
      <w:r w:rsidR="00C14C82" w:rsidRPr="006D39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 2020</w:t>
      </w:r>
      <w:r w:rsidR="00C14C82" w:rsidRPr="006D39D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C14C82" w:rsidRPr="00F33E0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faunistic and taxonomic data on the spider fauna of Albania (Arachnida: Araneae)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7939B4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C14C82" w:rsidRPr="007E2C7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C14C82" w:rsidRPr="007E2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C14C82" w:rsidRPr="007E2C7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59</w:t>
      </w:r>
      <w:r w:rsidR="00C14C82" w:rsidRPr="007E2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8-21.</w:t>
      </w:r>
    </w:p>
    <w:p w:rsidR="00C14C82" w:rsidRDefault="00C14C82" w:rsidP="00C14C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C31998" w:rsidRPr="005B2FF2" w:rsidRDefault="005B2FF2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1298</w:t>
      </w:r>
      <w:r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López-Pancorbo, A.,</w:t>
      </w:r>
      <w:r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K.B.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Kunt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G. Blagoev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Deltshev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C. 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ibera 2013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 </w:t>
      </w:r>
      <w:r w:rsidR="00950CF3" w:rsidRPr="00950CF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Nesticus dimensis</w:t>
      </w:r>
      <w:r w:rsidR="00950CF3" w:rsidRPr="00950CF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new species, a new troglobitic spider from Turkey (Araneae, Nesticidae), with comments on its phylogenetic relationships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5B2FF2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50CF3" w:rsidRPr="005B2FF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50CF3" w:rsidRPr="005B2FF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3721</w:t>
      </w:r>
      <w:r w:rsidR="00950CF3" w:rsidRPr="005B2FF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183-192.</w:t>
      </w:r>
    </w:p>
    <w:p w:rsidR="00C31998" w:rsidRPr="00950CF3" w:rsidRDefault="00C31998" w:rsidP="002C0BA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654D2E" w:rsidRPr="00C63BAA" w:rsidRDefault="00FE67FE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1299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Naumova, M. 2020</w:t>
      </w:r>
      <w:r w:rsidR="00DE124B" w:rsidRPr="00DE124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Descriptions of two new spider species, with new data on the Albanian arachnofauna (Arachnida: Araneae, Opiliones, Pseudoscorpiones and Scorpiones)</w:t>
      </w:r>
      <w:r w:rsidR="00C63BAA" w:rsidRP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C63BAA"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="00C63BAA" w:rsidRPr="005B2FF2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DE124B" w:rsidRPr="00C63BA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Acta Zoologica Bulgarica</w:t>
      </w:r>
      <w:r w:rsidR="00B721C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E124B" w:rsidRPr="00C63BA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72</w:t>
      </w:r>
      <w:r w:rsidR="00C63BA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E124B" w:rsidRPr="00C63B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3-12. </w:t>
      </w:r>
    </w:p>
    <w:p w:rsidR="00654D2E" w:rsidRDefault="00654D2E" w:rsidP="004B786A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925E8F" w:rsidRPr="00F32AB2" w:rsidRDefault="00E333F3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Pantini, P.,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D. Bonelli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T. Bonacci 2020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I ragni epigei (Arachnida, Araneae) di un ambiente litoraneo della Calabria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E333F3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Rivista del Museo Civico di Scienze Naturali "E. Caffi", Bergamo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32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25-32.</w:t>
      </w:r>
    </w:p>
    <w:p w:rsidR="00925E8F" w:rsidRPr="00F32AB2" w:rsidRDefault="00925E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925E8F" w:rsidRPr="00F32AB2" w:rsidRDefault="004934D2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1301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="00925E8F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Danışman, T.,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I. Coşar</w:t>
      </w:r>
      <w:r w:rsidR="00925E8F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K.B. Kunt 2020</w:t>
      </w:r>
      <w:r w:rsidR="00925E8F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Taxonomic notes on some linyphiid spiders (Araneae: Linyphiidae) from Turkey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4934D2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Eskişehir Technical University Journal of Science and Technology C - Life Sciences and Biotechnology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19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13-25. </w:t>
      </w:r>
    </w:p>
    <w:p w:rsidR="00925E8F" w:rsidRPr="00F32AB2" w:rsidRDefault="00925E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925E8F" w:rsidRPr="00F32AB2" w:rsidRDefault="004934D2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Coşar, İ.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T. Danışman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2020. A new record for the spider fauna of Turkey: </w:t>
      </w:r>
      <w:r w:rsidR="00925E8F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Zelotes balcanicus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Deltshev, 2006 (Araneae: Gnaphosidae)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E333F3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Serket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17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110-113. </w:t>
      </w:r>
    </w:p>
    <w:p w:rsidR="00925E8F" w:rsidRPr="00F32AB2" w:rsidRDefault="00925E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160089" w:rsidRPr="00F32AB2" w:rsidRDefault="0024348F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Trotta, A. 2020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Spiders from Molise (Italy): state of knowledge, new faunistic data and taxonomic notes (Arachnida: Araneae)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Pr="0024348F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925E8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Fragmenta Entomologica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925E8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52</w:t>
      </w:r>
      <w:r w:rsidR="002A7A99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925E8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77-83. </w:t>
      </w:r>
    </w:p>
    <w:p w:rsidR="00925E8F" w:rsidRDefault="00925E8F" w:rsidP="004B786A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</w:p>
    <w:p w:rsidR="00FD0676" w:rsidRPr="00F32AB2" w:rsidRDefault="00954037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1304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7C174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Barrientos, J.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A., </w:t>
      </w:r>
      <w:r w:rsidR="007C174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J. 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Hernán</w:t>
      </w:r>
      <w:r w:rsidR="007C174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dez-Corral &amp; E. Micó 2020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Linyphiidae (Araneae) inhabiting hollow oaks in Mediterranean forests: new descriptions and temporal distribution of remarkable species</w:t>
      </w:r>
      <w:r w:rsidR="007C174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7C174B" w:rsidRPr="007478EC">
        <w:rPr>
          <w:color w:val="272E35"/>
          <w:szCs w:val="23"/>
          <w:shd w:val="clear" w:color="auto" w:fill="FFFFFF"/>
          <w:lang w:val="en-US"/>
        </w:rPr>
        <w:t xml:space="preserve"> </w:t>
      </w:r>
      <w:r w:rsidR="007C174B" w:rsidRPr="0024348F">
        <w:rPr>
          <w:color w:val="272E35"/>
          <w:szCs w:val="23"/>
          <w:shd w:val="clear" w:color="auto" w:fill="FFFFFF"/>
          <w:lang w:val="en-US"/>
        </w:rPr>
        <w:t xml:space="preserve">– </w:t>
      </w:r>
      <w:r w:rsidR="00FD0676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FD0676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59</w:t>
      </w:r>
      <w:r w:rsidR="00FD0676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97-107. </w:t>
      </w:r>
    </w:p>
    <w:p w:rsidR="00FD0676" w:rsidRPr="00F32AB2" w:rsidRDefault="00FD0676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7C174B" w:rsidRPr="007C174B" w:rsidRDefault="007C174B" w:rsidP="007C174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1305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Hänggi, A. &amp; D. Gloor 2020. Vom Wert alter Amateursammlungen – vier Spinnenarten neu für die Schweiz in der Sammlung Ketterer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</w:t>
      </w:r>
      <w:r w:rsidRPr="00F32AB2">
        <w:rPr>
          <w:color w:val="272E35"/>
          <w:szCs w:val="23"/>
          <w:shd w:val="clear" w:color="auto" w:fill="FFFFFF"/>
        </w:rPr>
        <w:t xml:space="preserve"> – </w:t>
      </w:r>
      <w:r w:rsidRPr="007C174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Pr="007C174B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Pr="007C174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59</w:t>
      </w:r>
      <w:r w:rsidRPr="007C174B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88-96.</w:t>
      </w:r>
    </w:p>
    <w:p w:rsidR="00954037" w:rsidRPr="007C174B" w:rsidRDefault="00954037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160089" w:rsidRPr="00F32AB2" w:rsidRDefault="00467CF1" w:rsidP="004B786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1306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="00FD067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Schäfer, M.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2020</w:t>
      </w:r>
      <w:r w:rsidR="00FD067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 Ein Beitrag zur Springspinnenfauna (Araneae: Salticidae) der griechischen Insel Kreta mit der Erstbeschreibung von </w:t>
      </w:r>
      <w:r w:rsidR="00FD0676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Pellenes florii</w:t>
      </w:r>
      <w:r w:rsidR="00FD067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sp. nov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</w:t>
      </w:r>
      <w:r w:rsidRPr="00F32AB2">
        <w:rPr>
          <w:color w:val="272E35"/>
          <w:szCs w:val="23"/>
          <w:shd w:val="clear" w:color="auto" w:fill="FFFFFF"/>
        </w:rPr>
        <w:t xml:space="preserve"> – </w:t>
      </w:r>
      <w:r w:rsidR="00FD0676" w:rsidRPr="00467CF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="00FD0676" w:rsidRPr="00467CF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="00FD0676" w:rsidRPr="00467CF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59</w:t>
      </w:r>
      <w:r w:rsidR="00FD0676" w:rsidRPr="00467CF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72-87.</w:t>
      </w:r>
    </w:p>
    <w:p w:rsidR="00747306" w:rsidRPr="00F32AB2" w:rsidRDefault="00747306" w:rsidP="002C0BAD"/>
    <w:p w:rsidR="00523BDB" w:rsidRPr="00F32AB2" w:rsidRDefault="00523BDB" w:rsidP="00523BDB">
      <w:pPr>
        <w:rPr>
          <w:rStyle w:val="Zwaar"/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1307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Nolan, M. 2014. First Irish records of</w:t>
      </w:r>
      <w:r w:rsidR="0073348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Crustulina guttata</w:t>
      </w:r>
      <w:r w:rsidR="0073348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(Wider) with notes on Irish occurrences of</w:t>
      </w:r>
      <w:r w:rsidR="0073348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Crustulina sticta</w:t>
      </w:r>
      <w:r w:rsidR="0073348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(O.P.-Cambridge) (Araneae: Theridiidae</w:t>
      </w:r>
      <w:r w:rsidRPr="00F32AB2">
        <w:rPr>
          <w:szCs w:val="20"/>
          <w:lang w:val="en-US"/>
        </w:rPr>
        <w:t>). – Bulletin of the Irish Biogeographical Society 38: 26-32: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285-290.</w:t>
      </w:r>
    </w:p>
    <w:p w:rsidR="00523BDB" w:rsidRPr="00F32AB2" w:rsidRDefault="00523BDB" w:rsidP="00523BDB">
      <w:pPr>
        <w:rPr>
          <w:rStyle w:val="Zwaar"/>
          <w:rFonts w:ascii="Verdana" w:hAnsi="Verdana" w:cs="Lucida Sans Unicode"/>
          <w:color w:val="000000"/>
          <w:sz w:val="27"/>
          <w:szCs w:val="27"/>
          <w:shd w:val="clear" w:color="auto" w:fill="FFFFFF"/>
          <w:lang w:val="en-US"/>
        </w:rPr>
      </w:pPr>
    </w:p>
    <w:p w:rsidR="00141BF7" w:rsidRPr="00F32AB2" w:rsidRDefault="00141BF7" w:rsidP="00141BF7">
      <w:pPr>
        <w:rPr>
          <w:szCs w:val="20"/>
          <w:lang w:val="en-US"/>
        </w:rPr>
      </w:pPr>
      <w:r>
        <w:rPr>
          <w:lang w:val="en-US"/>
        </w:rPr>
        <w:t>1308</w:t>
      </w:r>
      <w:r>
        <w:rPr>
          <w:lang w:val="en-US"/>
        </w:rPr>
        <w:tab/>
      </w:r>
      <w:r w:rsidRPr="00F32AB2">
        <w:rPr>
          <w:szCs w:val="20"/>
          <w:lang w:val="en-US"/>
        </w:rPr>
        <w:t>Blick, T. 2018. A small collection of spiders (Arachnida: Araneae) from the River Vjosa, Albania – with an updated spider checklist of Albania. –  Acta ZooBot Austria 155: 213–232</w:t>
      </w:r>
      <w:r w:rsidR="00AD0EBB" w:rsidRPr="00F32AB2">
        <w:rPr>
          <w:szCs w:val="20"/>
          <w:lang w:val="en-US"/>
        </w:rPr>
        <w:t>.</w:t>
      </w:r>
    </w:p>
    <w:p w:rsidR="00467CF1" w:rsidRDefault="00467CF1" w:rsidP="002C0BAD">
      <w:pPr>
        <w:rPr>
          <w:lang w:val="en-US"/>
        </w:rPr>
      </w:pPr>
    </w:p>
    <w:p w:rsidR="001D3C22" w:rsidRPr="001D3C22" w:rsidRDefault="001D3C22" w:rsidP="001D3C22">
      <w:pPr>
        <w:rPr>
          <w:szCs w:val="20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1309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 M. 2013. First Irish records of</w:t>
      </w:r>
      <w:r w:rsidR="004177A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Theridion hemerobius</w:t>
      </w:r>
      <w:r w:rsidR="004177A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Simon, 1914 (Araneae: Theridiidae</w:t>
      </w:r>
      <w:r w:rsidRPr="00F32AB2">
        <w:rPr>
          <w:szCs w:val="20"/>
          <w:lang w:val="en-US"/>
        </w:rPr>
        <w:t xml:space="preserve">). – Bulletin of the Irish Biogeographical Society 37: </w:t>
      </w:r>
      <w:r w:rsidRPr="00F32AB2">
        <w:rPr>
          <w:color w:val="000000"/>
          <w:szCs w:val="20"/>
          <w:shd w:val="clear" w:color="auto" w:fill="FFFFFF"/>
          <w:lang w:val="en-US"/>
        </w:rPr>
        <w:t>45-55.</w:t>
      </w:r>
    </w:p>
    <w:p w:rsidR="00467CF1" w:rsidRPr="00F32AB2" w:rsidRDefault="00467CF1" w:rsidP="002C0BAD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:rsidR="001D3C22" w:rsidRPr="00F32AB2" w:rsidRDefault="001D3C22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1310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Cawley, M. 2013.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Tetragnatha striata</w:t>
      </w:r>
      <w:r w:rsidRPr="00F32AB2">
        <w:rPr>
          <w:color w:val="000000"/>
          <w:szCs w:val="20"/>
          <w:shd w:val="clear" w:color="auto" w:fill="FFFFFF"/>
          <w:lang w:val="en-US"/>
        </w:rPr>
        <w:t> L. Koch (Araneae: Tetragnathidae) confirmed as an Irish species</w:t>
      </w:r>
      <w:r w:rsidRPr="00F32AB2">
        <w:rPr>
          <w:szCs w:val="20"/>
          <w:lang w:val="en-US"/>
        </w:rPr>
        <w:t xml:space="preserve">. – Bulletin of the Irish Biogeographical Society 37: </w:t>
      </w:r>
      <w:r w:rsidRPr="00F32AB2">
        <w:rPr>
          <w:color w:val="000000"/>
          <w:szCs w:val="20"/>
          <w:shd w:val="clear" w:color="auto" w:fill="FFFFFF"/>
          <w:lang w:val="en-US"/>
        </w:rPr>
        <w:t>104-105.</w:t>
      </w:r>
    </w:p>
    <w:p w:rsidR="001D3C22" w:rsidRPr="00F32AB2" w:rsidRDefault="001D3C22" w:rsidP="002C0BAD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:rsidR="008D2499" w:rsidRPr="00F32AB2" w:rsidRDefault="008D2499" w:rsidP="008D2499">
      <w:pPr>
        <w:rPr>
          <w:rStyle w:val="Zwaar"/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Nolan, M. 2011. First Irish record of</w:t>
      </w:r>
      <w:r w:rsidR="004177A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Talavera aequipes</w:t>
      </w:r>
      <w:r w:rsidR="004177AB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(O. P.-Cambridge, 1871) (Arachnida, Araneae, Salticidae), from a raised bog in Co. Offaly</w:t>
      </w:r>
      <w:r w:rsidRPr="00F32AB2">
        <w:rPr>
          <w:szCs w:val="20"/>
          <w:lang w:val="en-US"/>
        </w:rPr>
        <w:t xml:space="preserve">. – Bulletin of the Irish Biogeographical Society 35: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3-9. 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D2499" w:rsidRPr="00F32AB2" w:rsidRDefault="008D2499" w:rsidP="008D2499">
      <w:pPr>
        <w:rPr>
          <w:rStyle w:val="Zwaar"/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1312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Nolan, M. 2009.</w:t>
      </w:r>
      <w:r w:rsidR="004177AB">
        <w:rPr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Walckenaeria alticeps</w:t>
      </w:r>
      <w:r w:rsidR="004177AB">
        <w:rPr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(Denis, 1952) (Araneae: Linyphiidae) – new to Ireland from two raised bogs in Co. Offaly</w:t>
      </w:r>
      <w:r w:rsidRPr="00F32AB2">
        <w:rPr>
          <w:szCs w:val="20"/>
          <w:lang w:val="en-US"/>
        </w:rPr>
        <w:t>. – Bulletin of the Irish Biogeographical Society 33: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174-183.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D2499" w:rsidRPr="00F32AB2" w:rsidRDefault="00AC7693" w:rsidP="00AC7693">
      <w:pPr>
        <w:rPr>
          <w:color w:val="000000"/>
          <w:szCs w:val="20"/>
          <w:shd w:val="clear" w:color="auto" w:fill="FFFFFF"/>
          <w:lang w:val="en-US"/>
        </w:rPr>
      </w:pPr>
      <w:r w:rsidRPr="00AC7693">
        <w:rPr>
          <w:color w:val="000000"/>
          <w:szCs w:val="20"/>
          <w:lang w:val="en-US" w:eastAsia="en-US"/>
        </w:rPr>
        <w:t>1313</w:t>
      </w:r>
      <w:r w:rsidRPr="00AC7693">
        <w:rPr>
          <w:color w:val="000000"/>
          <w:szCs w:val="20"/>
          <w:lang w:val="en-US" w:eastAsia="en-US"/>
        </w:rPr>
        <w:tab/>
        <w:t>Nolan, M. &amp;</w:t>
      </w:r>
      <w:r w:rsidR="007E75B2">
        <w:rPr>
          <w:color w:val="000000"/>
          <w:szCs w:val="20"/>
          <w:lang w:val="en-US" w:eastAsia="en-US"/>
        </w:rPr>
        <w:t xml:space="preserve"> E.</w:t>
      </w:r>
      <w:r w:rsidRPr="00AC7693">
        <w:rPr>
          <w:color w:val="000000"/>
          <w:szCs w:val="20"/>
          <w:lang w:val="en-US" w:eastAsia="en-US"/>
        </w:rPr>
        <w:t>C. Regan 2008.</w:t>
      </w:r>
      <w:r w:rsidR="004177AB">
        <w:rPr>
          <w:color w:val="000000"/>
          <w:szCs w:val="20"/>
          <w:lang w:val="en-US" w:eastAsia="en-US"/>
        </w:rPr>
        <w:t xml:space="preserve"> </w:t>
      </w:r>
      <w:r w:rsidRPr="00AC7693">
        <w:rPr>
          <w:i/>
          <w:iCs/>
          <w:color w:val="000000"/>
          <w:szCs w:val="20"/>
          <w:lang w:val="en-US" w:eastAsia="en-US"/>
        </w:rPr>
        <w:t>Drassodes pubescens</w:t>
      </w:r>
      <w:r w:rsidR="004177AB">
        <w:rPr>
          <w:color w:val="000000"/>
          <w:szCs w:val="20"/>
          <w:lang w:val="en-US" w:eastAsia="en-US"/>
        </w:rPr>
        <w:t xml:space="preserve"> </w:t>
      </w:r>
      <w:r w:rsidRPr="00AC7693">
        <w:rPr>
          <w:color w:val="000000"/>
          <w:szCs w:val="20"/>
          <w:lang w:val="en-US" w:eastAsia="en-US"/>
        </w:rPr>
        <w:t>(Thorell) (Araneae, Gnaphosidae): a spider new to Ireland from calcareous grassland</w:t>
      </w:r>
      <w:r w:rsidRPr="00F32AB2">
        <w:rPr>
          <w:szCs w:val="20"/>
          <w:lang w:val="en-US"/>
        </w:rPr>
        <w:t xml:space="preserve">. – Bulletin of the Irish Biogeographical Society 32: </w:t>
      </w:r>
      <w:r w:rsidRPr="00AC7693">
        <w:rPr>
          <w:color w:val="000000"/>
          <w:szCs w:val="20"/>
          <w:lang w:val="en-US" w:eastAsia="en-US"/>
        </w:rPr>
        <w:t>128-131.</w:t>
      </w:r>
      <w:r w:rsidRPr="00AC7693">
        <w:rPr>
          <w:color w:val="000000"/>
          <w:szCs w:val="20"/>
          <w:lang w:val="en-US" w:eastAsia="en-US"/>
        </w:rPr>
        <w:br/>
      </w:r>
    </w:p>
    <w:p w:rsidR="004B65F4" w:rsidRPr="004B65F4" w:rsidRDefault="004B65F4" w:rsidP="004B65F4">
      <w:pPr>
        <w:rPr>
          <w:color w:val="000000"/>
          <w:szCs w:val="20"/>
          <w:lang w:val="en-US" w:eastAsia="en-US"/>
        </w:rPr>
      </w:pPr>
      <w:r w:rsidRPr="004B65F4">
        <w:rPr>
          <w:color w:val="000000"/>
          <w:szCs w:val="20"/>
          <w:lang w:val="en-US" w:eastAsia="en-US"/>
        </w:rPr>
        <w:t>1314</w:t>
      </w:r>
      <w:r w:rsidRPr="004B65F4">
        <w:rPr>
          <w:color w:val="000000"/>
          <w:szCs w:val="20"/>
          <w:lang w:val="en-US" w:eastAsia="en-US"/>
        </w:rPr>
        <w:tab/>
        <w:t>Nolan, M. 2008. First records of three spider species in Ireland (Araneae): </w:t>
      </w:r>
      <w:r w:rsidRPr="004B65F4">
        <w:rPr>
          <w:i/>
          <w:iCs/>
          <w:color w:val="000000"/>
          <w:szCs w:val="20"/>
          <w:lang w:val="en-US" w:eastAsia="en-US"/>
        </w:rPr>
        <w:t>Glyphesis cottonae</w:t>
      </w:r>
      <w:r w:rsidRPr="004B65F4">
        <w:rPr>
          <w:color w:val="000000"/>
          <w:szCs w:val="20"/>
          <w:lang w:val="en-US" w:eastAsia="en-US"/>
        </w:rPr>
        <w:t> (La Touche),</w:t>
      </w:r>
      <w:r w:rsidR="004177AB">
        <w:rPr>
          <w:color w:val="000000"/>
          <w:szCs w:val="20"/>
          <w:lang w:val="en-US" w:eastAsia="en-US"/>
        </w:rPr>
        <w:t xml:space="preserve"> </w:t>
      </w:r>
      <w:r w:rsidRPr="004B65F4">
        <w:rPr>
          <w:i/>
          <w:iCs/>
          <w:color w:val="000000"/>
          <w:szCs w:val="20"/>
          <w:lang w:val="en-US" w:eastAsia="en-US"/>
        </w:rPr>
        <w:t>Mioxena blanda</w:t>
      </w:r>
      <w:r w:rsidR="004177AB">
        <w:rPr>
          <w:color w:val="000000"/>
          <w:szCs w:val="20"/>
          <w:lang w:val="en-US" w:eastAsia="en-US"/>
        </w:rPr>
        <w:t xml:space="preserve"> </w:t>
      </w:r>
      <w:r w:rsidRPr="004B65F4">
        <w:rPr>
          <w:color w:val="000000"/>
          <w:szCs w:val="20"/>
          <w:lang w:val="en-US" w:eastAsia="en-US"/>
        </w:rPr>
        <w:t>(Simon) (Linyphiidae) and</w:t>
      </w:r>
      <w:r w:rsidR="004177AB">
        <w:rPr>
          <w:color w:val="000000"/>
          <w:szCs w:val="20"/>
          <w:lang w:val="en-US" w:eastAsia="en-US"/>
        </w:rPr>
        <w:t xml:space="preserve"> </w:t>
      </w:r>
      <w:r w:rsidRPr="004B65F4">
        <w:rPr>
          <w:i/>
          <w:iCs/>
          <w:color w:val="000000"/>
          <w:szCs w:val="20"/>
          <w:lang w:val="en-US" w:eastAsia="en-US"/>
        </w:rPr>
        <w:t xml:space="preserve">Segestria </w:t>
      </w:r>
      <w:r w:rsidR="004177AB">
        <w:rPr>
          <w:i/>
          <w:iCs/>
          <w:color w:val="000000"/>
          <w:szCs w:val="20"/>
          <w:lang w:val="en-US" w:eastAsia="en-US"/>
        </w:rPr>
        <w:t>Florentina</w:t>
      </w:r>
      <w:r w:rsidR="004177AB">
        <w:rPr>
          <w:color w:val="000000"/>
          <w:szCs w:val="20"/>
          <w:lang w:val="en-US" w:eastAsia="en-US"/>
        </w:rPr>
        <w:t xml:space="preserve"> </w:t>
      </w:r>
      <w:r w:rsidRPr="004B65F4">
        <w:rPr>
          <w:color w:val="000000"/>
          <w:szCs w:val="20"/>
          <w:lang w:val="en-US" w:eastAsia="en-US"/>
        </w:rPr>
        <w:t>(Rossi) (Segestriidae</w:t>
      </w:r>
      <w:r w:rsidRPr="00F32AB2">
        <w:rPr>
          <w:szCs w:val="20"/>
          <w:lang w:val="en-US"/>
        </w:rPr>
        <w:t>. – Bulletin of the Irish Biogeographical Society</w:t>
      </w:r>
      <w:r w:rsidRPr="004B65F4">
        <w:rPr>
          <w:color w:val="000000"/>
          <w:szCs w:val="20"/>
          <w:lang w:val="en-US" w:eastAsia="en-US"/>
        </w:rPr>
        <w:t xml:space="preserve"> 32: 132-141.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7E75B2" w:rsidRPr="007E75B2" w:rsidRDefault="007E75B2" w:rsidP="007E75B2">
      <w:pPr>
        <w:rPr>
          <w:color w:val="000000"/>
          <w:szCs w:val="20"/>
          <w:lang w:val="en-US" w:eastAsia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lastRenderedPageBreak/>
        <w:t>1315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Mantell, A, &amp; T. Clabon 2019. The 'Garden Centre Spider' 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Uloborus plumipes</w:t>
      </w:r>
      <w:r w:rsidRPr="00F32AB2">
        <w:rPr>
          <w:color w:val="000000"/>
          <w:szCs w:val="20"/>
          <w:shd w:val="clear" w:color="auto" w:fill="FFFFFF"/>
          <w:lang w:val="en-US"/>
        </w:rPr>
        <w:t> (Lucas, 1846) (Araneae: Uloboridae) new to Ireland</w:t>
      </w:r>
      <w:r w:rsidRPr="00F32AB2">
        <w:rPr>
          <w:szCs w:val="20"/>
          <w:lang w:val="en-US"/>
        </w:rPr>
        <w:t>. – Bulletin of the Irish Biogeographical Society</w:t>
      </w:r>
      <w:r w:rsidRPr="007E75B2">
        <w:rPr>
          <w:color w:val="000000"/>
          <w:szCs w:val="20"/>
          <w:lang w:val="en-US" w:eastAsia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43: 17-18.</w:t>
      </w:r>
    </w:p>
    <w:p w:rsidR="008D2499" w:rsidRPr="00F32AB2" w:rsidRDefault="008D249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D2499" w:rsidRPr="00F32AB2" w:rsidRDefault="00596D79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1316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 xml:space="preserve">Milasowszky, N. &amp; W. Waitzbauer 2008 Die Spinnenfauna (Araneae) des Seedammes im Nationalpark Neusiedler See - Seewinkel. – </w:t>
      </w:r>
      <w:r w:rsidRPr="00F32AB2">
        <w:rPr>
          <w:rStyle w:val="Nadruk"/>
          <w:b/>
          <w:bCs/>
          <w:i w:val="0"/>
          <w:iCs w:val="0"/>
          <w:color w:val="5F6368"/>
          <w:szCs w:val="20"/>
          <w:shd w:val="clear" w:color="auto" w:fill="FFFFFF"/>
          <w:lang w:val="en-US"/>
        </w:rPr>
        <w:t>Abhandlungen</w:t>
      </w:r>
      <w:r w:rsidRPr="00F32AB2">
        <w:rPr>
          <w:color w:val="4D5156"/>
          <w:szCs w:val="20"/>
          <w:shd w:val="clear" w:color="auto" w:fill="FFFFFF"/>
          <w:lang w:val="en-US"/>
        </w:rPr>
        <w:t> der </w:t>
      </w:r>
      <w:r w:rsidRPr="00F32AB2">
        <w:rPr>
          <w:rStyle w:val="Nadruk"/>
          <w:b/>
          <w:bCs/>
          <w:i w:val="0"/>
          <w:iCs w:val="0"/>
          <w:color w:val="5F6368"/>
          <w:szCs w:val="20"/>
          <w:shd w:val="clear" w:color="auto" w:fill="FFFFFF"/>
          <w:lang w:val="en-US"/>
        </w:rPr>
        <w:t>Zoologisch</w:t>
      </w:r>
      <w:r w:rsidRPr="00F32AB2">
        <w:rPr>
          <w:color w:val="4D5156"/>
          <w:szCs w:val="20"/>
          <w:shd w:val="clear" w:color="auto" w:fill="FFFFFF"/>
          <w:lang w:val="en-US"/>
        </w:rPr>
        <w:t>-</w:t>
      </w:r>
      <w:r w:rsidRPr="00F32AB2">
        <w:rPr>
          <w:rStyle w:val="Nadruk"/>
          <w:b/>
          <w:bCs/>
          <w:i w:val="0"/>
          <w:iCs w:val="0"/>
          <w:color w:val="5F6368"/>
          <w:szCs w:val="20"/>
          <w:shd w:val="clear" w:color="auto" w:fill="FFFFFF"/>
          <w:lang w:val="en-US"/>
        </w:rPr>
        <w:t>Botanischen Gesellschaft</w:t>
      </w:r>
      <w:r w:rsidRPr="00F32AB2">
        <w:rPr>
          <w:color w:val="4D5156"/>
          <w:szCs w:val="20"/>
          <w:shd w:val="clear" w:color="auto" w:fill="FFFFFF"/>
          <w:lang w:val="en-US"/>
        </w:rPr>
        <w:t> in Wien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37</w:t>
      </w:r>
      <w:r w:rsidRPr="00F32AB2">
        <w:rPr>
          <w:color w:val="000000"/>
          <w:szCs w:val="20"/>
          <w:shd w:val="clear" w:color="auto" w:fill="FFFFFF"/>
          <w:lang w:val="en-US"/>
        </w:rPr>
        <w:t>: 93-105.</w:t>
      </w:r>
    </w:p>
    <w:p w:rsidR="00596D79" w:rsidRPr="00F32AB2" w:rsidRDefault="00596D79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596D79" w:rsidRPr="00F96AC0" w:rsidRDefault="00E751D8" w:rsidP="002C0BAD">
      <w:pPr>
        <w:rPr>
          <w:color w:val="000000"/>
          <w:szCs w:val="20"/>
          <w:shd w:val="clear" w:color="auto" w:fill="FFFFFF"/>
        </w:rPr>
      </w:pPr>
      <w:r w:rsidRPr="00F96AC0">
        <w:rPr>
          <w:color w:val="000000"/>
          <w:szCs w:val="20"/>
          <w:shd w:val="clear" w:color="auto" w:fill="FFFFFF"/>
        </w:rPr>
        <w:t>1317</w:t>
      </w:r>
      <w:r w:rsidRPr="00F96AC0">
        <w:rPr>
          <w:color w:val="000000"/>
          <w:szCs w:val="20"/>
          <w:shd w:val="clear" w:color="auto" w:fill="FFFFFF"/>
        </w:rPr>
        <w:tab/>
        <w:t>Dietrich, C.O. &amp; T. Busch 2004. </w:t>
      </w:r>
      <w:r w:rsidRPr="00F96AC0">
        <w:rPr>
          <w:rStyle w:val="Nadruk"/>
          <w:color w:val="000000"/>
          <w:szCs w:val="20"/>
          <w:shd w:val="clear" w:color="auto" w:fill="FFFFFF"/>
        </w:rPr>
        <w:t>Arboricaria sociabilis</w:t>
      </w:r>
      <w:r w:rsidRPr="00F96AC0">
        <w:rPr>
          <w:color w:val="000000"/>
          <w:szCs w:val="20"/>
          <w:shd w:val="clear" w:color="auto" w:fill="FFFFFF"/>
        </w:rPr>
        <w:t> (Kulczyński, 1897) (Araneae: Gnaphosidae) neu für Österreich: Ein spezialisierter, myrmekoider Räuber von </w:t>
      </w:r>
      <w:r w:rsidRPr="00F96AC0">
        <w:rPr>
          <w:rStyle w:val="Nadruk"/>
          <w:color w:val="000000"/>
          <w:szCs w:val="20"/>
          <w:shd w:val="clear" w:color="auto" w:fill="FFFFFF"/>
        </w:rPr>
        <w:t>Liometopum microcephalum</w:t>
      </w:r>
      <w:r w:rsidRPr="00F96AC0">
        <w:rPr>
          <w:color w:val="000000"/>
          <w:szCs w:val="20"/>
          <w:shd w:val="clear" w:color="auto" w:fill="FFFFFF"/>
        </w:rPr>
        <w:t xml:space="preserve"> (Panzer, 1798) (Hymenoptera: Formicidae)? – </w:t>
      </w:r>
      <w:r w:rsidR="00F96AC0" w:rsidRPr="00F96AC0">
        <w:rPr>
          <w:rStyle w:val="Nadruk"/>
          <w:bCs/>
          <w:i w:val="0"/>
          <w:iCs w:val="0"/>
          <w:color w:val="5F6368"/>
          <w:szCs w:val="20"/>
          <w:shd w:val="clear" w:color="auto" w:fill="FFFFFF"/>
        </w:rPr>
        <w:t>Wissenschaftliche</w:t>
      </w:r>
      <w:r w:rsidR="00F96AC0" w:rsidRPr="00F96AC0">
        <w:rPr>
          <w:color w:val="4D5156"/>
          <w:szCs w:val="20"/>
          <w:shd w:val="clear" w:color="auto" w:fill="FFFFFF"/>
        </w:rPr>
        <w:t> Mitteilungen Niederösterreichisches </w:t>
      </w:r>
      <w:r w:rsidR="00F96AC0" w:rsidRPr="00F96AC0">
        <w:rPr>
          <w:rStyle w:val="Nadruk"/>
          <w:bCs/>
          <w:i w:val="0"/>
          <w:iCs w:val="0"/>
          <w:color w:val="5F6368"/>
          <w:szCs w:val="20"/>
          <w:shd w:val="clear" w:color="auto" w:fill="FFFFFF"/>
        </w:rPr>
        <w:t>Landesmuseum</w:t>
      </w:r>
      <w:r w:rsidR="00F96AC0" w:rsidRPr="00F96AC0">
        <w:rPr>
          <w:bCs/>
          <w:color w:val="000000"/>
          <w:szCs w:val="20"/>
          <w:shd w:val="clear" w:color="auto" w:fill="FFFFFF"/>
        </w:rPr>
        <w:t xml:space="preserve"> </w:t>
      </w:r>
      <w:r w:rsidRPr="00F96AC0">
        <w:rPr>
          <w:bCs/>
          <w:color w:val="000000"/>
          <w:szCs w:val="20"/>
          <w:shd w:val="clear" w:color="auto" w:fill="FFFFFF"/>
        </w:rPr>
        <w:t>16</w:t>
      </w:r>
      <w:r w:rsidRPr="00F96AC0">
        <w:rPr>
          <w:color w:val="000000"/>
          <w:szCs w:val="20"/>
          <w:shd w:val="clear" w:color="auto" w:fill="FFFFFF"/>
        </w:rPr>
        <w:t>: 33-46</w:t>
      </w:r>
      <w:r w:rsidR="00F96AC0" w:rsidRPr="00F96AC0">
        <w:rPr>
          <w:color w:val="000000"/>
          <w:szCs w:val="20"/>
          <w:shd w:val="clear" w:color="auto" w:fill="FFFFFF"/>
        </w:rPr>
        <w:t>.</w:t>
      </w:r>
    </w:p>
    <w:p w:rsidR="00596D79" w:rsidRDefault="00596D79" w:rsidP="002C0BAD">
      <w:pPr>
        <w:rPr>
          <w:color w:val="000000"/>
          <w:szCs w:val="20"/>
          <w:shd w:val="clear" w:color="auto" w:fill="FFFFFF"/>
        </w:rPr>
      </w:pPr>
    </w:p>
    <w:p w:rsidR="00040221" w:rsidRPr="00040221" w:rsidRDefault="00040221" w:rsidP="002C0BAD">
      <w:pPr>
        <w:rPr>
          <w:color w:val="000000"/>
          <w:szCs w:val="20"/>
          <w:shd w:val="clear" w:color="auto" w:fill="FFFFFF"/>
        </w:rPr>
      </w:pPr>
      <w:r w:rsidRPr="00040221">
        <w:rPr>
          <w:color w:val="000000"/>
          <w:szCs w:val="20"/>
          <w:shd w:val="clear" w:color="auto" w:fill="FFFFFF"/>
        </w:rPr>
        <w:t>1318</w:t>
      </w:r>
      <w:r w:rsidRPr="00040221">
        <w:rPr>
          <w:color w:val="000000"/>
          <w:szCs w:val="20"/>
          <w:shd w:val="clear" w:color="auto" w:fill="FFFFFF"/>
        </w:rPr>
        <w:tab/>
        <w:t>Milasowszky, N., M. Hepner, C. Komposch &amp; K.P. Zulka 2016. Erstnachweise von </w:t>
      </w:r>
      <w:r w:rsidRPr="00040221">
        <w:rPr>
          <w:rStyle w:val="Nadruk"/>
          <w:color w:val="000000"/>
          <w:szCs w:val="20"/>
          <w:shd w:val="clear" w:color="auto" w:fill="FFFFFF"/>
        </w:rPr>
        <w:t>Drassyllus vinealis</w:t>
      </w:r>
      <w:r w:rsidRPr="00040221">
        <w:rPr>
          <w:color w:val="000000"/>
          <w:szCs w:val="20"/>
          <w:shd w:val="clear" w:color="auto" w:fill="FFFFFF"/>
        </w:rPr>
        <w:t> (KulczyńsKi, 1897) und </w:t>
      </w:r>
      <w:r w:rsidRPr="00040221">
        <w:rPr>
          <w:rStyle w:val="Nadruk"/>
          <w:color w:val="000000"/>
          <w:szCs w:val="20"/>
          <w:shd w:val="clear" w:color="auto" w:fill="FFFFFF"/>
        </w:rPr>
        <w:t>Erigone autumnalis</w:t>
      </w:r>
      <w:r w:rsidRPr="00040221">
        <w:rPr>
          <w:color w:val="000000"/>
          <w:szCs w:val="20"/>
          <w:shd w:val="clear" w:color="auto" w:fill="FFFFFF"/>
        </w:rPr>
        <w:t xml:space="preserve"> Emerton, 1882 (Arachnida: Araneae: Gnaphosidae, Linyphiidae) in Österreich. – </w:t>
      </w:r>
    </w:p>
    <w:p w:rsidR="00F96AC0" w:rsidRPr="00040221" w:rsidRDefault="00040221" w:rsidP="002C0BAD">
      <w:pPr>
        <w:rPr>
          <w:color w:val="000000"/>
          <w:szCs w:val="20"/>
          <w:shd w:val="clear" w:color="auto" w:fill="FFFFFF"/>
        </w:rPr>
      </w:pPr>
      <w:r w:rsidRPr="00040221">
        <w:rPr>
          <w:color w:val="000000"/>
          <w:szCs w:val="20"/>
          <w:shd w:val="clear" w:color="auto" w:fill="FFFFFF"/>
        </w:rPr>
        <w:t> </w:t>
      </w:r>
      <w:r w:rsidRPr="00040221">
        <w:rPr>
          <w:iCs/>
          <w:color w:val="000000"/>
          <w:szCs w:val="20"/>
          <w:shd w:val="clear" w:color="auto" w:fill="FFFFFF"/>
        </w:rPr>
        <w:t>Beiträge zur Entomofaunistik</w:t>
      </w:r>
      <w:r w:rsidRPr="00040221">
        <w:rPr>
          <w:bCs/>
          <w:color w:val="000000"/>
          <w:szCs w:val="20"/>
          <w:shd w:val="clear" w:color="auto" w:fill="FFFFFF"/>
        </w:rPr>
        <w:t> 17</w:t>
      </w:r>
      <w:r w:rsidRPr="00040221">
        <w:rPr>
          <w:color w:val="000000"/>
          <w:szCs w:val="20"/>
          <w:shd w:val="clear" w:color="auto" w:fill="FFFFFF"/>
        </w:rPr>
        <w:t>: 163-167.</w:t>
      </w:r>
    </w:p>
    <w:p w:rsidR="00F96AC0" w:rsidRDefault="00F96AC0" w:rsidP="002C0BAD">
      <w:pPr>
        <w:rPr>
          <w:color w:val="000000"/>
          <w:szCs w:val="20"/>
          <w:shd w:val="clear" w:color="auto" w:fill="FFFFFF"/>
        </w:rPr>
      </w:pPr>
    </w:p>
    <w:p w:rsidR="00040221" w:rsidRPr="00F32AB2" w:rsidRDefault="00656758" w:rsidP="00656758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</w:rPr>
        <w:t>1319</w:t>
      </w:r>
      <w:r>
        <w:rPr>
          <w:color w:val="000000"/>
          <w:szCs w:val="20"/>
          <w:shd w:val="clear" w:color="auto" w:fill="FFFFFF"/>
        </w:rPr>
        <w:tab/>
      </w:r>
      <w:r>
        <w:t xml:space="preserve">Ponomareva, A.V. &amp; N.V. Lebedeva 2014. </w:t>
      </w:r>
      <w:r w:rsidR="00C870A9" w:rsidRPr="00F32AB2">
        <w:rPr>
          <w:lang w:val="en-US"/>
        </w:rPr>
        <w:t>Spiders (Aranei) and Some of Their Cenotic Links in Gully Forests of the Lower Don River</w:t>
      </w:r>
      <w:r w:rsidRPr="00F32AB2">
        <w:rPr>
          <w:lang w:val="en-US"/>
        </w:rPr>
        <w:t>. – Aridnye Ekosistemy 20 (2/59): 80–91.</w:t>
      </w:r>
    </w:p>
    <w:p w:rsidR="00F96AC0" w:rsidRPr="00F32AB2" w:rsidRDefault="00F96AC0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656758" w:rsidRPr="00F32AB2" w:rsidRDefault="002C38D5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1320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Cawley, M. 2008.. More records for uncommon spiders (Araneae), including four species new to Ireland</w:t>
      </w:r>
      <w:r w:rsidRPr="00F32AB2">
        <w:rPr>
          <w:szCs w:val="20"/>
          <w:lang w:val="en-US"/>
        </w:rPr>
        <w:t>. – Bulletin of the Irish Biogeographical Society</w:t>
      </w:r>
      <w:r w:rsidRPr="007E75B2">
        <w:rPr>
          <w:color w:val="000000"/>
          <w:szCs w:val="20"/>
          <w:lang w:val="en-US" w:eastAsia="en-US"/>
        </w:rPr>
        <w:t xml:space="preserve"> </w:t>
      </w:r>
      <w:r>
        <w:rPr>
          <w:color w:val="000000"/>
          <w:szCs w:val="20"/>
          <w:lang w:val="en-US" w:eastAsia="en-US"/>
        </w:rPr>
        <w:t xml:space="preserve">32: </w:t>
      </w:r>
      <w:r w:rsidRPr="00F32AB2">
        <w:rPr>
          <w:color w:val="000000"/>
          <w:szCs w:val="20"/>
          <w:shd w:val="clear" w:color="auto" w:fill="FFFFFF"/>
          <w:lang w:val="en-US"/>
        </w:rPr>
        <w:t>69-83.</w:t>
      </w:r>
    </w:p>
    <w:p w:rsidR="00656758" w:rsidRPr="00F32AB2" w:rsidRDefault="00656758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2C38D5" w:rsidRPr="00F32AB2" w:rsidRDefault="00E070F6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Fernández-Pérez, J., A. Castro &amp; C.E. Prieto 2014. Arañas cavernícolas (Araneae) de la región Vasco-Cantábrica: Nuevos registros y actualizacion del conocimiento. – 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F32AB2">
        <w:rPr>
          <w:color w:val="000000"/>
          <w:szCs w:val="20"/>
          <w:shd w:val="clear" w:color="auto" w:fill="FFFFFF"/>
          <w:lang w:val="en-US"/>
        </w:rPr>
        <w:t> 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25</w:t>
      </w:r>
      <w:r w:rsidRPr="00F32AB2">
        <w:rPr>
          <w:color w:val="000000"/>
          <w:szCs w:val="20"/>
          <w:shd w:val="clear" w:color="auto" w:fill="FFFFFF"/>
          <w:lang w:val="en-US"/>
        </w:rPr>
        <w:t>: 77-91.</w:t>
      </w:r>
    </w:p>
    <w:p w:rsidR="002C38D5" w:rsidRPr="00F32AB2" w:rsidRDefault="002C38D5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656758" w:rsidRPr="00F32AB2" w:rsidRDefault="00252362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1322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Domènech, M., L.C. Crespo, A. Enguídanos &amp; M.A. Arnedo 2020. Mitochondrial discordance in closely related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Theridion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spiders (Araneae, Theridiidae), with description of a new species of the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T. melanurum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group. 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Zoosystematics and Evolution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96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159-173.</w:t>
      </w:r>
    </w:p>
    <w:p w:rsidR="00A53B8A" w:rsidRPr="00F32AB2" w:rsidRDefault="00A53B8A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A53B8A" w:rsidRPr="00F32AB2" w:rsidRDefault="00661ABF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1323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Gallon, R.C. 2020 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Trogloneta granulum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 Simon, 1922 in North Wales (Araneae, Mysmenidae). – </w:t>
      </w:r>
      <w:r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Newsletter of the British Arachnological Society</w:t>
      </w:r>
      <w:r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 147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: 15-16</w:t>
      </w:r>
      <w:r w:rsidR="00B272AF"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</w:p>
    <w:p w:rsidR="00A53B8A" w:rsidRPr="00F32AB2" w:rsidRDefault="00A53B8A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661AB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1324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Gierlasiński, G. 2020. Nowe stanowisko</w:t>
      </w:r>
      <w:r w:rsidR="0091474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Dasumia carpatica</w:t>
      </w:r>
      <w:r w:rsidR="0091474E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(Kulczyński, 1882) (Araneae: Dysderidae) w Beskidzie Zachodnim.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Acta entomologica silesiana</w:t>
      </w:r>
      <w:r w:rsidR="0091474E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28 (015)</w:t>
      </w:r>
      <w:r w:rsidRPr="00F32AB2">
        <w:rPr>
          <w:color w:val="000000"/>
          <w:szCs w:val="20"/>
          <w:shd w:val="clear" w:color="auto" w:fill="FFFFFF"/>
          <w:lang w:val="en-US"/>
        </w:rPr>
        <w:t>: 1-4.</w:t>
      </w:r>
    </w:p>
    <w:p w:rsidR="00B272A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B272AF" w:rsidRPr="00F32AB2" w:rsidRDefault="00754602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1325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Ries, C. &amp; M. Pfeiffenschneider 2020.</w:t>
      </w:r>
      <w:r w:rsidR="0091474E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Brigittea</w:t>
      </w:r>
      <w:r w:rsidR="0091474E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civica</w:t>
      </w:r>
      <w:r w:rsidR="0091474E">
        <w:rPr>
          <w:rStyle w:val="Nadruk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(Lucas, 1850). Invasive Alien Species in Luxembourg. – Neobiota.lu  </w:t>
      </w:r>
      <w:hyperlink r:id="rId26" w:history="1">
        <w:r w:rsidRPr="00F32AB2">
          <w:rPr>
            <w:rStyle w:val="Hyperlink"/>
            <w:lang w:val="en-US"/>
          </w:rPr>
          <w:t>https://neobiota.lu/brigittea-civica/</w:t>
        </w:r>
      </w:hyperlink>
    </w:p>
    <w:p w:rsidR="00B272A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BC62E8" w:rsidRPr="00F32AB2" w:rsidRDefault="00BC62E8" w:rsidP="002C0BAD">
      <w:pPr>
        <w:rPr>
          <w:color w:val="000000"/>
          <w:sz w:val="21"/>
          <w:szCs w:val="21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1326</w:t>
      </w:r>
      <w:r w:rsidR="008D7889">
        <w:rPr>
          <w:color w:val="000000"/>
          <w:szCs w:val="20"/>
          <w:shd w:val="clear" w:color="auto" w:fill="FFFFFF"/>
          <w:lang w:val="en-US"/>
        </w:rPr>
        <w:t>a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Dolejš, P. &amp; M. Prudek 2019.</w:t>
      </w:r>
      <w:r w:rsidR="00176A98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Zoropsis spinimana</w:t>
      </w:r>
      <w:r w:rsidR="00176A98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in the Czech Republic? – </w:t>
      </w:r>
    </w:p>
    <w:p w:rsidR="00B272AF" w:rsidRPr="00F32AB2" w:rsidRDefault="0091474E" w:rsidP="002C0BAD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BC62E8"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Pavouk</w:t>
      </w:r>
      <w:r>
        <w:rPr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BC62E8"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46</w:t>
      </w:r>
      <w:r w:rsidR="00BC62E8" w:rsidRPr="00F32AB2">
        <w:rPr>
          <w:color w:val="000000"/>
          <w:sz w:val="21"/>
          <w:szCs w:val="21"/>
          <w:shd w:val="clear" w:color="auto" w:fill="FFFFFF"/>
          <w:lang w:val="en-US"/>
        </w:rPr>
        <w:t>: 5.</w:t>
      </w:r>
    </w:p>
    <w:p w:rsidR="00B272AF" w:rsidRPr="00F32AB2" w:rsidRDefault="00B272AF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91474E" w:rsidRDefault="0091474E" w:rsidP="0091474E">
      <w:pPr>
        <w:rPr>
          <w:szCs w:val="20"/>
          <w:lang w:val="en-US"/>
        </w:rPr>
      </w:pPr>
      <w:r>
        <w:rPr>
          <w:szCs w:val="20"/>
          <w:lang w:val="en-US"/>
        </w:rPr>
        <w:t>1326b</w:t>
      </w:r>
      <w:r>
        <w:rPr>
          <w:szCs w:val="20"/>
          <w:lang w:val="en-US"/>
        </w:rPr>
        <w:tab/>
      </w:r>
      <w:r w:rsidRPr="00C53647">
        <w:rPr>
          <w:szCs w:val="20"/>
          <w:lang w:val="en-US"/>
        </w:rPr>
        <w:t>Ruzicka, V.</w:t>
      </w:r>
      <w:r w:rsidR="008D7889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J. Dolansky </w:t>
      </w:r>
      <w:r w:rsidR="008D7889">
        <w:rPr>
          <w:szCs w:val="20"/>
          <w:lang w:val="en-US"/>
        </w:rPr>
        <w:t xml:space="preserve"> H. Rothova </w:t>
      </w:r>
      <w:r w:rsidRPr="00C53647">
        <w:rPr>
          <w:szCs w:val="20"/>
          <w:lang w:val="en-US"/>
        </w:rPr>
        <w:t>201</w:t>
      </w:r>
      <w:r>
        <w:rPr>
          <w:szCs w:val="20"/>
          <w:lang w:val="en-US"/>
        </w:rPr>
        <w:t>8</w:t>
      </w:r>
      <w:r w:rsidRPr="00C53647">
        <w:rPr>
          <w:szCs w:val="20"/>
          <w:lang w:val="en-US"/>
        </w:rPr>
        <w:t>. Pavouci České republiky [Spiders of the Czech Republic.]. – Pavouk, Zpravodaj Ceské Arachnologické Spolecnosti 4</w:t>
      </w:r>
      <w:r w:rsidR="008D7889">
        <w:rPr>
          <w:szCs w:val="20"/>
          <w:lang w:val="en-US"/>
        </w:rPr>
        <w:t>7</w:t>
      </w:r>
      <w:r w:rsidRPr="00C53647">
        <w:rPr>
          <w:szCs w:val="20"/>
          <w:lang w:val="en-US"/>
        </w:rPr>
        <w:t xml:space="preserve">: </w:t>
      </w:r>
      <w:r>
        <w:rPr>
          <w:szCs w:val="20"/>
          <w:lang w:val="en-US"/>
        </w:rPr>
        <w:t>2</w:t>
      </w:r>
      <w:r w:rsidRPr="00C53647">
        <w:rPr>
          <w:szCs w:val="20"/>
          <w:lang w:val="en-US"/>
        </w:rPr>
        <w:t>-</w:t>
      </w:r>
      <w:r>
        <w:rPr>
          <w:szCs w:val="20"/>
          <w:lang w:val="en-US"/>
        </w:rPr>
        <w:t>3</w:t>
      </w:r>
      <w:r w:rsidRPr="00C53647">
        <w:rPr>
          <w:szCs w:val="20"/>
          <w:lang w:val="en-US"/>
        </w:rPr>
        <w:t>.</w:t>
      </w:r>
    </w:p>
    <w:p w:rsidR="0091474E" w:rsidRDefault="0091474E" w:rsidP="0091474E">
      <w:pPr>
        <w:rPr>
          <w:szCs w:val="20"/>
          <w:lang w:val="en-US"/>
        </w:rPr>
      </w:pPr>
    </w:p>
    <w:p w:rsidR="00546D42" w:rsidRDefault="008D7889" w:rsidP="00546D42">
      <w:pPr>
        <w:rPr>
          <w:szCs w:val="20"/>
          <w:lang w:val="en-US"/>
        </w:rPr>
      </w:pPr>
      <w:r>
        <w:rPr>
          <w:szCs w:val="20"/>
          <w:lang w:val="en-US"/>
        </w:rPr>
        <w:t>1326c</w:t>
      </w:r>
      <w:r>
        <w:rPr>
          <w:szCs w:val="20"/>
          <w:lang w:val="en-US"/>
        </w:rPr>
        <w:tab/>
        <w:t xml:space="preserve">Rückl, K. 2019. </w:t>
      </w:r>
      <w:r>
        <w:rPr>
          <w:i/>
          <w:szCs w:val="20"/>
          <w:lang w:val="en-US"/>
        </w:rPr>
        <w:t xml:space="preserve">Steatoda nobilis </w:t>
      </w:r>
      <w:r w:rsidR="00546D42">
        <w:rPr>
          <w:szCs w:val="20"/>
          <w:lang w:val="en-US"/>
        </w:rPr>
        <w:t>–</w:t>
      </w:r>
      <w:r>
        <w:rPr>
          <w:szCs w:val="20"/>
          <w:lang w:val="en-US"/>
        </w:rPr>
        <w:t xml:space="preserve"> cern</w:t>
      </w:r>
      <w:r w:rsidR="00546D42">
        <w:rPr>
          <w:szCs w:val="20"/>
          <w:lang w:val="en-US"/>
        </w:rPr>
        <w:t xml:space="preserve">y pasazer pristizen. </w:t>
      </w:r>
      <w:r w:rsidR="00546D42" w:rsidRPr="00C53647">
        <w:rPr>
          <w:szCs w:val="20"/>
          <w:lang w:val="en-US"/>
        </w:rPr>
        <w:t>– Pavouk, Zpravodaj Ceské Arachnologické Spolecnosti 4</w:t>
      </w:r>
      <w:r w:rsidR="00546D42">
        <w:rPr>
          <w:szCs w:val="20"/>
          <w:lang w:val="en-US"/>
        </w:rPr>
        <w:t>7</w:t>
      </w:r>
      <w:r w:rsidR="00546D42" w:rsidRPr="00C53647">
        <w:rPr>
          <w:szCs w:val="20"/>
          <w:lang w:val="en-US"/>
        </w:rPr>
        <w:t xml:space="preserve">: </w:t>
      </w:r>
      <w:r w:rsidR="00546D42">
        <w:rPr>
          <w:szCs w:val="20"/>
          <w:lang w:val="en-US"/>
        </w:rPr>
        <w:t>4</w:t>
      </w:r>
      <w:r w:rsidR="00546D42" w:rsidRPr="00C53647">
        <w:rPr>
          <w:szCs w:val="20"/>
          <w:lang w:val="en-US"/>
        </w:rPr>
        <w:t>.</w:t>
      </w:r>
    </w:p>
    <w:p w:rsidR="00546D42" w:rsidRDefault="00546D42" w:rsidP="00546D42">
      <w:pPr>
        <w:rPr>
          <w:szCs w:val="20"/>
          <w:lang w:val="en-US"/>
        </w:rPr>
      </w:pPr>
    </w:p>
    <w:p w:rsidR="005A2FC7" w:rsidRDefault="00546D42" w:rsidP="005A2FC7">
      <w:pPr>
        <w:rPr>
          <w:szCs w:val="20"/>
          <w:lang w:val="en-US"/>
        </w:rPr>
      </w:pPr>
      <w:r>
        <w:rPr>
          <w:szCs w:val="20"/>
          <w:lang w:val="en-US"/>
        </w:rPr>
        <w:t>1326d</w:t>
      </w:r>
      <w:r>
        <w:rPr>
          <w:szCs w:val="20"/>
          <w:lang w:val="en-US"/>
        </w:rPr>
        <w:tab/>
      </w:r>
      <w:r w:rsidR="005A2FC7">
        <w:rPr>
          <w:szCs w:val="20"/>
          <w:lang w:val="en-US"/>
        </w:rPr>
        <w:t xml:space="preserve">Rückl, K. 2020. </w:t>
      </w:r>
      <w:r w:rsidR="005A2FC7" w:rsidRPr="00C53647">
        <w:rPr>
          <w:szCs w:val="20"/>
          <w:lang w:val="en-US"/>
        </w:rPr>
        <w:t>Pavouci České republiky [Spiders of the Czech Republic.]. – Pavouk, Zpravodaj Ceské Arachnologické Spolecnosti 4</w:t>
      </w:r>
      <w:r w:rsidR="005A2FC7">
        <w:rPr>
          <w:szCs w:val="20"/>
          <w:lang w:val="en-US"/>
        </w:rPr>
        <w:t>8</w:t>
      </w:r>
      <w:r w:rsidR="005A2FC7" w:rsidRPr="00C53647">
        <w:rPr>
          <w:szCs w:val="20"/>
          <w:lang w:val="en-US"/>
        </w:rPr>
        <w:t xml:space="preserve">: </w:t>
      </w:r>
      <w:r w:rsidR="005A2FC7">
        <w:rPr>
          <w:szCs w:val="20"/>
          <w:lang w:val="en-US"/>
        </w:rPr>
        <w:t>2</w:t>
      </w:r>
      <w:r w:rsidR="005A2FC7" w:rsidRPr="00C53647">
        <w:rPr>
          <w:szCs w:val="20"/>
          <w:lang w:val="en-US"/>
        </w:rPr>
        <w:t>-</w:t>
      </w:r>
      <w:r w:rsidR="005A2FC7">
        <w:rPr>
          <w:szCs w:val="20"/>
          <w:lang w:val="en-US"/>
        </w:rPr>
        <w:t>3</w:t>
      </w:r>
      <w:r w:rsidR="005A2FC7" w:rsidRPr="00C53647">
        <w:rPr>
          <w:szCs w:val="20"/>
          <w:lang w:val="en-US"/>
        </w:rPr>
        <w:t>.</w:t>
      </w:r>
    </w:p>
    <w:p w:rsidR="00546D42" w:rsidRDefault="00546D42" w:rsidP="00546D42">
      <w:pPr>
        <w:rPr>
          <w:szCs w:val="20"/>
          <w:lang w:val="en-US"/>
        </w:rPr>
      </w:pPr>
    </w:p>
    <w:p w:rsidR="00832913" w:rsidRDefault="00832913" w:rsidP="00832913">
      <w:pPr>
        <w:rPr>
          <w:szCs w:val="20"/>
          <w:lang w:val="en-US"/>
        </w:rPr>
      </w:pPr>
      <w:r>
        <w:rPr>
          <w:szCs w:val="20"/>
          <w:lang w:val="en-US"/>
        </w:rPr>
        <w:t>1326e</w:t>
      </w:r>
      <w:r>
        <w:rPr>
          <w:szCs w:val="20"/>
          <w:lang w:val="en-US"/>
        </w:rPr>
        <w:tab/>
        <w:t xml:space="preserve">Machac, O. &amp; J. Dolansky 2020. </w:t>
      </w:r>
      <w:r w:rsidRPr="00C53647">
        <w:rPr>
          <w:szCs w:val="20"/>
          <w:lang w:val="en-US"/>
        </w:rPr>
        <w:t>Pavouci České republiky [Spiders of the Czech Republic.]. – Pavouk, Zpravodaj Ceské Arachnologické Spolecnosti 4</w:t>
      </w:r>
      <w:r>
        <w:rPr>
          <w:szCs w:val="20"/>
          <w:lang w:val="en-US"/>
        </w:rPr>
        <w:t>9</w:t>
      </w:r>
      <w:r w:rsidRPr="00C53647">
        <w:rPr>
          <w:szCs w:val="20"/>
          <w:lang w:val="en-US"/>
        </w:rPr>
        <w:t xml:space="preserve">: </w:t>
      </w:r>
      <w:r>
        <w:rPr>
          <w:szCs w:val="20"/>
          <w:lang w:val="en-US"/>
        </w:rPr>
        <w:t>2</w:t>
      </w:r>
      <w:r w:rsidRPr="00C53647">
        <w:rPr>
          <w:szCs w:val="20"/>
          <w:lang w:val="en-US"/>
        </w:rPr>
        <w:t>.</w:t>
      </w:r>
    </w:p>
    <w:p w:rsidR="007679F2" w:rsidRDefault="007679F2" w:rsidP="00546D42">
      <w:pPr>
        <w:rPr>
          <w:szCs w:val="20"/>
          <w:lang w:val="en-US"/>
        </w:rPr>
      </w:pPr>
    </w:p>
    <w:p w:rsidR="00DF5D41" w:rsidRPr="00F32AB2" w:rsidRDefault="00DF5D41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 w:val="21"/>
          <w:szCs w:val="21"/>
          <w:shd w:val="clear" w:color="auto" w:fill="FFFFFF"/>
          <w:lang w:val="en-US"/>
        </w:rPr>
        <w:t>1327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ab/>
        <w:t>Grbac, I., L. Katušić &amp; M. Lukić 2019. Catalogue of spiders (Araneae) deposited in the Croatian Natural History Museum.</w:t>
      </w:r>
      <w:r w:rsidR="0091474E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- </w:t>
      </w:r>
      <w:r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Natura Croatica</w:t>
      </w:r>
      <w:r w:rsidR="0091474E">
        <w:rPr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28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: 185-269.</w:t>
      </w:r>
    </w:p>
    <w:p w:rsidR="00DF5D41" w:rsidRPr="00F32AB2" w:rsidRDefault="00DF5D41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14156C" w:rsidRPr="00F32AB2" w:rsidRDefault="0014156C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lastRenderedPageBreak/>
        <w:t>1328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Grbić, G., A. Hänggi, I. Gajić, S. Vaselek &amp; S. Ivković 2019. Spiders (Araneae) of the Deliblato Sands (Serbia).</w:t>
      </w:r>
      <w:r w:rsidR="009B7C5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Acta Entomologica Serbica</w:t>
      </w:r>
      <w:r w:rsidR="009B7C54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24</w:t>
      </w:r>
      <w:r w:rsidRPr="00F32AB2">
        <w:rPr>
          <w:color w:val="000000"/>
          <w:szCs w:val="20"/>
          <w:shd w:val="clear" w:color="auto" w:fill="FFFFFF"/>
          <w:lang w:val="en-US"/>
        </w:rPr>
        <w:t>: 79-93.</w:t>
      </w:r>
    </w:p>
    <w:p w:rsidR="0014156C" w:rsidRPr="00F32AB2" w:rsidRDefault="0014156C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14156C" w:rsidRPr="002745BD" w:rsidRDefault="007E2EBD" w:rsidP="002C0BAD">
      <w:pPr>
        <w:rPr>
          <w:color w:val="000000"/>
          <w:szCs w:val="20"/>
          <w:shd w:val="clear" w:color="auto" w:fill="FFFFFF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1329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Kreuels</w:t>
      </w:r>
      <w:r w:rsidR="00133E0B" w:rsidRPr="00F32AB2">
        <w:rPr>
          <w:color w:val="000000"/>
          <w:szCs w:val="20"/>
          <w:shd w:val="clear" w:color="auto" w:fill="FFFFFF"/>
          <w:lang w:val="en-US"/>
        </w:rPr>
        <w:t>, M.,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</w:t>
      </w:r>
      <w:r w:rsidR="00133E0B" w:rsidRPr="00F32AB2">
        <w:rPr>
          <w:color w:val="000000"/>
          <w:szCs w:val="20"/>
          <w:shd w:val="clear" w:color="auto" w:fill="FFFFFF"/>
          <w:lang w:val="en-US"/>
        </w:rPr>
        <w:t>A. Staudt, S.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Christian 2019</w:t>
      </w:r>
      <w:r w:rsidR="00133E0B" w:rsidRPr="00F32AB2">
        <w:rPr>
          <w:color w:val="000000"/>
          <w:szCs w:val="20"/>
          <w:shd w:val="clear" w:color="auto" w:fill="FFFFFF"/>
          <w:lang w:val="en-US"/>
        </w:rPr>
        <w:t>.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2745BD">
        <w:rPr>
          <w:color w:val="000000"/>
          <w:szCs w:val="20"/>
          <w:shd w:val="clear" w:color="auto" w:fill="FFFFFF"/>
        </w:rPr>
        <w:t>Die Spinnenfauna von Luxemburg – eine Zusammenstellung der Nachweise aus den Jahren 1906-2018 (Arachnida: Araneae).</w:t>
      </w:r>
      <w:r w:rsidR="009B7C54">
        <w:rPr>
          <w:color w:val="000000"/>
          <w:szCs w:val="20"/>
          <w:shd w:val="clear" w:color="auto" w:fill="FFFFFF"/>
        </w:rPr>
        <w:t xml:space="preserve"> </w:t>
      </w:r>
      <w:r w:rsidR="00133E0B" w:rsidRPr="002745BD">
        <w:rPr>
          <w:color w:val="000000"/>
          <w:szCs w:val="20"/>
          <w:shd w:val="clear" w:color="auto" w:fill="FFFFFF"/>
        </w:rPr>
        <w:t xml:space="preserve">–  </w:t>
      </w:r>
      <w:r w:rsidRPr="002745BD">
        <w:rPr>
          <w:iCs/>
          <w:color w:val="000000"/>
          <w:szCs w:val="20"/>
          <w:shd w:val="clear" w:color="auto" w:fill="FFFFFF"/>
        </w:rPr>
        <w:t>Bulletin de la Société des naturalistes luxembourgeois</w:t>
      </w:r>
      <w:r w:rsidR="004F5075">
        <w:rPr>
          <w:bCs/>
          <w:color w:val="000000"/>
          <w:szCs w:val="20"/>
          <w:shd w:val="clear" w:color="auto" w:fill="FFFFFF"/>
        </w:rPr>
        <w:t xml:space="preserve"> </w:t>
      </w:r>
      <w:r w:rsidRPr="002745BD">
        <w:rPr>
          <w:bCs/>
          <w:color w:val="000000"/>
          <w:szCs w:val="20"/>
          <w:shd w:val="clear" w:color="auto" w:fill="FFFFFF"/>
        </w:rPr>
        <w:t>121</w:t>
      </w:r>
      <w:r w:rsidRPr="002745BD">
        <w:rPr>
          <w:color w:val="000000"/>
          <w:szCs w:val="20"/>
          <w:shd w:val="clear" w:color="auto" w:fill="FFFFFF"/>
        </w:rPr>
        <w:t>: 203-230</w:t>
      </w:r>
      <w:r w:rsidR="00133E0B" w:rsidRPr="002745BD">
        <w:rPr>
          <w:color w:val="000000"/>
          <w:szCs w:val="20"/>
          <w:shd w:val="clear" w:color="auto" w:fill="FFFFFF"/>
        </w:rPr>
        <w:t>.</w:t>
      </w:r>
    </w:p>
    <w:p w:rsidR="0014156C" w:rsidRPr="002745BD" w:rsidRDefault="0014156C" w:rsidP="002C0BAD">
      <w:pPr>
        <w:rPr>
          <w:color w:val="000000"/>
          <w:szCs w:val="20"/>
          <w:shd w:val="clear" w:color="auto" w:fill="FFFFFF"/>
        </w:rPr>
      </w:pPr>
    </w:p>
    <w:p w:rsidR="0014156C" w:rsidRPr="00F32AB2" w:rsidRDefault="00AD1C9F" w:rsidP="002C0BAD">
      <w:pPr>
        <w:rPr>
          <w:color w:val="000000"/>
          <w:szCs w:val="20"/>
          <w:shd w:val="clear" w:color="auto" w:fill="FFFFFF"/>
          <w:lang w:val="en-US"/>
        </w:rPr>
      </w:pPr>
      <w:r w:rsidRPr="002745BD">
        <w:rPr>
          <w:color w:val="000000"/>
          <w:szCs w:val="20"/>
          <w:shd w:val="clear" w:color="auto" w:fill="FFFFFF"/>
        </w:rPr>
        <w:t>1330</w:t>
      </w:r>
      <w:r w:rsidRPr="002745BD">
        <w:rPr>
          <w:color w:val="000000"/>
          <w:szCs w:val="20"/>
          <w:shd w:val="clear" w:color="auto" w:fill="FFFFFF"/>
        </w:rPr>
        <w:tab/>
        <w:t xml:space="preserve">Pajunen, T., S. Koponen, M.I. Saaristo &amp; R.A. Väisänen </w:t>
      </w:r>
      <w:r w:rsidRPr="002745BD">
        <w:rPr>
          <w:rStyle w:val="Zwaar"/>
          <w:b w:val="0"/>
          <w:color w:val="000000"/>
          <w:szCs w:val="20"/>
          <w:shd w:val="clear" w:color="auto" w:fill="FFFFFF"/>
        </w:rPr>
        <w:t>2009</w:t>
      </w:r>
      <w:r w:rsidRPr="002745BD">
        <w:rPr>
          <w:b/>
          <w:color w:val="000000"/>
          <w:szCs w:val="20"/>
          <w:shd w:val="clear" w:color="auto" w:fill="FFFFFF"/>
        </w:rPr>
        <w:t>.</w:t>
      </w:r>
      <w:r w:rsidR="004F5075">
        <w:rPr>
          <w:color w:val="000000"/>
          <w:szCs w:val="20"/>
          <w:shd w:val="clear" w:color="auto" w:fill="FFFFFF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Walckenaeria furcillata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(Menge, 1869) and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Walckenaeria lepida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(Kulczynski, 1885) in Finland (Araneae, Linyphiidae).- </w:t>
      </w:r>
      <w:r w:rsidR="009B7C54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Memoranda Societatis pro Fauna et Flora Fennica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85</w:t>
      </w:r>
      <w:r w:rsidRPr="00F32AB2">
        <w:rPr>
          <w:color w:val="000000"/>
          <w:szCs w:val="20"/>
          <w:shd w:val="clear" w:color="auto" w:fill="FFFFFF"/>
          <w:lang w:val="en-US"/>
        </w:rPr>
        <w:t>: 79-85.</w:t>
      </w:r>
    </w:p>
    <w:p w:rsidR="00656758" w:rsidRPr="00F32AB2" w:rsidRDefault="00656758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133E0B" w:rsidRPr="00F32AB2" w:rsidRDefault="00323E5D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 xml:space="preserve">Lavery, A. 2019. A revised checklist of the spiders of Great Britain and Ireland. – 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833CF9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18</w:t>
      </w:r>
      <w:r w:rsidR="00276649" w:rsidRPr="00F32AB2">
        <w:rPr>
          <w:bCs/>
          <w:color w:val="000000"/>
          <w:szCs w:val="20"/>
          <w:shd w:val="clear" w:color="auto" w:fill="FFFFFF"/>
          <w:lang w:val="en-US"/>
        </w:rPr>
        <w:t xml:space="preserve"> (</w:t>
      </w:r>
      <w:r w:rsidR="00EE04E1" w:rsidRPr="00F32AB2">
        <w:rPr>
          <w:bCs/>
          <w:color w:val="000000"/>
          <w:szCs w:val="20"/>
          <w:shd w:val="clear" w:color="auto" w:fill="FFFFFF"/>
          <w:lang w:val="en-US"/>
        </w:rPr>
        <w:t>2</w:t>
      </w:r>
      <w:r w:rsidR="00276649" w:rsidRPr="00F32AB2">
        <w:rPr>
          <w:bCs/>
          <w:color w:val="000000"/>
          <w:szCs w:val="20"/>
          <w:shd w:val="clear" w:color="auto" w:fill="FFFFFF"/>
          <w:lang w:val="en-US"/>
        </w:rPr>
        <w:t>)</w:t>
      </w:r>
      <w:r w:rsidRPr="00F32AB2">
        <w:rPr>
          <w:color w:val="000000"/>
          <w:szCs w:val="20"/>
          <w:shd w:val="clear" w:color="auto" w:fill="FFFFFF"/>
          <w:lang w:val="en-US"/>
        </w:rPr>
        <w:t>: 196-212.</w:t>
      </w:r>
    </w:p>
    <w:p w:rsidR="00133E0B" w:rsidRPr="00F32AB2" w:rsidRDefault="00133E0B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5121BE" w:rsidRPr="00F32AB2" w:rsidRDefault="005121BE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1332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Cera, I. 2018. The checklist of Latvian spiders (Arachnida: Araneae). –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Environmental and Experimental Biology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16</w:t>
      </w:r>
      <w:r w:rsidRPr="00F32AB2">
        <w:rPr>
          <w:color w:val="000000"/>
          <w:szCs w:val="20"/>
          <w:shd w:val="clear" w:color="auto" w:fill="FFFFFF"/>
          <w:lang w:val="en-US"/>
        </w:rPr>
        <w:t>: 139-152. </w:t>
      </w:r>
    </w:p>
    <w:p w:rsidR="002802CB" w:rsidRPr="00F32AB2" w:rsidRDefault="002802CB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2802CB" w:rsidRPr="00F32AB2" w:rsidRDefault="002802CB" w:rsidP="002C0BAD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1333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Merivee, E., A. Must &amp; M. Kruus 2012. Herilasämblik, kaheksajalgne iludus [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Argiope bruennichi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in Estonia].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Eesti Loodus</w:t>
      </w:r>
      <w:r w:rsidR="004F5075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2012 (2)</w:t>
      </w:r>
      <w:r w:rsidRPr="00F32AB2">
        <w:rPr>
          <w:color w:val="000000"/>
          <w:szCs w:val="20"/>
          <w:shd w:val="clear" w:color="auto" w:fill="FFFFFF"/>
          <w:lang w:val="en-US"/>
        </w:rPr>
        <w:t>: 21-24.</w:t>
      </w:r>
    </w:p>
    <w:p w:rsidR="005121BE" w:rsidRPr="00F32AB2" w:rsidRDefault="005121BE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0D3C6A" w:rsidRPr="00F32AB2" w:rsidRDefault="000D3C6A" w:rsidP="000D3C6A">
      <w:pPr>
        <w:rPr>
          <w:szCs w:val="20"/>
          <w:lang w:val="en-US"/>
        </w:rPr>
      </w:pPr>
      <w:r w:rsidRPr="00F32AB2">
        <w:rPr>
          <w:rStyle w:val="Zwaar"/>
          <w:b w:val="0"/>
          <w:color w:val="000000"/>
          <w:szCs w:val="20"/>
          <w:shd w:val="clear" w:color="auto" w:fill="FFFFFF"/>
          <w:lang w:val="en-US"/>
        </w:rPr>
        <w:t>1334</w:t>
      </w:r>
      <w:r w:rsidRPr="00F32AB2">
        <w:rPr>
          <w:rStyle w:val="Zwaar"/>
          <w:b w:val="0"/>
          <w:color w:val="000000"/>
          <w:szCs w:val="20"/>
          <w:shd w:val="clear" w:color="auto" w:fill="FFFFFF"/>
          <w:lang w:val="en-US"/>
        </w:rPr>
        <w:tab/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Nelson, B. 2005. Surveys of the insects, spiders and other invertebrates of fens in Counties Armagh, Down and Tyrone, Northern Ireland. – </w:t>
      </w:r>
      <w:r w:rsidRPr="00F32AB2">
        <w:rPr>
          <w:szCs w:val="20"/>
          <w:lang w:val="en-US"/>
        </w:rPr>
        <w:t>Bulletin of the Irish Biogeographical Society 29: 3-85.</w:t>
      </w:r>
    </w:p>
    <w:p w:rsidR="00B100B5" w:rsidRPr="00F32AB2" w:rsidRDefault="00B100B5" w:rsidP="000D3C6A">
      <w:pPr>
        <w:rPr>
          <w:szCs w:val="20"/>
          <w:lang w:val="en-US"/>
        </w:rPr>
      </w:pPr>
    </w:p>
    <w:p w:rsidR="0072405E" w:rsidRPr="00F32AB2" w:rsidRDefault="00B100B5" w:rsidP="0072405E">
      <w:pPr>
        <w:rPr>
          <w:rFonts w:ascii="Verdana" w:hAnsi="Verdana"/>
          <w:color w:val="000000"/>
          <w:szCs w:val="20"/>
          <w:shd w:val="clear" w:color="auto" w:fill="FFFFFF"/>
          <w:lang w:val="en-US"/>
        </w:rPr>
      </w:pPr>
      <w:r>
        <w:rPr>
          <w:szCs w:val="20"/>
        </w:rPr>
        <w:t>1335</w:t>
      </w:r>
      <w:r>
        <w:rPr>
          <w:szCs w:val="20"/>
        </w:rPr>
        <w:tab/>
      </w:r>
      <w:r w:rsidRPr="007B577D">
        <w:rPr>
          <w:color w:val="000000"/>
          <w:szCs w:val="20"/>
          <w:shd w:val="clear" w:color="auto" w:fill="FFFFFF"/>
        </w:rPr>
        <w:t>Fritz</w:t>
      </w:r>
      <w:r w:rsidR="004177AB">
        <w:rPr>
          <w:color w:val="000000"/>
          <w:szCs w:val="20"/>
          <w:shd w:val="clear" w:color="auto" w:fill="FFFFFF"/>
        </w:rPr>
        <w:t>e</w:t>
      </w:r>
      <w:r w:rsidRPr="007B577D">
        <w:rPr>
          <w:color w:val="000000"/>
          <w:szCs w:val="20"/>
          <w:shd w:val="clear" w:color="auto" w:fill="FFFFFF"/>
        </w:rPr>
        <w:t>n, N.R., S. Koponen &amp; T. Pajunen 2015.</w:t>
      </w:r>
      <w:r w:rsidR="004F5075">
        <w:rPr>
          <w:color w:val="000000"/>
          <w:szCs w:val="20"/>
          <w:shd w:val="clear" w:color="auto" w:fill="FFFFFF"/>
        </w:rPr>
        <w:t xml:space="preserve"> 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Mangora acalypha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new to Finland, with notes on other araneid species spreading northwards (Araneae, Araneidae).</w:t>
      </w:r>
      <w:r w:rsidR="007B577D" w:rsidRPr="00F32AB2"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Memoranda Societatis pro Fauna et Flora Fennica</w:t>
      </w:r>
      <w:r w:rsidR="004F5075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91</w:t>
      </w:r>
      <w:r w:rsidRPr="00F32AB2">
        <w:rPr>
          <w:color w:val="000000"/>
          <w:szCs w:val="20"/>
          <w:shd w:val="clear" w:color="auto" w:fill="FFFFFF"/>
          <w:lang w:val="en-US"/>
        </w:rPr>
        <w:t>: 33-36</w:t>
      </w:r>
      <w:r w:rsidR="007B577D" w:rsidRPr="00F32AB2">
        <w:rPr>
          <w:color w:val="000000"/>
          <w:szCs w:val="20"/>
          <w:shd w:val="clear" w:color="auto" w:fill="FFFFFF"/>
          <w:lang w:val="en-US"/>
        </w:rPr>
        <w:t>.</w:t>
      </w:r>
    </w:p>
    <w:p w:rsidR="00B100B5" w:rsidRPr="00F32AB2" w:rsidRDefault="00B100B5" w:rsidP="0072405E">
      <w:pPr>
        <w:rPr>
          <w:rFonts w:ascii="Verdana" w:hAnsi="Verdana"/>
          <w:color w:val="000000"/>
          <w:szCs w:val="20"/>
          <w:shd w:val="clear" w:color="auto" w:fill="FFFFFF"/>
          <w:lang w:val="en-US"/>
        </w:rPr>
      </w:pPr>
    </w:p>
    <w:p w:rsidR="00B100B5" w:rsidRPr="00F32AB2" w:rsidRDefault="002745BD" w:rsidP="0072405E">
      <w:pPr>
        <w:rPr>
          <w:rFonts w:ascii="Verdana" w:hAnsi="Verdana"/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</w:rPr>
        <w:t>1336</w:t>
      </w:r>
      <w:r>
        <w:rPr>
          <w:color w:val="000000"/>
          <w:szCs w:val="20"/>
          <w:shd w:val="clear" w:color="auto" w:fill="FFFFFF"/>
        </w:rPr>
        <w:tab/>
      </w:r>
      <w:r w:rsidRPr="002745BD">
        <w:rPr>
          <w:color w:val="000000"/>
          <w:szCs w:val="20"/>
          <w:shd w:val="clear" w:color="auto" w:fill="FFFFFF"/>
        </w:rPr>
        <w:t>Pajunen</w:t>
      </w:r>
      <w:r>
        <w:rPr>
          <w:color w:val="000000"/>
          <w:szCs w:val="20"/>
          <w:shd w:val="clear" w:color="auto" w:fill="FFFFFF"/>
        </w:rPr>
        <w:t>,</w:t>
      </w:r>
      <w:r w:rsidRPr="002745BD">
        <w:rPr>
          <w:color w:val="000000"/>
          <w:szCs w:val="20"/>
          <w:shd w:val="clear" w:color="auto" w:fill="FFFFFF"/>
        </w:rPr>
        <w:t xml:space="preserve"> T</w:t>
      </w:r>
      <w:r>
        <w:rPr>
          <w:color w:val="000000"/>
          <w:szCs w:val="20"/>
          <w:shd w:val="clear" w:color="auto" w:fill="FFFFFF"/>
        </w:rPr>
        <w:t>.,</w:t>
      </w:r>
      <w:r w:rsidRPr="002745BD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R.A. Väisänen </w:t>
      </w:r>
      <w:r w:rsidRPr="002745BD">
        <w:rPr>
          <w:color w:val="000000"/>
          <w:szCs w:val="20"/>
          <w:shd w:val="clear" w:color="auto" w:fill="FFFFFF"/>
        </w:rPr>
        <w:t>2015</w:t>
      </w:r>
      <w:r>
        <w:rPr>
          <w:color w:val="000000"/>
          <w:szCs w:val="20"/>
          <w:shd w:val="clear" w:color="auto" w:fill="FFFFFF"/>
        </w:rPr>
        <w:t>.</w:t>
      </w:r>
      <w:r w:rsidRPr="002745BD">
        <w:rPr>
          <w:color w:val="000000"/>
          <w:szCs w:val="20"/>
          <w:shd w:val="clear" w:color="auto" w:fill="FFFFFF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First records of spiders (Araneae) 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Baryphyma gowerense</w:t>
      </w:r>
      <w:r w:rsidRPr="00F32AB2">
        <w:rPr>
          <w:color w:val="000000"/>
          <w:szCs w:val="20"/>
          <w:shd w:val="clear" w:color="auto" w:fill="FFFFFF"/>
          <w:lang w:val="en-US"/>
        </w:rPr>
        <w:t> (Locket, 1965) (Linyphiidae),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Entelecara flavipes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(Blackwall, 1834) (Linyphiidae) and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Rugathodes instabilis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(O. P.-Cambridge, 1871) (Theridiidae) in Finland.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Memoranda Societatis pro Fauna et Flora Fennica</w:t>
      </w:r>
      <w:r w:rsidR="004F5075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91</w:t>
      </w:r>
      <w:r w:rsidRPr="00F32AB2">
        <w:rPr>
          <w:color w:val="000000"/>
          <w:szCs w:val="20"/>
          <w:shd w:val="clear" w:color="auto" w:fill="FFFFFF"/>
          <w:lang w:val="en-US"/>
        </w:rPr>
        <w:t>: 44-50.</w:t>
      </w:r>
    </w:p>
    <w:p w:rsidR="0072405E" w:rsidRPr="00F32AB2" w:rsidRDefault="0072405E" w:rsidP="0072405E">
      <w:pPr>
        <w:rPr>
          <w:color w:val="000000"/>
          <w:szCs w:val="20"/>
          <w:shd w:val="clear" w:color="auto" w:fill="FFFFFF"/>
          <w:lang w:val="en-US"/>
        </w:rPr>
      </w:pPr>
    </w:p>
    <w:p w:rsidR="00C70FEA" w:rsidRPr="00F32AB2" w:rsidRDefault="00C70FEA" w:rsidP="0072405E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1337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Dolansky, J. &amp; R. Macek 2014. Snova</w:t>
      </w:r>
      <w:r w:rsidR="004177AB">
        <w:rPr>
          <w:color w:val="000000"/>
          <w:szCs w:val="20"/>
          <w:shd w:val="clear" w:color="auto" w:fill="FFFFFF"/>
          <w:lang w:val="en-US"/>
        </w:rPr>
        <w:t>c</w:t>
      </w:r>
      <w:r w:rsidRPr="00F32AB2">
        <w:rPr>
          <w:color w:val="000000"/>
          <w:szCs w:val="20"/>
          <w:shd w:val="clear" w:color="auto" w:fill="FFFFFF"/>
          <w:lang w:val="en-US"/>
        </w:rPr>
        <w:t>ka popelavá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rStyle w:val="Nadruk"/>
          <w:color w:val="000000"/>
          <w:szCs w:val="20"/>
          <w:shd w:val="clear" w:color="auto" w:fill="FFFFFF"/>
          <w:lang w:val="en-US"/>
        </w:rPr>
        <w:t>Theridion cinereum</w:t>
      </w:r>
      <w:r w:rsidR="004F5075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Thorell, 1875 – nov</w:t>
      </w:r>
      <w:r w:rsidR="004177AB">
        <w:rPr>
          <w:color w:val="000000"/>
          <w:szCs w:val="20"/>
          <w:shd w:val="clear" w:color="auto" w:fill="FFFFFF"/>
          <w:lang w:val="en-US"/>
        </w:rPr>
        <w:t>y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druh pro </w:t>
      </w:r>
      <w:r w:rsidR="004177AB">
        <w:rPr>
          <w:color w:val="000000"/>
          <w:szCs w:val="20"/>
          <w:shd w:val="clear" w:color="auto" w:fill="FFFFFF"/>
          <w:lang w:val="en-US"/>
        </w:rPr>
        <w:t>C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esko i Slovensko. – </w:t>
      </w:r>
      <w:r w:rsidR="004177AB">
        <w:rPr>
          <w:iCs/>
          <w:color w:val="000000"/>
          <w:szCs w:val="20"/>
          <w:shd w:val="clear" w:color="auto" w:fill="FFFFFF"/>
          <w:lang w:val="en-US"/>
        </w:rPr>
        <w:t xml:space="preserve">Pavouk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37</w:t>
      </w:r>
      <w:r w:rsidRPr="00F32AB2">
        <w:rPr>
          <w:color w:val="000000"/>
          <w:szCs w:val="20"/>
          <w:shd w:val="clear" w:color="auto" w:fill="FFFFFF"/>
          <w:lang w:val="en-US"/>
        </w:rPr>
        <w:t>: 4-5.</w:t>
      </w:r>
    </w:p>
    <w:p w:rsidR="004177AB" w:rsidRDefault="004177AB" w:rsidP="008D580C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D580C" w:rsidRPr="00F32AB2" w:rsidRDefault="003752F3" w:rsidP="008D580C">
      <w:pPr>
        <w:rPr>
          <w:color w:val="000000"/>
          <w:sz w:val="21"/>
          <w:szCs w:val="21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1338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Růžička, V. &amp; V. Hula 2017. Velké dobrodružství:</w:t>
      </w:r>
      <w:r w:rsidR="004F5075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8D580C"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Physocyclus globosus</w:t>
      </w:r>
      <w:r w:rsidR="004F5075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(Taczanowski, 1874) zavlečen do Evropy.</w:t>
      </w:r>
      <w:r w:rsidR="004F5075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8D580C" w:rsidRPr="00F32AB2">
        <w:rPr>
          <w:rStyle w:val="Nadruk"/>
          <w:color w:val="000000"/>
          <w:sz w:val="21"/>
          <w:szCs w:val="21"/>
          <w:shd w:val="clear" w:color="auto" w:fill="FFFFFF"/>
          <w:lang w:val="en-US"/>
        </w:rPr>
        <w:t>Physocyclus globosus</w:t>
      </w:r>
      <w:r w:rsidR="004F5075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(Taczanowski, 1874) introduced to Europe. –</w:t>
      </w:r>
      <w:r w:rsidR="002832CF"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8D580C"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Pavouk</w:t>
      </w:r>
      <w:r w:rsidR="004F5075">
        <w:rPr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8D580C"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43</w:t>
      </w:r>
      <w:r w:rsidR="008D580C" w:rsidRPr="00F32AB2">
        <w:rPr>
          <w:color w:val="000000"/>
          <w:sz w:val="21"/>
          <w:szCs w:val="21"/>
          <w:shd w:val="clear" w:color="auto" w:fill="FFFFFF"/>
          <w:lang w:val="en-US"/>
        </w:rPr>
        <w:t>: 4-5</w:t>
      </w:r>
      <w:r w:rsidR="002832CF"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</w:p>
    <w:p w:rsidR="006C5726" w:rsidRPr="00F32AB2" w:rsidRDefault="006C5726" w:rsidP="0072405E">
      <w:pPr>
        <w:rPr>
          <w:color w:val="000000"/>
          <w:sz w:val="21"/>
          <w:szCs w:val="21"/>
          <w:shd w:val="clear" w:color="auto" w:fill="FFFFFF"/>
          <w:lang w:val="en-US"/>
        </w:rPr>
      </w:pPr>
    </w:p>
    <w:p w:rsidR="006C5726" w:rsidRPr="00F32AB2" w:rsidRDefault="002832CF" w:rsidP="0072405E">
      <w:pPr>
        <w:rPr>
          <w:color w:val="000000"/>
          <w:sz w:val="21"/>
          <w:szCs w:val="21"/>
          <w:shd w:val="clear" w:color="auto" w:fill="FFFFFF"/>
          <w:lang w:val="en-US"/>
        </w:rPr>
      </w:pPr>
      <w:r w:rsidRPr="00F32AB2">
        <w:rPr>
          <w:color w:val="000000"/>
          <w:sz w:val="21"/>
          <w:szCs w:val="21"/>
          <w:shd w:val="clear" w:color="auto" w:fill="FFFFFF"/>
          <w:lang w:val="en-US"/>
        </w:rPr>
        <w:t>1339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ab/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>Růžička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,</w:t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V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  <w:r w:rsidR="004F5075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&amp; J. Dolanský 2018.</w:t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Pavouci České republiky [Spiders of the Czech Republic].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r w:rsidR="00A84469" w:rsidRPr="00F32AB2">
        <w:rPr>
          <w:iCs/>
          <w:color w:val="000000"/>
          <w:sz w:val="21"/>
          <w:szCs w:val="21"/>
          <w:shd w:val="clear" w:color="auto" w:fill="FFFFFF"/>
          <w:lang w:val="en-US"/>
        </w:rPr>
        <w:t>Pavouk</w:t>
      </w:r>
      <w:r w:rsidR="004F5075">
        <w:rPr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A84469" w:rsidRPr="00F32AB2">
        <w:rPr>
          <w:bCs/>
          <w:color w:val="000000"/>
          <w:sz w:val="21"/>
          <w:szCs w:val="21"/>
          <w:shd w:val="clear" w:color="auto" w:fill="FFFFFF"/>
          <w:lang w:val="en-US"/>
        </w:rPr>
        <w:t>45</w:t>
      </w:r>
      <w:r w:rsidR="00A84469" w:rsidRPr="00F32AB2">
        <w:rPr>
          <w:color w:val="000000"/>
          <w:sz w:val="21"/>
          <w:szCs w:val="21"/>
          <w:shd w:val="clear" w:color="auto" w:fill="FFFFFF"/>
          <w:lang w:val="en-US"/>
        </w:rPr>
        <w:t>: 2-3</w:t>
      </w:r>
      <w:r w:rsidRPr="00F32AB2">
        <w:rPr>
          <w:color w:val="000000"/>
          <w:sz w:val="21"/>
          <w:szCs w:val="21"/>
          <w:shd w:val="clear" w:color="auto" w:fill="FFFFFF"/>
          <w:lang w:val="en-US"/>
        </w:rPr>
        <w:t>.</w:t>
      </w:r>
    </w:p>
    <w:p w:rsidR="00A84469" w:rsidRPr="00F32AB2" w:rsidRDefault="00A84469" w:rsidP="0072405E">
      <w:pPr>
        <w:rPr>
          <w:color w:val="000000"/>
          <w:sz w:val="21"/>
          <w:szCs w:val="21"/>
          <w:shd w:val="clear" w:color="auto" w:fill="FFFFFF"/>
          <w:lang w:val="en-US"/>
        </w:rPr>
      </w:pPr>
    </w:p>
    <w:p w:rsidR="00AA50EB" w:rsidRPr="00AA50EB" w:rsidRDefault="00AA50EB" w:rsidP="0072405E">
      <w:r>
        <w:rPr>
          <w:color w:val="000000"/>
          <w:sz w:val="21"/>
          <w:szCs w:val="21"/>
          <w:shd w:val="clear" w:color="auto" w:fill="FFFFFF"/>
        </w:rPr>
        <w:t>1340</w:t>
      </w:r>
      <w:r>
        <w:rPr>
          <w:color w:val="000000"/>
          <w:sz w:val="21"/>
          <w:szCs w:val="21"/>
          <w:shd w:val="clear" w:color="auto" w:fill="FFFFFF"/>
        </w:rPr>
        <w:tab/>
        <w:t xml:space="preserve">Noordijk, J. 2020. Een nieuwe trilspin in Nederland: </w:t>
      </w:r>
      <w:r>
        <w:rPr>
          <w:i/>
          <w:color w:val="000000"/>
          <w:sz w:val="21"/>
          <w:szCs w:val="21"/>
          <w:shd w:val="clear" w:color="auto" w:fill="FFFFFF"/>
        </w:rPr>
        <w:t xml:space="preserve">Spermophora kerincki </w:t>
      </w:r>
      <w:r>
        <w:t>(Araneae: Pholcidae). – Entomologische Berichten 80: 106.</w:t>
      </w:r>
    </w:p>
    <w:p w:rsidR="00A84469" w:rsidRDefault="00A84469" w:rsidP="0072405E">
      <w:pPr>
        <w:rPr>
          <w:color w:val="000000"/>
          <w:sz w:val="21"/>
          <w:szCs w:val="21"/>
          <w:shd w:val="clear" w:color="auto" w:fill="FFFFFF"/>
        </w:rPr>
      </w:pPr>
    </w:p>
    <w:p w:rsidR="001664A5" w:rsidRPr="00F32AB2" w:rsidRDefault="00045636" w:rsidP="0072405E">
      <w:pPr>
        <w:rPr>
          <w:lang w:val="en-US"/>
        </w:rPr>
      </w:pPr>
      <w:r>
        <w:t>1341</w:t>
      </w:r>
      <w:r>
        <w:tab/>
        <w:t>Jacobs, M. 2017. Monitoring loopkevers en spinnen in nieuw open zand en stuifzand in het Grenspark De Zoom – Kalmthoutse heide d.m.v. bodemvallen. – Rapport onderzoeksjaar 8/2017.</w:t>
      </w:r>
      <w:r w:rsidR="00366110">
        <w:t xml:space="preserve">  </w:t>
      </w:r>
      <w:hyperlink r:id="rId27" w:history="1">
        <w:r w:rsidR="00366110" w:rsidRPr="00F32AB2">
          <w:rPr>
            <w:rStyle w:val="Hyperlink"/>
            <w:lang w:val="en-US"/>
          </w:rPr>
          <w:t>https://grensparkkalmthoutseheide.com/</w:t>
        </w:r>
      </w:hyperlink>
    </w:p>
    <w:p w:rsidR="00366110" w:rsidRPr="00F32AB2" w:rsidRDefault="00366110" w:rsidP="0072405E">
      <w:pPr>
        <w:rPr>
          <w:color w:val="000000"/>
          <w:szCs w:val="20"/>
          <w:shd w:val="clear" w:color="auto" w:fill="FFFFFF"/>
          <w:lang w:val="en-US"/>
        </w:rPr>
      </w:pPr>
    </w:p>
    <w:p w:rsidR="001664A5" w:rsidRPr="00F32AB2" w:rsidRDefault="00B53C01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Ballarin, F.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P. Pantini 2020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Three new species and new records of the genus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83466C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Centromerus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(Araneae, Linyphiidae) from Italy.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83466C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European Journal of Taxonomy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83466C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660</w:t>
      </w:r>
      <w:r w:rsidR="0083466C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1-23.</w:t>
      </w:r>
    </w:p>
    <w:p w:rsidR="0083466C" w:rsidRPr="00F32AB2" w:rsidRDefault="0083466C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3466C" w:rsidRPr="00F32AB2" w:rsidRDefault="00FA1961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Bali, L.,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D. 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Andrési,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C. Szinetár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K. Tuba 2020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Observation of the epigeic spider fauna of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the Bejcgyertyános wolf forest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FF56C8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Biológia Savaria Természettudományi és Sporttudományi Közlemények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FF56C8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 w:rsidR="00FF56C8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 w:rsidR="006E2D87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59-74.</w:t>
      </w:r>
    </w:p>
    <w:p w:rsidR="00FF56C8" w:rsidRPr="00F32AB2" w:rsidRDefault="00FF56C8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FF56C8" w:rsidRPr="00F32AB2" w:rsidRDefault="006E2D87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1344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FA196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Ballarin, F. 2020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06914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Domitius culsu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sp. nov. (Araneae, Nesticidae), a new troglobiont spider from Italy with notes on Italian nesticids of the genus </w:t>
      </w:r>
      <w:r w:rsidR="00706914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Domitius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Ribera, 2018.</w:t>
      </w:r>
      <w:r w:rsidR="00FA196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706914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Journal of Cave and Karst Studies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06914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82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706914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82-94.</w:t>
      </w:r>
    </w:p>
    <w:p w:rsidR="00706914" w:rsidRPr="00F32AB2" w:rsidRDefault="00706914" w:rsidP="007240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2003A" w:rsidRPr="00F32AB2" w:rsidRDefault="006E2D87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Calvo García, M. 2020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2003A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Iberesia arturica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sp. n.; descripción de una nueva especie de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2003A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Iberesia</w:t>
      </w:r>
      <w:r w:rsidR="009147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Decae &amp; Cardoso, 2005 (Araneae, Mygalomorphae, Nemesiidae) de la Península Ibérica.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D2003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="008D7889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2003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36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13-23.</w:t>
      </w:r>
    </w:p>
    <w:p w:rsidR="00D2003A" w:rsidRPr="00F32AB2" w:rsidRDefault="00D2003A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2003A" w:rsidRPr="00F32AB2" w:rsidRDefault="006E2D87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1346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Barrientos, J.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D. </w:t>
      </w:r>
      <w:r w:rsidR="008D736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Sánchez-Corral 2020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Linyphiidae (Arachnida: Araneae) de la Sierra de Cazorla, Segura y Las Villas (Jaén, España).</w:t>
      </w:r>
      <w:r w:rsidR="008D736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D2003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D2003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36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25-34. </w:t>
      </w:r>
    </w:p>
    <w:p w:rsidR="00D2003A" w:rsidRPr="00F32AB2" w:rsidRDefault="00D2003A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2003A" w:rsidRPr="008D736D" w:rsidRDefault="008D736D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Barrientos, J.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A.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J.B. 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Fe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brer 2020</w:t>
      </w:r>
      <w:r w:rsidR="00D2003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Arañas (Arachnida, Araneae) de Menorca (Islas Baleares, España). </w:t>
      </w:r>
      <w:r w:rsidR="00D2003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3: nuevos datos.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– </w:t>
      </w:r>
      <w:r w:rsidR="00D2003A" w:rsidRPr="008D736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Revista Ibérica de Aracnología</w:t>
      </w:r>
      <w:r w:rsidR="00D2003A" w:rsidRPr="008D736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="00D2003A" w:rsidRPr="008D736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36</w:t>
      </w:r>
      <w:r w:rsidR="00D2003A" w:rsidRPr="008D736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69-78. </w:t>
      </w:r>
    </w:p>
    <w:p w:rsidR="00D2003A" w:rsidRDefault="00D2003A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D2003A" w:rsidRPr="005A267C" w:rsidRDefault="005A267C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1348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Luis de la Iglesia, J. A. 2020</w:t>
      </w:r>
      <w:r w:rsidR="00D2003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 Primera cita en España de </w:t>
      </w:r>
      <w:r w:rsidR="00D2003A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Nemesia bacelarae</w:t>
      </w:r>
      <w:r w:rsidR="00D2003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Decae, Cardoso &amp; Selden, 2007 (Araneae, Nemesiidae).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– </w:t>
      </w:r>
      <w:r w:rsidR="00D2003A" w:rsidRPr="005A267C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Revista Ibérica de Aracnología</w:t>
      </w:r>
      <w:r w:rsidR="00D2003A" w:rsidRPr="005A267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="00D2003A" w:rsidRPr="005A267C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36</w:t>
      </w:r>
      <w:r w:rsidR="00D2003A" w:rsidRPr="005A267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91-96. </w:t>
      </w:r>
    </w:p>
    <w:p w:rsidR="008E6F2D" w:rsidRDefault="008E6F2D" w:rsidP="008E6F2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8E6F2D" w:rsidRPr="00F32AB2" w:rsidRDefault="008E6F2D" w:rsidP="008E6F2D">
      <w:pPr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1349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Surdo, S., M. Romano, L. Barraco, G. Altadonna, G. Ditta, A., Barbera, M.A. Zafarana, A. Dentici &amp; L. Morin 2020. Sicilian naturalistic news: 3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Hermetia illucens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; 4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Ancylolomia tripolitella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; 5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Gavia immer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; 6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Bucanetes githagineus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; 7 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Clubonia terrestris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Naturalista Siciliano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(4) </w:t>
      </w:r>
      <w:r w:rsidRPr="00F32AB2">
        <w:rPr>
          <w:rFonts w:ascii="Helvetica" w:hAnsi="Helvetica" w:cs="Helvetica"/>
          <w:b/>
          <w:bCs/>
          <w:color w:val="000000"/>
          <w:sz w:val="19"/>
          <w:szCs w:val="19"/>
          <w:shd w:val="clear" w:color="auto" w:fill="FFFFFF"/>
          <w:lang w:val="en-US"/>
        </w:rPr>
        <w:t>44</w:t>
      </w:r>
      <w:r w:rsidR="00243605" w:rsidRPr="00F32AB2">
        <w:rPr>
          <w:rFonts w:ascii="Helvetica" w:hAnsi="Helvetica" w:cs="Helvetica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(1-2): 241-246. </w:t>
      </w:r>
    </w:p>
    <w:p w:rsidR="00243605" w:rsidRPr="00F32AB2" w:rsidRDefault="00243605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43605" w:rsidRDefault="00243605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1350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Van Keer, K., J. Van Keer, J. Bosselaers &amp; M. Janssen 2020. Bevestiging van de aanwezigheid van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Philodromus buchari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Kubcová, 2004 (Araneae, Philodromidae) in België. – </w:t>
      </w:r>
      <w:r w:rsidRPr="002436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Nieuwsbrief van de Belgische Arachnologische Vereniging</w:t>
      </w:r>
      <w:r w:rsidRP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Pr="002436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35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 xml:space="preserve"> </w:t>
      </w:r>
      <w:r w:rsidRP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(1-2): 41-44.</w:t>
      </w:r>
    </w:p>
    <w:p w:rsidR="00243605" w:rsidRDefault="00243605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243605" w:rsidRPr="00F32AB2" w:rsidRDefault="0061474B" w:rsidP="002436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1351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Özkütük, R.S., E.A. Yağmur, S.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Gücel,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S.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Shafaie,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Ö. Özden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&amp; K.B. Kunt </w:t>
      </w:r>
      <w:r w:rsidR="00243605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2020. 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New records of the East Mediterranean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243605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Lachesana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(Aranei: Zodariidae), with description of a new species</w:t>
      </w:r>
      <w:r w:rsidR="00C70E3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243605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243605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24360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334-338. </w:t>
      </w:r>
    </w:p>
    <w:p w:rsidR="00E2009B" w:rsidRPr="00F32AB2" w:rsidRDefault="00E2009B" w:rsidP="00E2009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2009B" w:rsidRPr="00F32AB2" w:rsidRDefault="00C676DD" w:rsidP="00E2009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Déjean, S.,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S. Danflous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&amp;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R. Bosmans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Redescription de </w:t>
      </w:r>
      <w:r w:rsidR="00E2009B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Silometopus nitidithorax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Simon, 1915 (Araneae, Linyphiidae) et description de </w:t>
      </w:r>
      <w:r w:rsidR="00E2009B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Silometopus graecus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sp. nov. de Grèce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E2009B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(2) </w:t>
      </w:r>
      <w:r w:rsidR="00E2009B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="00E2009B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8-16. </w:t>
      </w:r>
    </w:p>
    <w:p w:rsidR="00D5214A" w:rsidRPr="00F32AB2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5214A" w:rsidRPr="00F32AB2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Gajdoš, P., C. Szinetár, K. Román, A. Šestáková, P. Purgat &amp; Ľ  Černecká 2020.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Clubiona pseudoneglecta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and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Paratrachelas maculatus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, two spider species new to the Slovak fauna (Araneae: Clubionidae, Trachelidae).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44-49. </w:t>
      </w:r>
    </w:p>
    <w:p w:rsidR="00D5214A" w:rsidRPr="00F32AB2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5214A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1354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>Unruh, M. 2020. Die Zwergspinne</w:t>
      </w:r>
      <w:r w:rsidR="00B807C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Erigone dentosa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(Araneae: Linyphiidae) neu für Deutschland. – </w:t>
      </w:r>
      <w:r w:rsidRPr="00D5214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 w:rsidR="00ED401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D5214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60</w:t>
      </w:r>
      <w:r w:rsidRPr="00D5214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63-67.</w:t>
      </w:r>
    </w:p>
    <w:p w:rsidR="00D5214A" w:rsidRDefault="00D5214A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D5214A" w:rsidRPr="00F32AB2" w:rsidRDefault="00777FD5" w:rsidP="00D5214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Indzhov, S. 2020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 </w:t>
      </w:r>
      <w:r w:rsidR="00D5214A"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Philodromus splendens 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spec. nov., a mysterious new spider species from pine trees in Bulgaria (Araneae: Philodromidae)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D5214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D5214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="00D5214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38-43.</w:t>
      </w:r>
    </w:p>
    <w:p w:rsidR="00E6487F" w:rsidRPr="00F32AB2" w:rsidRDefault="00E6487F" w:rsidP="00E6487F">
      <w:pPr>
        <w:rPr>
          <w:color w:val="000000"/>
          <w:szCs w:val="20"/>
          <w:shd w:val="clear" w:color="auto" w:fill="FFFFFF"/>
          <w:lang w:val="en-US"/>
        </w:rPr>
      </w:pPr>
    </w:p>
    <w:p w:rsidR="00E6487F" w:rsidRPr="00F32AB2" w:rsidRDefault="008207C4" w:rsidP="00E6487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1356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="0037432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Ponomarev, A.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V. &amp; </w:t>
      </w:r>
      <w:r w:rsidR="0037432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V.Y. Shmatko  2020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A review of spiders of the genera </w:t>
      </w:r>
      <w:r w:rsidR="00E6487F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Trachyzeloes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[sic] Lohmander, 1944 and </w:t>
      </w:r>
      <w:r w:rsidR="00E6487F"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Marinarozelotes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Ponomarev, gen. n. (Aranei: Gnaphosidae) from the southeast of the Russian Plain and the Caucasus</w:t>
      </w:r>
      <w:r w:rsidR="0037432D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E6487F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Caucasian Entomological Bulletin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E6487F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16</w:t>
      </w:r>
      <w:r w:rsidR="0037432D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6487F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125-139.</w:t>
      </w:r>
    </w:p>
    <w:p w:rsidR="00C70E31" w:rsidRPr="00F32AB2" w:rsidRDefault="00C70E31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542C29" w:rsidRPr="00F32AB2" w:rsidRDefault="00542C29" w:rsidP="00542C29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Platania, L., </w:t>
      </w:r>
      <w:r w:rsidR="00CE61C9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Pavlek, </w:t>
      </w:r>
      <w:r w:rsidR="00CE61C9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&amp; M.A. Arnedo 2020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Testing the monophyly of the ground-dweller spider genus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Harpactea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Bristowe, 1939 (Araneae, Dysderidae) with the description of three new species</w:t>
      </w:r>
      <w:r w:rsidR="00CE61C9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Systematics and Biodiversity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 w:rsidR="00D32C95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(7): 688-707.</w:t>
      </w:r>
    </w:p>
    <w:p w:rsidR="00777FD5" w:rsidRPr="00F32AB2" w:rsidRDefault="00777FD5" w:rsidP="00D200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54A0A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1358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Bauer, T., M. Lemke &amp; P. Pantini 2020. </w:t>
      </w:r>
      <w:r w:rsidR="00054A0A"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Xysticus brevidentatus</w:t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new to Bosnia and Herzegovina (Araneae: Thomisidae), with remarks on the habitat and distribution. – </w:t>
      </w:r>
      <w:r w:rsidR="00054A0A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054A0A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="00054A0A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34-37.</w:t>
      </w:r>
    </w:p>
    <w:p w:rsidR="00054A0A" w:rsidRPr="00F32AB2" w:rsidRDefault="00054A0A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A062C1" w:rsidRPr="00F32AB2" w:rsidRDefault="00A062C1" w:rsidP="00A062C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1359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Picchi, M.S. 2020. Spiders (Araneae) of olive groves and adjacent semi-natural habitats from central Italy.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1-11. 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A062C1" w:rsidRPr="00F32AB2" w:rsidRDefault="001718A7" w:rsidP="00A062C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Komnenov, M. 2020a</w:t>
      </w:r>
      <w:r w:rsidR="00A062C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Subterranean spiders (Arachnida, Araneae) of Montenegro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="00A062C1"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The Montenegrin Academy of Sciences and Arts, Proceedings of the Section of Natural Sciences</w:t>
      </w:r>
      <w:r w:rsidR="00A062C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A062C1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23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062C1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(2019): 119-169. 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1718A7" w:rsidRPr="00F32AB2" w:rsidRDefault="001718A7" w:rsidP="001718A7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1361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Komnenov, M. 2020b. First data on the spider fauna (Araneae) of Maleshevski Mountains in the Republic of Macedonia.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Bulletin of the Biology Students' Research Society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33-43.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A2687" w:rsidRPr="00F32AB2" w:rsidRDefault="000A2687" w:rsidP="000A2687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1362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Marusik, Y.M. &amp; </w:t>
      </w:r>
      <w:r w:rsidR="00D32C9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A.A. Nadolny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32C9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 On the identity of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Trochosa hispanica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(Araneae, Lycosidae), with notes on the synonymy of West Palaearctic "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Trochosa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" species</w:t>
      </w:r>
      <w:r w:rsidR="00D32C95"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4859</w:t>
      </w:r>
      <w:r w:rsidR="00D32C95"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56-80.</w:t>
      </w:r>
    </w:p>
    <w:p w:rsidR="00A062C1" w:rsidRPr="00F32AB2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D32C95" w:rsidRPr="00F32AB2" w:rsidRDefault="00D32C95" w:rsidP="00D32C9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1363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Déjean, S. 2020.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Agyneta inermis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Tanasevitch, 2019 (Araneae, Linyphiidae) une nouvelle espèce méditerranéenne pour la faune der France, avec description de la femelle.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23-26.</w:t>
      </w:r>
    </w:p>
    <w:p w:rsidR="008409D0" w:rsidRPr="00F32AB2" w:rsidRDefault="008409D0" w:rsidP="008409D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8409D0" w:rsidRPr="00F32AB2" w:rsidRDefault="008409D0" w:rsidP="008409D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1364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Bosmans, R. &amp; F. Samu, 2020. Confirmation of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Silometopus curtus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(Araneae: Linyphiidae) in Hungary.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60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27-29.</w:t>
      </w:r>
    </w:p>
    <w:p w:rsidR="00D32C95" w:rsidRPr="00F32AB2" w:rsidRDefault="00D32C95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0F010A" w:rsidRPr="009602BD" w:rsidRDefault="000F010A" w:rsidP="000F01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1365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Montardi, Y. 2020. De araneis Galliae IV. Actualisation du référentiel des araignées de France – deuxième note. </w:t>
      </w:r>
      <w:r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Mise en synonymie de deux espèces du genre</w:t>
      </w:r>
      <w:r w:rsidR="00045521"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602BD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Menemerus</w:t>
      </w:r>
      <w:r w:rsidR="00045521"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(Salticidae) . – </w:t>
      </w:r>
      <w:r w:rsidRPr="009602B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Bulletin de l'Association Française d'Arachnologie</w:t>
      </w:r>
      <w:r w:rsidR="00045521"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602B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</w:t>
      </w:r>
      <w:r w:rsidRPr="009602B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33-41. </w:t>
      </w:r>
    </w:p>
    <w:p w:rsidR="00A062C1" w:rsidRPr="009602BD" w:rsidRDefault="00A062C1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9602BD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F32AB2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1366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Miquet, A. &amp; P. Oger 2020. 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Stemonyphantes conspersus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 (L. Koch, 1879), nouvelle espèce pour la France (Araneae: Linyphiidae).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(2) 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17-19.</w:t>
      </w:r>
    </w:p>
    <w:p w:rsidR="00E97312" w:rsidRPr="00F32AB2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F32AB2" w:rsidRDefault="00E97312" w:rsidP="00E9731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1367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Esnault, M. 2020. Découverte de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Paraleptoneta spinimana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(Simon, 1884) (Araneae, Leptonetidae), espèce nouvelle pour la faune der de France. – </w:t>
      </w:r>
      <w:r w:rsidRPr="00F32AB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Revue Arachnologique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</w:t>
      </w:r>
      <w:r w:rsidR="0004552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32AB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7</w:t>
      </w:r>
      <w:r w:rsidRPr="00F32AB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27-31. </w:t>
      </w:r>
    </w:p>
    <w:p w:rsidR="008409D0" w:rsidRPr="00F32AB2" w:rsidRDefault="008409D0" w:rsidP="00054A0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E97312" w:rsidRPr="00F32AB2" w:rsidRDefault="00E97312" w:rsidP="00E97312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1368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Derepas, B., A. Michaud, M. Mattei, J. Bloor, &amp; P. Carrère 2020. Découverte en France de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Porrhomma errans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(Blackwall, 1841) (Araneae, Linyphiidae).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32-34.</w:t>
      </w:r>
    </w:p>
    <w:p w:rsidR="008409D0" w:rsidRPr="00F32AB2" w:rsidRDefault="008409D0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5C3D33" w:rsidRPr="00F32AB2" w:rsidRDefault="005C3D33" w:rsidP="005C3D33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1369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Danflous, S., R. Crowther, &amp; Z.M. Simmons 2020. Identité de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Gnaphosa molesta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/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Identity of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Gnaphosa molesta</w:t>
      </w:r>
      <w:r w:rsidR="00045521">
        <w:rPr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(Araneae; Gnaphosidae).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Bulletin de l'Association Française d'Arachnologie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5</w:t>
      </w:r>
      <w:r w:rsidRPr="00F32AB2">
        <w:rPr>
          <w:color w:val="000000"/>
          <w:szCs w:val="20"/>
          <w:shd w:val="clear" w:color="auto" w:fill="FFFFFF"/>
          <w:lang w:val="en-US"/>
        </w:rPr>
        <w:t>: 2-9. </w:t>
      </w:r>
    </w:p>
    <w:p w:rsidR="00E97312" w:rsidRPr="00F32AB2" w:rsidRDefault="00E97312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085087" w:rsidRPr="00F32AB2" w:rsidRDefault="00085087" w:rsidP="00085087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1370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Vidal, E., S. Déjean, S. Danflous &amp; P. Oger 2020. Découverte en France de</w:t>
      </w:r>
      <w:r w:rsidR="00045521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Silometopus bonessi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Casemir, 1970 (Araneae, Linyphiidae).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2-7.</w:t>
      </w:r>
    </w:p>
    <w:p w:rsidR="00085087" w:rsidRPr="00F32AB2" w:rsidRDefault="00085087" w:rsidP="00085087">
      <w:pPr>
        <w:rPr>
          <w:color w:val="000000"/>
          <w:szCs w:val="20"/>
          <w:shd w:val="clear" w:color="auto" w:fill="FFFFFF"/>
          <w:lang w:val="en-US"/>
        </w:rPr>
      </w:pPr>
    </w:p>
    <w:p w:rsidR="00085087" w:rsidRPr="00F32AB2" w:rsidRDefault="00085087" w:rsidP="00085087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1371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Villepoux, O., A. Miquet &amp; P. Oger 2020.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Tibellus utotchkini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Ponomarev, 2008 (Araneae, Philodromidae), nouvelle espèce pour la France et l'Europe occidentale.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20-22. </w:t>
      </w:r>
    </w:p>
    <w:p w:rsidR="00E97312" w:rsidRPr="00F32AB2" w:rsidRDefault="00E97312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C62AC0" w:rsidRPr="00F32AB2" w:rsidRDefault="00C62AC0" w:rsidP="00C62AC0">
      <w:pPr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1372</w:t>
      </w:r>
      <w:r w:rsidRPr="00F32AB2">
        <w:rPr>
          <w:color w:val="000000"/>
          <w:szCs w:val="20"/>
          <w:shd w:val="clear" w:color="auto" w:fill="FFFFFF"/>
          <w:lang w:val="en-US"/>
        </w:rPr>
        <w:tab/>
        <w:t>Mazzia, C. &amp; J.-F. Cornic 2020.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Turkozelotes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(Araneae, Gnaphosidae), un nouveau genre pour la France et description de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i/>
          <w:iCs/>
          <w:color w:val="000000"/>
          <w:szCs w:val="20"/>
          <w:shd w:val="clear" w:color="auto" w:fill="FFFFFF"/>
          <w:lang w:val="en-US"/>
        </w:rPr>
        <w:t>Turkozelotes noname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n. sp. –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Revue Arachnologique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color w:val="000000"/>
          <w:szCs w:val="20"/>
          <w:shd w:val="clear" w:color="auto" w:fill="FFFFFF"/>
          <w:lang w:val="en-US"/>
        </w:rPr>
        <w:t>(2)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7</w:t>
      </w:r>
      <w:r w:rsidRPr="00F32AB2">
        <w:rPr>
          <w:color w:val="000000"/>
          <w:szCs w:val="20"/>
          <w:shd w:val="clear" w:color="auto" w:fill="FFFFFF"/>
          <w:lang w:val="en-US"/>
        </w:rPr>
        <w:t>: 35-43. </w:t>
      </w:r>
    </w:p>
    <w:p w:rsidR="00A062C1" w:rsidRPr="00F32AB2" w:rsidRDefault="00A062C1" w:rsidP="00054A0A">
      <w:pPr>
        <w:rPr>
          <w:color w:val="000000"/>
          <w:szCs w:val="20"/>
          <w:shd w:val="clear" w:color="auto" w:fill="FFFFFF"/>
          <w:lang w:val="en-US"/>
        </w:rPr>
      </w:pPr>
    </w:p>
    <w:p w:rsidR="0019130B" w:rsidRPr="0019130B" w:rsidRDefault="0019130B" w:rsidP="0072405E">
      <w:pPr>
        <w:rPr>
          <w:szCs w:val="20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1373</w:t>
      </w:r>
      <w:r w:rsidRPr="00F32AB2">
        <w:rPr>
          <w:color w:val="000000"/>
          <w:szCs w:val="20"/>
          <w:shd w:val="clear" w:color="auto" w:fill="FFFFFF"/>
          <w:lang w:val="en-US"/>
        </w:rPr>
        <w:tab/>
      </w:r>
      <w:r w:rsidRPr="00F32AB2">
        <w:rPr>
          <w:szCs w:val="20"/>
          <w:lang w:val="en-US"/>
        </w:rPr>
        <w:t xml:space="preserve">Helsdingen, P.J. van 2020.  </w:t>
      </w:r>
      <w:r w:rsidRPr="0019130B">
        <w:rPr>
          <w:szCs w:val="20"/>
        </w:rPr>
        <w:t>Faunistiek en dynamie</w:t>
      </w:r>
      <w:r w:rsidR="00F679C6">
        <w:rPr>
          <w:szCs w:val="20"/>
        </w:rPr>
        <w:t>k in de spinnenwereld 2020. –</w:t>
      </w:r>
    </w:p>
    <w:p w:rsidR="00C62AC0" w:rsidRPr="00080FA5" w:rsidRDefault="0019130B" w:rsidP="0072405E">
      <w:pPr>
        <w:rPr>
          <w:szCs w:val="20"/>
          <w:lang w:val="en-US"/>
        </w:rPr>
      </w:pPr>
      <w:r w:rsidRPr="00080FA5">
        <w:rPr>
          <w:szCs w:val="20"/>
          <w:lang w:val="en-US"/>
        </w:rPr>
        <w:t>SPINED 39: 20-25.</w:t>
      </w:r>
    </w:p>
    <w:p w:rsidR="00F679C6" w:rsidRPr="00080FA5" w:rsidRDefault="00F679C6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8651F8" w:rsidRPr="00080FA5" w:rsidRDefault="00F32AB2" w:rsidP="002C0BAD">
      <w:pPr>
        <w:rPr>
          <w:color w:val="000000"/>
          <w:szCs w:val="20"/>
          <w:shd w:val="clear" w:color="auto" w:fill="FFFFFF"/>
          <w:lang w:val="en-US"/>
        </w:rPr>
      </w:pPr>
      <w:r w:rsidRPr="00080FA5">
        <w:rPr>
          <w:color w:val="000000"/>
          <w:szCs w:val="20"/>
          <w:shd w:val="clear" w:color="auto" w:fill="FFFFFF"/>
          <w:lang w:val="en-US"/>
        </w:rPr>
        <w:t>1374</w:t>
      </w:r>
      <w:r w:rsidRPr="00080FA5">
        <w:rPr>
          <w:color w:val="000000"/>
          <w:szCs w:val="20"/>
          <w:shd w:val="clear" w:color="auto" w:fill="FFFFFF"/>
          <w:lang w:val="en-US"/>
        </w:rPr>
        <w:tab/>
        <w:t xml:space="preserve">Parker, B. 2020. A New Spider Species for the United Kingdom – </w:t>
      </w:r>
      <w:r w:rsidRPr="00080FA5">
        <w:rPr>
          <w:i/>
          <w:color w:val="000000"/>
          <w:szCs w:val="20"/>
          <w:shd w:val="clear" w:color="auto" w:fill="FFFFFF"/>
          <w:lang w:val="en-US"/>
        </w:rPr>
        <w:t xml:space="preserve">Pandava </w:t>
      </w:r>
      <w:r w:rsidR="00F420E4" w:rsidRPr="00080FA5">
        <w:rPr>
          <w:i/>
          <w:color w:val="000000"/>
          <w:szCs w:val="20"/>
          <w:shd w:val="clear" w:color="auto" w:fill="FFFFFF"/>
          <w:lang w:val="en-US"/>
        </w:rPr>
        <w:t xml:space="preserve">laminata </w:t>
      </w:r>
      <w:r w:rsidRPr="00080FA5">
        <w:rPr>
          <w:color w:val="000000"/>
          <w:szCs w:val="20"/>
          <w:shd w:val="clear" w:color="auto" w:fill="FFFFFF"/>
          <w:lang w:val="en-US"/>
        </w:rPr>
        <w:t xml:space="preserve">(Thorell, 1878). – </w:t>
      </w:r>
      <w:r w:rsidRPr="00080FA5">
        <w:rPr>
          <w:iCs/>
          <w:color w:val="000000"/>
          <w:szCs w:val="20"/>
          <w:shd w:val="clear" w:color="auto" w:fill="FFFFFF"/>
          <w:lang w:val="en-US"/>
        </w:rPr>
        <w:t>Newsletter of the British Arachnological Society</w:t>
      </w:r>
      <w:r w:rsidR="00045521">
        <w:rPr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080FA5">
        <w:rPr>
          <w:bCs/>
          <w:color w:val="000000"/>
          <w:szCs w:val="20"/>
          <w:shd w:val="clear" w:color="auto" w:fill="FFFFFF"/>
          <w:lang w:val="en-US"/>
        </w:rPr>
        <w:t>149</w:t>
      </w:r>
      <w:r w:rsidRPr="00080FA5">
        <w:rPr>
          <w:color w:val="000000"/>
          <w:szCs w:val="20"/>
          <w:shd w:val="clear" w:color="auto" w:fill="FFFFFF"/>
          <w:lang w:val="en-US"/>
        </w:rPr>
        <w:t>: 17-18.</w:t>
      </w:r>
    </w:p>
    <w:p w:rsidR="00F32AB2" w:rsidRPr="00080FA5" w:rsidRDefault="00F32AB2" w:rsidP="002C0BAD">
      <w:pPr>
        <w:rPr>
          <w:color w:val="000000"/>
          <w:szCs w:val="20"/>
          <w:shd w:val="clear" w:color="auto" w:fill="FFFFFF"/>
          <w:lang w:val="en-US"/>
        </w:rPr>
      </w:pPr>
    </w:p>
    <w:p w:rsidR="00F32AB2" w:rsidRPr="0065254F" w:rsidRDefault="00080FA5" w:rsidP="0065254F">
      <w:pPr>
        <w:rPr>
          <w:color w:val="000000"/>
          <w:szCs w:val="20"/>
          <w:shd w:val="clear" w:color="auto" w:fill="FFFFFF"/>
          <w:lang w:val="en-US"/>
        </w:rPr>
      </w:pPr>
      <w:r w:rsidRPr="0065254F">
        <w:rPr>
          <w:color w:val="000000"/>
          <w:szCs w:val="20"/>
          <w:shd w:val="clear" w:color="auto" w:fill="FFFFFF"/>
          <w:lang w:val="en-US"/>
        </w:rPr>
        <w:t>1375</w:t>
      </w:r>
      <w:r w:rsidRPr="0065254F">
        <w:rPr>
          <w:color w:val="000000"/>
          <w:szCs w:val="20"/>
          <w:shd w:val="clear" w:color="auto" w:fill="FFFFFF"/>
          <w:lang w:val="en-US"/>
        </w:rPr>
        <w:tab/>
        <w:t>Logunov, D.V. &amp; A.V. Ponomarev 2020. A new species of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i/>
          <w:iCs/>
          <w:color w:val="000000"/>
          <w:szCs w:val="20"/>
          <w:shd w:val="clear" w:color="auto" w:fill="FFFFFF"/>
          <w:lang w:val="en-US"/>
        </w:rPr>
        <w:t>Dendryphantes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color w:val="000000"/>
          <w:szCs w:val="20"/>
          <w:shd w:val="clear" w:color="auto" w:fill="FFFFFF"/>
          <w:lang w:val="en-US"/>
        </w:rPr>
        <w:t>C. L. Koch, 1837 (Araneae: Salticidae) from the Caucasus, with notes on the state of knowledge of the dendryphantines in the Old World</w:t>
      </w:r>
      <w:r w:rsidR="0065254F" w:rsidRPr="0065254F">
        <w:rPr>
          <w:color w:val="000000"/>
          <w:szCs w:val="20"/>
          <w:shd w:val="clear" w:color="auto" w:fill="FFFFFF"/>
          <w:lang w:val="en-US"/>
        </w:rPr>
        <w:t xml:space="preserve">. – </w:t>
      </w:r>
      <w:r w:rsidRPr="0065254F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="0065254F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bCs/>
          <w:color w:val="000000"/>
          <w:szCs w:val="20"/>
          <w:shd w:val="clear" w:color="auto" w:fill="FFFFFF"/>
          <w:lang w:val="en-US"/>
        </w:rPr>
        <w:t xml:space="preserve">18 </w:t>
      </w:r>
      <w:r w:rsidRPr="0065254F">
        <w:rPr>
          <w:color w:val="000000"/>
          <w:szCs w:val="20"/>
          <w:shd w:val="clear" w:color="auto" w:fill="FFFFFF"/>
          <w:lang w:val="en-US"/>
        </w:rPr>
        <w:t>(4): 329-332.</w:t>
      </w:r>
    </w:p>
    <w:p w:rsidR="0065254F" w:rsidRPr="0065254F" w:rsidRDefault="0065254F" w:rsidP="0065254F">
      <w:pPr>
        <w:rPr>
          <w:color w:val="000000"/>
          <w:szCs w:val="20"/>
          <w:shd w:val="clear" w:color="auto" w:fill="FFFFFF"/>
          <w:lang w:val="en-US"/>
        </w:rPr>
      </w:pPr>
    </w:p>
    <w:p w:rsidR="002C0BAD" w:rsidRPr="0065254F" w:rsidRDefault="0065254F" w:rsidP="0065254F">
      <w:pPr>
        <w:rPr>
          <w:szCs w:val="20"/>
          <w:shd w:val="clear" w:color="auto" w:fill="FFFFFF"/>
          <w:lang w:val="en-US"/>
        </w:rPr>
      </w:pPr>
      <w:r w:rsidRPr="0065254F">
        <w:rPr>
          <w:color w:val="000000"/>
          <w:szCs w:val="20"/>
          <w:shd w:val="clear" w:color="auto" w:fill="FFFFFF"/>
          <w:lang w:val="en-US"/>
        </w:rPr>
        <w:t>1376</w:t>
      </w:r>
      <w:r w:rsidRPr="0065254F">
        <w:rPr>
          <w:color w:val="000000"/>
          <w:szCs w:val="20"/>
          <w:shd w:val="clear" w:color="auto" w:fill="FFFFFF"/>
          <w:lang w:val="en-US"/>
        </w:rPr>
        <w:tab/>
        <w:t xml:space="preserve">Grbić, G., </w:t>
      </w:r>
      <w:r>
        <w:rPr>
          <w:color w:val="000000"/>
          <w:szCs w:val="20"/>
          <w:shd w:val="clear" w:color="auto" w:fill="FFFFFF"/>
          <w:lang w:val="en-US"/>
        </w:rPr>
        <w:t xml:space="preserve">A. </w:t>
      </w:r>
      <w:r w:rsidRPr="0065254F">
        <w:rPr>
          <w:color w:val="000000"/>
          <w:szCs w:val="20"/>
          <w:shd w:val="clear" w:color="auto" w:fill="FFFFFF"/>
          <w:lang w:val="en-US"/>
        </w:rPr>
        <w:t xml:space="preserve">Hänggi &amp; </w:t>
      </w:r>
      <w:r>
        <w:rPr>
          <w:color w:val="000000"/>
          <w:szCs w:val="20"/>
          <w:shd w:val="clear" w:color="auto" w:fill="FFFFFF"/>
          <w:lang w:val="en-US"/>
        </w:rPr>
        <w:t xml:space="preserve">S. </w:t>
      </w:r>
      <w:r w:rsidRPr="0065254F">
        <w:rPr>
          <w:color w:val="000000"/>
          <w:szCs w:val="20"/>
          <w:shd w:val="clear" w:color="auto" w:fill="FFFFFF"/>
          <w:lang w:val="en-US"/>
        </w:rPr>
        <w:t>Krnjajić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rStyle w:val="Zwaar"/>
          <w:b w:val="0"/>
          <w:color w:val="000000"/>
          <w:szCs w:val="20"/>
          <w:shd w:val="clear" w:color="auto" w:fill="FFFFFF"/>
          <w:lang w:val="en-US"/>
        </w:rPr>
        <w:t>2021</w:t>
      </w:r>
      <w:r w:rsidRPr="0065254F">
        <w:rPr>
          <w:b/>
          <w:color w:val="000000"/>
          <w:szCs w:val="20"/>
          <w:shd w:val="clear" w:color="auto" w:fill="FFFFFF"/>
          <w:lang w:val="en-US"/>
        </w:rPr>
        <w:t>.</w:t>
      </w:r>
      <w:r w:rsidRPr="0065254F">
        <w:rPr>
          <w:color w:val="000000"/>
          <w:szCs w:val="20"/>
          <w:shd w:val="clear" w:color="auto" w:fill="FFFFFF"/>
          <w:lang w:val="en-US"/>
        </w:rPr>
        <w:t xml:space="preserve"> Spiders (Araneae) of Subotica Sandland (Serbia): additional arguments in environmental protection. – </w:t>
      </w:r>
      <w:r w:rsidRPr="0065254F">
        <w:rPr>
          <w:iCs/>
          <w:color w:val="000000"/>
          <w:szCs w:val="20"/>
          <w:shd w:val="clear" w:color="auto" w:fill="FFFFFF"/>
          <w:lang w:val="en-US"/>
        </w:rPr>
        <w:t>Acta Zoologica Academiae Scientiarum Hungaricae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5254F">
        <w:rPr>
          <w:bCs/>
          <w:color w:val="000000"/>
          <w:szCs w:val="20"/>
          <w:shd w:val="clear" w:color="auto" w:fill="FFFFFF"/>
          <w:lang w:val="en-US"/>
        </w:rPr>
        <w:t xml:space="preserve">67 </w:t>
      </w:r>
      <w:r w:rsidRPr="0065254F">
        <w:rPr>
          <w:color w:val="000000"/>
          <w:szCs w:val="20"/>
          <w:shd w:val="clear" w:color="auto" w:fill="FFFFFF"/>
          <w:lang w:val="en-US"/>
        </w:rPr>
        <w:t>(1): 15-61.</w:t>
      </w:r>
    </w:p>
    <w:p w:rsidR="00357011" w:rsidRPr="00080FA5" w:rsidRDefault="00357011" w:rsidP="002C0BAD">
      <w:pPr>
        <w:rPr>
          <w:szCs w:val="20"/>
          <w:shd w:val="clear" w:color="auto" w:fill="FFFFFF"/>
          <w:lang w:val="en-US"/>
        </w:rPr>
      </w:pPr>
    </w:p>
    <w:p w:rsidR="00037387" w:rsidRPr="003C6175" w:rsidRDefault="003C6175">
      <w:pPr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>1377</w:t>
      </w:r>
      <w:r>
        <w:rPr>
          <w:color w:val="000000"/>
          <w:szCs w:val="20"/>
          <w:lang w:val="en-US" w:eastAsia="en-US"/>
        </w:rPr>
        <w:tab/>
        <w:t xml:space="preserve">Janssen, M. &amp; L. Crevecoeur 2020. </w:t>
      </w:r>
      <w:r>
        <w:rPr>
          <w:i/>
          <w:color w:val="000000"/>
          <w:szCs w:val="20"/>
          <w:lang w:val="en-US" w:eastAsia="en-US"/>
        </w:rPr>
        <w:t>Midia midas</w:t>
      </w:r>
      <w:r>
        <w:rPr>
          <w:color w:val="000000"/>
          <w:szCs w:val="20"/>
          <w:lang w:val="en-US" w:eastAsia="en-US"/>
        </w:rPr>
        <w:t xml:space="preserve"> (Simon, 1884) (Araneae, Linyphidae), a species new to the Belgian spider fauna</w:t>
      </w:r>
      <w:r w:rsidR="00037387">
        <w:rPr>
          <w:color w:val="000000"/>
          <w:szCs w:val="20"/>
          <w:lang w:val="en-US" w:eastAsia="en-US"/>
        </w:rPr>
        <w:t xml:space="preserve">. – </w:t>
      </w:r>
      <w:r w:rsidR="00037387" w:rsidRPr="00FC40D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Nieuwsbrief van de Belgische Arachnologische Vereniging</w:t>
      </w:r>
      <w:r w:rsidR="00037387" w:rsidRPr="00FC40D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 </w:t>
      </w:r>
      <w:r w:rsidR="00037387" w:rsidRPr="00FC40D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35 </w:t>
      </w:r>
      <w:r w:rsidR="00037387" w:rsidRPr="00FC40D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(3): 83-88.</w:t>
      </w:r>
    </w:p>
    <w:p w:rsidR="007E3D3E" w:rsidRDefault="007E3D3E">
      <w:pPr>
        <w:rPr>
          <w:color w:val="000000"/>
          <w:szCs w:val="20"/>
          <w:lang w:val="en-US" w:eastAsia="en-US"/>
        </w:rPr>
      </w:pPr>
    </w:p>
    <w:p w:rsidR="006303EB" w:rsidRPr="006303EB" w:rsidRDefault="006303EB" w:rsidP="006303E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1378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Dentici, A., P. Galasso &amp; A. Barbera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First record of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Trichoncus aurantiipes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Simon, 1884 (Araneae Linyphiidae) in Italy.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Biodiversity Journa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l </w:t>
      </w:r>
      <w:r w:rsidRPr="006303E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125-128.</w:t>
      </w:r>
    </w:p>
    <w:p w:rsidR="006303EB" w:rsidRDefault="006303EB">
      <w:pPr>
        <w:rPr>
          <w:color w:val="000000"/>
          <w:szCs w:val="20"/>
          <w:lang w:val="en-US" w:eastAsia="en-US"/>
        </w:rPr>
      </w:pPr>
    </w:p>
    <w:p w:rsidR="006303EB" w:rsidRPr="00C436BE" w:rsidRDefault="00AE3C5B">
      <w:pPr>
        <w:rPr>
          <w:color w:val="000000"/>
          <w:szCs w:val="20"/>
          <w:lang w:val="en-US" w:eastAsia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1379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B30FAA"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Orghidan, T., </w:t>
      </w:r>
      <w:r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="00B30FAA"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Dumitrescu, &amp; </w:t>
      </w:r>
      <w:r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="00B30FAA" w:rsidRPr="00B30FA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Georgescu 1975. Mission biospéologique "Constantin Dragan" à Majorque (1970-1971</w:t>
      </w:r>
      <w:r w:rsidR="00B30FAA" w:rsidRP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).</w:t>
      </w:r>
      <w:r w:rsidRP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– T</w:t>
      </w:r>
      <w:r w:rsidR="00B30FAA" w:rsidRPr="00C436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ravaux de l’Institut de Spéologie “Émile Racovitza”</w:t>
      </w:r>
      <w:r w:rsidRPr="00C436BE">
        <w:rPr>
          <w:lang w:val="en-US"/>
        </w:rPr>
        <w:t xml:space="preserve"> </w:t>
      </w:r>
      <w:r w:rsidR="00B30FAA" w:rsidRPr="00C436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14</w:t>
      </w:r>
      <w:r w:rsidR="00B30FAA" w:rsidRPr="00C436B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9-33.</w:t>
      </w:r>
    </w:p>
    <w:p w:rsidR="00FC40DB" w:rsidRPr="00C436BE" w:rsidRDefault="00FC40DB">
      <w:pPr>
        <w:rPr>
          <w:color w:val="000000"/>
          <w:szCs w:val="20"/>
          <w:lang w:val="en-US" w:eastAsia="en-US"/>
        </w:rPr>
      </w:pPr>
    </w:p>
    <w:p w:rsidR="00AE3C5B" w:rsidRPr="006303EB" w:rsidRDefault="00537220" w:rsidP="00AE3C5B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53722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1380</w:t>
      </w:r>
      <w:r w:rsidRPr="0053722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AE3C5B"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Biurrun, G. de, J.A. Barrientos, &amp; E. Baquero 2021. A new species of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5B6F83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Agroeca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Westring, 1861 from Navarra, Spain (Araneae: Liocranidae</w:t>
      </w:r>
      <w:r w:rsidR="00AE3C5B" w:rsidRPr="00AE3C5B"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  <w:lang w:val="en-US"/>
        </w:rPr>
        <w:t xml:space="preserve">). 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– </w:t>
      </w:r>
      <w:r w:rsidR="00AE3C5B" w:rsidRPr="00AE3C5B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 w:rsidR="00AE3C5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AE3C5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4941</w:t>
      </w:r>
      <w:r w:rsidR="00AE3C5B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AE3C5B"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84-90.</w:t>
      </w:r>
    </w:p>
    <w:p w:rsidR="00AE3C5B" w:rsidRPr="00AE3C5B" w:rsidRDefault="00AE3C5B">
      <w:pPr>
        <w:rPr>
          <w:color w:val="000000"/>
          <w:szCs w:val="20"/>
          <w:lang w:val="en-US" w:eastAsia="en-US"/>
        </w:rPr>
      </w:pPr>
    </w:p>
    <w:p w:rsidR="00C436BE" w:rsidRPr="006303EB" w:rsidRDefault="00C436BE" w:rsidP="00C436B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Hajdamowicz, I.,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R.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Rozwałka,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Stańska,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T.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Rutkowski &amp; P. Sienkiewicz 2020. Xerophilic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B571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Alopecosa 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Sulzer </w:t>
      </w:r>
      <w:r w:rsidRPr="00BB57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(Pavesi, 1873) (Araneae: Lycosidae) – a new wolf spider species in Poland.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436B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Zootaxa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436B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4899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175-185.</w:t>
      </w:r>
    </w:p>
    <w:p w:rsidR="00AE3C5B" w:rsidRPr="00AE3C5B" w:rsidRDefault="00AE3C5B">
      <w:pPr>
        <w:rPr>
          <w:color w:val="000000"/>
          <w:szCs w:val="20"/>
          <w:lang w:val="en-US" w:eastAsia="en-US"/>
        </w:rPr>
      </w:pPr>
    </w:p>
    <w:p w:rsidR="00AA08C5" w:rsidRDefault="00AA08C5" w:rsidP="00AA08C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1382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Dimitrov, D.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Naumova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6F8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A faunistic survey of the spiders (Arachnida: Araneae) of Sakar Mountain, Bulgaria.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AA08C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AA08C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AA08C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(7): 689-699.</w:t>
      </w:r>
    </w:p>
    <w:p w:rsidR="004A4BAC" w:rsidRDefault="004A4BAC" w:rsidP="00AA08C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922EE1" w:rsidRPr="006303EB" w:rsidRDefault="00922EE1" w:rsidP="00922EE1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>T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anasevitch, A.V. &amp; T.V. Grushko, 2020. A new species of the genus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3511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Silometopus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Simon, 1926 from the Caspian Lowland, Russia (Aranei: Linyphiidae).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922EE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922EE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29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(4): 495-498. </w:t>
      </w:r>
    </w:p>
    <w:p w:rsidR="00922EE1" w:rsidRPr="00922EE1" w:rsidRDefault="00922EE1" w:rsidP="00AA08C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413DA" w:rsidRPr="006303EB" w:rsidRDefault="002413DA" w:rsidP="002413D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Logunov, D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V. 2021 On three species of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Plexippoides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Prószyński, 1984 (Araneae: Salticidae) from the Mediterranean, the Middle East, and Central Asia, with notes on a taxonomic validity of the genus.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2413D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Arachnology</w:t>
      </w:r>
      <w:r w:rsidRPr="002413D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18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(7): 766-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77.</w:t>
      </w:r>
    </w:p>
    <w:p w:rsidR="002413DA" w:rsidRDefault="002413DA" w:rsidP="002413DA">
      <w:pPr>
        <w:rPr>
          <w:b/>
          <w:szCs w:val="20"/>
          <w:lang w:val="en-US"/>
        </w:rPr>
      </w:pPr>
    </w:p>
    <w:p w:rsidR="00B41375" w:rsidRPr="002413DA" w:rsidRDefault="00B41375" w:rsidP="00B4137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B6B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Naumova, M.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C. </w:t>
      </w:r>
      <w:r w:rsidRPr="001B6B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Deltshev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B6BC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New faunistic and taxonomic notes on the haplogyne and cribellate spiders (Araneae: Dictynidae, Dysderidae, Eresidae, Filistatidae, Sicariidae) from three Balkan countries.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B4137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Acta Zoologica Academiae Scientiarum Hungaricae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4137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63-76.</w:t>
      </w:r>
    </w:p>
    <w:p w:rsidR="00B41375" w:rsidRDefault="00B41375" w:rsidP="00B41375">
      <w:pPr>
        <w:rPr>
          <w:b/>
          <w:szCs w:val="20"/>
          <w:lang w:val="en-US"/>
        </w:rPr>
      </w:pPr>
    </w:p>
    <w:p w:rsidR="005B43DE" w:rsidRDefault="005B43DE" w:rsidP="005B43D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6B4EC3">
        <w:rPr>
          <w:szCs w:val="20"/>
          <w:lang w:val="en-US"/>
        </w:rPr>
        <w:t>1386</w:t>
      </w:r>
      <w:r w:rsidRPr="006B4EC3">
        <w:rPr>
          <w:szCs w:val="20"/>
          <w:lang w:val="en-US"/>
        </w:rPr>
        <w:tab/>
      </w:r>
      <w:r w:rsidRPr="005B43D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Bosmans, R. &amp; A. Trotta 2021.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On two rare Italian</w:t>
      </w:r>
      <w:r w:rsidR="006B4EC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Palliduphantes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, including the description of a new species (Araneae: Linyphiidae)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5B43D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Fragmenta Entomologica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5B43D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9-12.</w:t>
      </w:r>
    </w:p>
    <w:p w:rsidR="00AE3C5B" w:rsidRPr="00922EE1" w:rsidRDefault="00AE3C5B">
      <w:pPr>
        <w:rPr>
          <w:color w:val="000000"/>
          <w:szCs w:val="20"/>
          <w:lang w:val="en-US" w:eastAsia="en-US"/>
        </w:rPr>
      </w:pPr>
    </w:p>
    <w:p w:rsidR="006B4EC3" w:rsidRPr="006B4EC3" w:rsidRDefault="006B4EC3" w:rsidP="006B4EC3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Nae, A. 2021. A new species of the genus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Harpactea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16F6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(Araneae, Dysderidae) from the Carpathians Mountains (Romania).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6B4EC3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Travaux de l’Institut de Spéologie “Émile Racovitza”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B4EC3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59</w:t>
      </w:r>
      <w:r w:rsidRPr="006B4EC3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25-32.</w:t>
      </w:r>
    </w:p>
    <w:p w:rsidR="00AE3C5B" w:rsidRDefault="00AE3C5B">
      <w:pPr>
        <w:rPr>
          <w:color w:val="000000"/>
          <w:szCs w:val="20"/>
          <w:lang w:val="en-US" w:eastAsia="en-US"/>
        </w:rPr>
      </w:pPr>
    </w:p>
    <w:p w:rsidR="001D4D82" w:rsidRPr="006303EB" w:rsidRDefault="001D4D82" w:rsidP="001D4D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1388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Barrientos, J.A. 2020. </w:t>
      </w:r>
      <w:r w:rsidRPr="001D4D8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Mermessus</w:t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O. Pickard-Cambridge, 1899 y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D4D82">
        <w:rPr>
          <w:rStyle w:val="Nadruk"/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Metopobactrus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Simon, 1884 (Araneae, Linyphiidae) en la fauna ibérica.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1D4D82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1D4D82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37</w:t>
      </w:r>
      <w:r w:rsidRPr="001D4D8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237-240.</w:t>
      </w:r>
    </w:p>
    <w:p w:rsidR="001D4D82" w:rsidRDefault="001D4D82" w:rsidP="001D4D82">
      <w:pPr>
        <w:rPr>
          <w:b/>
          <w:szCs w:val="20"/>
          <w:lang w:val="en-US"/>
        </w:rPr>
      </w:pPr>
    </w:p>
    <w:p w:rsidR="00CC1E08" w:rsidRPr="006303EB" w:rsidRDefault="00CC1E08" w:rsidP="00CC1E08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1389</w:t>
      </w:r>
      <w:r>
        <w:rPr>
          <w:color w:val="000000"/>
          <w:szCs w:val="20"/>
          <w:lang w:val="en-US" w:eastAsia="en-US"/>
        </w:rPr>
        <w:tab/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Morano, E. 2020. La familia Tetragnathidae Menge, 1866 (Araneae) en el área ibero-balear.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C1E08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Revista Ibérica de Aracnología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C1E08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37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101-136.</w:t>
      </w:r>
    </w:p>
    <w:p w:rsidR="00CC1E08" w:rsidRDefault="00CC1E08" w:rsidP="00CC1E08">
      <w:pPr>
        <w:rPr>
          <w:b/>
          <w:szCs w:val="20"/>
          <w:lang w:val="en-US"/>
        </w:rPr>
      </w:pPr>
    </w:p>
    <w:p w:rsidR="00D0576D" w:rsidRDefault="00D0576D" w:rsidP="00D0576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421C2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1390</w:t>
      </w:r>
      <w:r w:rsidRPr="00421C22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Pantini, P., F. Mazzoleni, M. Gobbi &amp; L. Pedrotti 2020. </w:t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Ragni (Arachnida, Araneae) di interesse biogeografico e conservazionistico nel parco nazionale dello Stelvio (Italia).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0576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Rivista del Museo Civico di Scienze Naturali "Enrico Caffi", Bergamo</w:t>
      </w:r>
      <w:r w:rsidRPr="00D0576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0576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33</w:t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23-53.</w:t>
      </w:r>
    </w:p>
    <w:p w:rsidR="00D0576D" w:rsidRDefault="00D0576D" w:rsidP="00D0576D">
      <w:pPr>
        <w:rPr>
          <w:b/>
          <w:szCs w:val="20"/>
          <w:lang w:val="en-US"/>
        </w:rPr>
      </w:pPr>
    </w:p>
    <w:p w:rsidR="00421C22" w:rsidRDefault="00421C22" w:rsidP="00421C2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Nadolny, A.A. 2020. [New data on the species composition of spiders (Arachnida: Aranei) in Tarkhankut Peninsula, Crimea].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0576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Proceedings of T. I. Vyazemsky Karadag scientific station - Natural reserve of the RAS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0576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</w:t>
      </w:r>
      <w:r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76E7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(15): 29-60.</w:t>
      </w:r>
    </w:p>
    <w:p w:rsidR="005B43DE" w:rsidRDefault="005B43DE">
      <w:pPr>
        <w:rPr>
          <w:color w:val="000000"/>
          <w:szCs w:val="20"/>
          <w:lang w:val="en-US" w:eastAsia="en-US"/>
        </w:rPr>
      </w:pPr>
    </w:p>
    <w:p w:rsidR="00B8207E" w:rsidRPr="006303EB" w:rsidRDefault="00B8207E" w:rsidP="00B8207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1392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Ponomarev, A.V.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V.Y. 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Shmatko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B8351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2020. New species and new records of spiders (Aranei) in the south of Russia.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446601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Caucasian Entomological Bulletin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446601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 xml:space="preserve">16 </w:t>
      </w:r>
      <w:r w:rsidRPr="006303E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299-309.</w:t>
      </w:r>
    </w:p>
    <w:p w:rsidR="005B43DE" w:rsidRDefault="005B43DE">
      <w:pPr>
        <w:rPr>
          <w:color w:val="000000"/>
          <w:szCs w:val="20"/>
          <w:lang w:val="en-US" w:eastAsia="en-US"/>
        </w:rPr>
      </w:pPr>
    </w:p>
    <w:p w:rsidR="00797434" w:rsidRPr="00F67C7E" w:rsidRDefault="00F67C7E">
      <w:pPr>
        <w:rPr>
          <w:color w:val="000000"/>
          <w:szCs w:val="20"/>
          <w:lang w:val="en-US" w:eastAsia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1393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Ponomarev, A.V., </w:t>
      </w:r>
      <w:r w:rsidR="0032693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K.G.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Mikhailov &amp; </w:t>
      </w:r>
      <w:r w:rsidR="0032693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V.Y.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Shmatko</w:t>
      </w:r>
      <w:r w:rsidR="0032693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2021. Taxonomic remarks on the genus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Turkozelotes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Kovblyuk et Seyyar, 2009 (Aranei: Gnaphosidae).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8F6DA0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8F6DA0" w:rsidRP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8F6DA0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30</w:t>
      </w:r>
      <w:r w:rsidR="008F6DA0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113-118.</w:t>
      </w:r>
    </w:p>
    <w:p w:rsidR="00797434" w:rsidRDefault="00797434">
      <w:pPr>
        <w:rPr>
          <w:color w:val="000000"/>
          <w:szCs w:val="20"/>
          <w:lang w:val="en-US" w:eastAsia="en-US"/>
        </w:rPr>
      </w:pPr>
    </w:p>
    <w:p w:rsidR="00F810CD" w:rsidRPr="00F67C7E" w:rsidRDefault="002B6C76" w:rsidP="00F810CD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color w:val="000000"/>
          <w:szCs w:val="20"/>
          <w:lang w:val="en-US" w:eastAsia="en-US"/>
        </w:rPr>
        <w:t>1394</w:t>
      </w:r>
      <w:r>
        <w:rPr>
          <w:color w:val="000000"/>
          <w:szCs w:val="20"/>
          <w:lang w:val="en-US" w:eastAsia="en-US"/>
        </w:rPr>
        <w:tab/>
      </w:r>
      <w:r w:rsidR="00F810CD"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Marusik, Y.M. &amp; K.G. Mikhailov 2021. </w:t>
      </w:r>
      <w:r w:rsidR="00F810CD" w:rsidRPr="0079743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Revalidation of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797434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Xysticus </w:t>
      </w:r>
      <w:r w:rsidR="00F810CD" w:rsidRPr="00F82DB2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vertAlign w:val="superscript"/>
          <w:lang w:val="en-US"/>
        </w:rPr>
        <w:t>tuberos</w:t>
      </w:r>
      <w:r w:rsidR="00F810CD" w:rsidRPr="00797434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us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79743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Thorell, 1875 (Aranei: Thomisidae) with notes on the related species.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F810CD" w:rsidRPr="00F810C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Arthropoda Selecta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F810C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30</w:t>
      </w:r>
      <w:r w:rsidR="00F810C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F810CD"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119-124.</w:t>
      </w:r>
    </w:p>
    <w:p w:rsidR="00FF06AE" w:rsidRPr="0059617F" w:rsidRDefault="00FF06AE" w:rsidP="00FF06AE">
      <w:pPr>
        <w:rPr>
          <w:color w:val="000000"/>
          <w:szCs w:val="20"/>
          <w:lang w:val="en-US" w:eastAsia="en-US"/>
        </w:rPr>
      </w:pPr>
    </w:p>
    <w:p w:rsidR="00FF06AE" w:rsidRPr="00F67C7E" w:rsidRDefault="00FF06AE" w:rsidP="00FF06A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lastRenderedPageBreak/>
        <w:t>1395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Bloem, G.J.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J. </w:t>
      </w:r>
      <w:r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Noordijk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F810C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2021. </w:t>
      </w:r>
      <w:r w:rsidRPr="0079743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Arachnids (Arachnida: Araneae, Mesostigmata, Pseudoscorpiones) from tropical greenhouses at Rotterdam Zoo (the Netherlands), including a pholcid spider new to Europe.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FF06A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F06A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61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36-44.</w:t>
      </w:r>
    </w:p>
    <w:p w:rsidR="008F6DA0" w:rsidRDefault="008F6DA0">
      <w:pPr>
        <w:rPr>
          <w:color w:val="000000"/>
          <w:szCs w:val="20"/>
          <w:lang w:val="en-US" w:eastAsia="en-US"/>
        </w:rPr>
      </w:pPr>
    </w:p>
    <w:p w:rsidR="00660C4E" w:rsidRPr="00F67C7E" w:rsidRDefault="00660C4E" w:rsidP="00660C4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1396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E178DB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Wunderlich, J. 2021. Few new, rare or special species of spiders from the Algarve, Portugal (Arachnida: Araneae).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660C4E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Beiträge zur Araneologie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660C4E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14</w:t>
      </w:r>
      <w:r w:rsidRPr="00660C4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</w:t>
      </w:r>
      <w:r w:rsidRPr="00F67C7E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3-24.</w:t>
      </w:r>
    </w:p>
    <w:p w:rsidR="00660C4E" w:rsidRDefault="00660C4E" w:rsidP="00660C4E">
      <w:pPr>
        <w:rPr>
          <w:color w:val="000000"/>
          <w:szCs w:val="20"/>
          <w:lang w:val="en-US" w:eastAsia="en-US"/>
        </w:rPr>
      </w:pPr>
    </w:p>
    <w:p w:rsidR="008F6DA0" w:rsidRDefault="0076693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1397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Muster, C. &amp; </w:t>
      </w:r>
      <w:r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P. </w:t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Michalik</w:t>
      </w:r>
      <w:r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2020. </w:t>
      </w:r>
      <w:r w:rsidR="00CC1444" w:rsidRPr="00CC144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Cryptic diversity in ant</w:t>
      </w:r>
      <w:r w:rsidR="00CC1444" w:rsidRPr="00CC1444">
        <w:rPr>
          <w:rFonts w:ascii="Cambria Math" w:hAnsi="Cambria Math" w:cs="Cambria Math"/>
          <w:color w:val="000000"/>
          <w:sz w:val="19"/>
          <w:szCs w:val="19"/>
          <w:shd w:val="clear" w:color="auto" w:fill="FFFFFF"/>
          <w:lang w:val="en-US"/>
        </w:rPr>
        <w:t>‐</w:t>
      </w:r>
      <w:r w:rsidR="00CC1444" w:rsidRPr="00CC144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mimic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CC1444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Micaria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CC1444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spiders (Araneae, Gnaphosidae) and a tribute to early naturalists.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="00CC1444" w:rsidRPr="0076693A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Zoologica Scripta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76693A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49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C1444" w:rsidRPr="0076693A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(2): 197-209 &amp; Appendices.</w:t>
      </w:r>
    </w:p>
    <w:p w:rsidR="00DC0D20" w:rsidRDefault="00DC0D20">
      <w:pPr>
        <w:rPr>
          <w:color w:val="000000"/>
          <w:szCs w:val="20"/>
          <w:lang w:val="en-US" w:eastAsia="en-US"/>
        </w:rPr>
      </w:pPr>
    </w:p>
    <w:p w:rsidR="00584E05" w:rsidRPr="00C21E05" w:rsidRDefault="00584E05" w:rsidP="00584E05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1398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584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Weiss, I. &amp; S.M. Sarbu 2021. </w:t>
      </w:r>
      <w:r w:rsidRPr="00F6105C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Porrhomma frasassianum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105C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spec. nov. from a sulfidic cave, Italy (Araneae: Linyphiidae).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C21E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Arachnologische Mitteilungen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21E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61</w:t>
      </w:r>
      <w:r w:rsidRPr="00C21E0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73-76.</w:t>
      </w:r>
    </w:p>
    <w:p w:rsidR="00584E05" w:rsidRDefault="00584E05" w:rsidP="00584E05">
      <w:pPr>
        <w:rPr>
          <w:color w:val="000000"/>
          <w:szCs w:val="20"/>
          <w:lang w:val="en-US" w:eastAsia="en-US"/>
        </w:rPr>
      </w:pPr>
    </w:p>
    <w:p w:rsidR="00DC0D20" w:rsidRDefault="00E02317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E02317">
        <w:rPr>
          <w:color w:val="000000"/>
          <w:szCs w:val="20"/>
          <w:lang w:eastAsia="en-US"/>
        </w:rPr>
        <w:t>1399</w:t>
      </w:r>
      <w:r w:rsidRPr="00E02317">
        <w:rPr>
          <w:color w:val="000000"/>
          <w:szCs w:val="20"/>
          <w:lang w:eastAsia="en-US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Schäfer, M. 2021. Ein Beitrag zur Springspinnenfauna (Araneae: Salticidae) der griechischen Insel Korfu mit vier Erstnachweisen für die Insel und Anmerkungen zur Gattung </w:t>
      </w:r>
      <w:r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</w:rPr>
        <w:t>Salticus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– </w:t>
      </w:r>
      <w:r w:rsidRPr="00C21E05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</w:rPr>
        <w:t>Arachnologische Mitteilungen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C21E05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  <w:t>61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 84-97.</w:t>
      </w:r>
    </w:p>
    <w:p w:rsidR="00F83690" w:rsidRDefault="00F83690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F83690" w:rsidRPr="00F83690" w:rsidRDefault="00F83690">
      <w:pPr>
        <w:rPr>
          <w:rFonts w:ascii="Helvetica" w:hAnsi="Helvetica" w:cs="Helvetica"/>
          <w:color w:val="000000"/>
          <w:szCs w:val="20"/>
          <w:shd w:val="clear" w:color="auto" w:fill="FFFFFF"/>
        </w:rPr>
      </w:pPr>
      <w:r w:rsidRPr="00F83690">
        <w:rPr>
          <w:color w:val="000000"/>
          <w:szCs w:val="20"/>
          <w:shd w:val="clear" w:color="auto" w:fill="FFFFFF"/>
        </w:rPr>
        <w:t>1400</w:t>
      </w:r>
      <w:r w:rsidRPr="00F83690">
        <w:rPr>
          <w:color w:val="000000"/>
          <w:szCs w:val="20"/>
          <w:shd w:val="clear" w:color="auto" w:fill="FFFFFF"/>
        </w:rPr>
        <w:tab/>
        <w:t xml:space="preserve">Barrientos J.A., </w:t>
      </w:r>
      <w:r>
        <w:rPr>
          <w:color w:val="000000"/>
          <w:szCs w:val="20"/>
          <w:shd w:val="clear" w:color="auto" w:fill="FFFFFF"/>
        </w:rPr>
        <w:t>A.</w:t>
      </w:r>
      <w:r w:rsidRPr="00F83690">
        <w:rPr>
          <w:color w:val="000000"/>
          <w:szCs w:val="20"/>
          <w:shd w:val="clear" w:color="auto" w:fill="FFFFFF"/>
        </w:rPr>
        <w:t xml:space="preserve">Silva, </w:t>
      </w:r>
      <w:r>
        <w:rPr>
          <w:color w:val="000000"/>
          <w:szCs w:val="20"/>
          <w:shd w:val="clear" w:color="auto" w:fill="FFFFFF"/>
        </w:rPr>
        <w:t>M.I.</w:t>
      </w:r>
      <w:r w:rsidRPr="00F83690">
        <w:rPr>
          <w:color w:val="000000"/>
          <w:szCs w:val="20"/>
          <w:shd w:val="clear" w:color="auto" w:fill="FFFFFF"/>
        </w:rPr>
        <w:t xml:space="preserve">Patanita, </w:t>
      </w:r>
      <w:r>
        <w:rPr>
          <w:color w:val="000000"/>
          <w:szCs w:val="20"/>
          <w:shd w:val="clear" w:color="auto" w:fill="FFFFFF"/>
        </w:rPr>
        <w:t xml:space="preserve">J. </w:t>
      </w:r>
      <w:r w:rsidRPr="00F83690">
        <w:rPr>
          <w:color w:val="000000"/>
          <w:szCs w:val="20"/>
          <w:shd w:val="clear" w:color="auto" w:fill="FFFFFF"/>
        </w:rPr>
        <w:t xml:space="preserve">Benhadi-Marín, </w:t>
      </w:r>
      <w:r>
        <w:rPr>
          <w:color w:val="000000"/>
          <w:szCs w:val="20"/>
          <w:shd w:val="clear" w:color="auto" w:fill="FFFFFF"/>
        </w:rPr>
        <w:t xml:space="preserve">A. </w:t>
      </w:r>
      <w:r w:rsidRPr="00F83690">
        <w:rPr>
          <w:color w:val="000000"/>
          <w:szCs w:val="20"/>
          <w:shd w:val="clear" w:color="auto" w:fill="FFFFFF"/>
        </w:rPr>
        <w:t xml:space="preserve">Melic, </w:t>
      </w:r>
      <w:r>
        <w:rPr>
          <w:color w:val="000000"/>
          <w:szCs w:val="20"/>
          <w:shd w:val="clear" w:color="auto" w:fill="FFFFFF"/>
        </w:rPr>
        <w:t xml:space="preserve">S.A.P. </w:t>
      </w:r>
      <w:r w:rsidRPr="00F83690">
        <w:rPr>
          <w:color w:val="000000"/>
          <w:szCs w:val="20"/>
          <w:shd w:val="clear" w:color="auto" w:fill="FFFFFF"/>
        </w:rPr>
        <w:t>Santos 2020</w:t>
      </w:r>
      <w:r>
        <w:rPr>
          <w:color w:val="000000"/>
          <w:szCs w:val="20"/>
          <w:shd w:val="clear" w:color="auto" w:fill="FFFFFF"/>
        </w:rPr>
        <w:t>.</w:t>
      </w:r>
      <w:r w:rsidRPr="00F83690">
        <w:rPr>
          <w:color w:val="000000"/>
          <w:szCs w:val="20"/>
          <w:shd w:val="clear" w:color="auto" w:fill="FFFFFF"/>
        </w:rPr>
        <w:t xml:space="preserve"> Diversidad de arañas (Arachnida, Araneae) en olivares del distrito de Beja (Portugal) en diferentes sistemas de cultivo.</w:t>
      </w:r>
      <w:r>
        <w:rPr>
          <w:color w:val="000000"/>
          <w:szCs w:val="20"/>
          <w:shd w:val="clear" w:color="auto" w:fill="FFFFFF"/>
        </w:rPr>
        <w:t xml:space="preserve"> – </w:t>
      </w:r>
      <w:r w:rsidRPr="00F83690">
        <w:rPr>
          <w:iCs/>
          <w:color w:val="000000"/>
          <w:szCs w:val="20"/>
          <w:shd w:val="clear" w:color="auto" w:fill="FFFFFF"/>
        </w:rPr>
        <w:t>Revista Ibérica de Aracnología</w:t>
      </w:r>
      <w:r>
        <w:rPr>
          <w:bCs/>
          <w:color w:val="000000"/>
          <w:szCs w:val="20"/>
          <w:shd w:val="clear" w:color="auto" w:fill="FFFFFF"/>
        </w:rPr>
        <w:t xml:space="preserve"> </w:t>
      </w:r>
      <w:r w:rsidRPr="00F83690">
        <w:rPr>
          <w:bCs/>
          <w:color w:val="000000"/>
          <w:szCs w:val="20"/>
          <w:shd w:val="clear" w:color="auto" w:fill="FFFFFF"/>
        </w:rPr>
        <w:t>37</w:t>
      </w:r>
      <w:r w:rsidRPr="00F83690">
        <w:rPr>
          <w:color w:val="000000"/>
          <w:szCs w:val="20"/>
          <w:shd w:val="clear" w:color="auto" w:fill="FFFFFF"/>
        </w:rPr>
        <w:t>: 212-224.</w:t>
      </w:r>
    </w:p>
    <w:p w:rsidR="00530DEA" w:rsidRPr="00F83690" w:rsidRDefault="00530DEA">
      <w:pPr>
        <w:rPr>
          <w:color w:val="000000"/>
          <w:szCs w:val="20"/>
          <w:lang w:eastAsia="en-US"/>
        </w:rPr>
      </w:pPr>
    </w:p>
    <w:p w:rsidR="00530DEA" w:rsidRPr="00546D91" w:rsidRDefault="00546D91" w:rsidP="00530DEA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140</w:t>
      </w:r>
      <w:r w:rsidR="00F83690">
        <w:rPr>
          <w:color w:val="000000"/>
          <w:szCs w:val="20"/>
          <w:shd w:val="clear" w:color="auto" w:fill="FFFFFF"/>
          <w:lang w:val="en-US"/>
        </w:rPr>
        <w:t>1</w:t>
      </w:r>
      <w:r>
        <w:rPr>
          <w:color w:val="000000"/>
          <w:szCs w:val="20"/>
          <w:shd w:val="clear" w:color="auto" w:fill="FFFFFF"/>
          <w:lang w:val="en-US"/>
        </w:rPr>
        <w:tab/>
      </w:r>
      <w:r w:rsidR="00530DEA" w:rsidRPr="00530DEA">
        <w:rPr>
          <w:color w:val="000000"/>
          <w:szCs w:val="20"/>
          <w:shd w:val="clear" w:color="auto" w:fill="FFFFFF"/>
          <w:lang w:val="en-US"/>
        </w:rPr>
        <w:t xml:space="preserve">Narro-Martín, A. J. &amp; </w:t>
      </w:r>
      <w:r>
        <w:rPr>
          <w:color w:val="000000"/>
          <w:szCs w:val="20"/>
          <w:shd w:val="clear" w:color="auto" w:fill="FFFFFF"/>
          <w:lang w:val="en-US"/>
        </w:rPr>
        <w:t xml:space="preserve">D. </w:t>
      </w:r>
      <w:r w:rsidR="00530DEA" w:rsidRPr="00530DEA">
        <w:rPr>
          <w:color w:val="000000"/>
          <w:szCs w:val="20"/>
          <w:shd w:val="clear" w:color="auto" w:fill="FFFFFF"/>
          <w:lang w:val="en-US"/>
        </w:rPr>
        <w:t>Cabanillas 2021. First record of</w:t>
      </w:r>
      <w:r w:rsidR="00F83690">
        <w:rPr>
          <w:color w:val="000000"/>
          <w:szCs w:val="20"/>
          <w:shd w:val="clear" w:color="auto" w:fill="FFFFFF"/>
          <w:lang w:val="en-US"/>
        </w:rPr>
        <w:t xml:space="preserve"> </w:t>
      </w:r>
      <w:r w:rsidR="00530DEA" w:rsidRPr="00530DEA">
        <w:rPr>
          <w:i/>
          <w:iCs/>
          <w:color w:val="000000"/>
          <w:szCs w:val="20"/>
          <w:shd w:val="clear" w:color="auto" w:fill="FFFFFF"/>
          <w:lang w:val="en-US"/>
        </w:rPr>
        <w:t>Zelotes pediculatus</w:t>
      </w:r>
      <w:r w:rsidR="00F83690">
        <w:rPr>
          <w:color w:val="000000"/>
          <w:szCs w:val="20"/>
          <w:shd w:val="clear" w:color="auto" w:fill="FFFFFF"/>
          <w:lang w:val="en-US"/>
        </w:rPr>
        <w:t xml:space="preserve"> </w:t>
      </w:r>
      <w:r w:rsidR="00530DEA" w:rsidRPr="00530DEA">
        <w:rPr>
          <w:color w:val="000000"/>
          <w:szCs w:val="20"/>
          <w:shd w:val="clear" w:color="auto" w:fill="FFFFFF"/>
          <w:lang w:val="en-US"/>
        </w:rPr>
        <w:t>Marinaro, 1967 (Arachnida, Araneae, Gnaphosidae) in Spain.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="00530DEA" w:rsidRPr="00546D91">
        <w:rPr>
          <w:iCs/>
          <w:color w:val="000000"/>
          <w:szCs w:val="20"/>
          <w:shd w:val="clear" w:color="auto" w:fill="FFFFFF"/>
          <w:lang w:val="en-US"/>
        </w:rPr>
        <w:t>Boletín de la Asociación Española de Entomología</w:t>
      </w:r>
      <w:r w:rsidR="00F83690">
        <w:rPr>
          <w:color w:val="000000"/>
          <w:szCs w:val="20"/>
          <w:shd w:val="clear" w:color="auto" w:fill="FFFFFF"/>
          <w:lang w:val="en-US"/>
        </w:rPr>
        <w:t xml:space="preserve"> </w:t>
      </w:r>
      <w:r w:rsidR="00530DEA" w:rsidRPr="00546D91">
        <w:rPr>
          <w:bCs/>
          <w:color w:val="000000"/>
          <w:szCs w:val="20"/>
          <w:shd w:val="clear" w:color="auto" w:fill="FFFFFF"/>
          <w:lang w:val="en-US"/>
        </w:rPr>
        <w:t>45</w:t>
      </w:r>
      <w:r w:rsidR="00530DEA" w:rsidRPr="00546D91">
        <w:rPr>
          <w:color w:val="000000"/>
          <w:szCs w:val="20"/>
          <w:shd w:val="clear" w:color="auto" w:fill="FFFFFF"/>
          <w:lang w:val="en-US"/>
        </w:rPr>
        <w:t>: 135-138.</w:t>
      </w:r>
    </w:p>
    <w:p w:rsidR="003F12E3" w:rsidRPr="00F83690" w:rsidRDefault="003F12E3" w:rsidP="003F12E3">
      <w:pPr>
        <w:rPr>
          <w:color w:val="000000"/>
          <w:szCs w:val="20"/>
          <w:shd w:val="clear" w:color="auto" w:fill="FFFFFF"/>
          <w:lang w:val="en-US"/>
        </w:rPr>
      </w:pPr>
    </w:p>
    <w:p w:rsidR="003F12E3" w:rsidRPr="00F83690" w:rsidRDefault="003F12E3" w:rsidP="003F12E3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1402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Nellist, D. 1996. Notes on two new species.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3F12E3">
        <w:rPr>
          <w:iCs/>
          <w:color w:val="000000"/>
          <w:szCs w:val="20"/>
          <w:shd w:val="clear" w:color="auto" w:fill="FFFFFF"/>
          <w:lang w:val="en-US"/>
        </w:rPr>
        <w:t>Spider Recording Scheme Newsletter</w:t>
      </w:r>
      <w:r w:rsidRPr="003F12E3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F12E3">
        <w:rPr>
          <w:bCs/>
          <w:color w:val="000000"/>
          <w:szCs w:val="20"/>
          <w:shd w:val="clear" w:color="auto" w:fill="FFFFFF"/>
          <w:lang w:val="en-US"/>
        </w:rPr>
        <w:t>25</w:t>
      </w:r>
      <w:r w:rsidRPr="00F83690">
        <w:rPr>
          <w:color w:val="000000"/>
          <w:szCs w:val="20"/>
          <w:shd w:val="clear" w:color="auto" w:fill="FFFFFF"/>
          <w:lang w:val="en-US"/>
        </w:rPr>
        <w:t>: 2-3.</w:t>
      </w:r>
    </w:p>
    <w:p w:rsidR="009D22B3" w:rsidRPr="00F83690" w:rsidRDefault="009D22B3" w:rsidP="009D22B3">
      <w:pPr>
        <w:rPr>
          <w:color w:val="000000"/>
          <w:szCs w:val="20"/>
          <w:shd w:val="clear" w:color="auto" w:fill="FFFFFF"/>
          <w:lang w:val="en-US"/>
        </w:rPr>
      </w:pPr>
    </w:p>
    <w:p w:rsidR="009D22B3" w:rsidRDefault="009D22B3" w:rsidP="009D22B3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</w:rPr>
        <w:t>1403</w:t>
      </w:r>
      <w:r>
        <w:rPr>
          <w:color w:val="000000"/>
          <w:szCs w:val="20"/>
          <w:shd w:val="clear" w:color="auto" w:fill="FFFFFF"/>
        </w:rPr>
        <w:tab/>
      </w:r>
      <w:r w:rsidRPr="009D22B3">
        <w:rPr>
          <w:color w:val="000000"/>
          <w:szCs w:val="20"/>
          <w:shd w:val="clear" w:color="auto" w:fill="FFFFFF"/>
        </w:rPr>
        <w:t xml:space="preserve">Huber, B. A., </w:t>
      </w:r>
      <w:r>
        <w:rPr>
          <w:color w:val="000000"/>
          <w:szCs w:val="20"/>
          <w:shd w:val="clear" w:color="auto" w:fill="FFFFFF"/>
        </w:rPr>
        <w:t xml:space="preserve">M. </w:t>
      </w:r>
      <w:r w:rsidRPr="009D22B3">
        <w:rPr>
          <w:color w:val="000000"/>
          <w:szCs w:val="20"/>
          <w:shd w:val="clear" w:color="auto" w:fill="FFFFFF"/>
        </w:rPr>
        <w:t xml:space="preserve">Pavlek &amp; </w:t>
      </w:r>
      <w:r>
        <w:rPr>
          <w:color w:val="000000"/>
          <w:szCs w:val="20"/>
          <w:shd w:val="clear" w:color="auto" w:fill="FFFFFF"/>
        </w:rPr>
        <w:t xml:space="preserve">M. </w:t>
      </w:r>
      <w:r w:rsidRPr="009D22B3">
        <w:rPr>
          <w:color w:val="000000"/>
          <w:szCs w:val="20"/>
          <w:shd w:val="clear" w:color="auto" w:fill="FFFFFF"/>
        </w:rPr>
        <w:t>Komnenov</w:t>
      </w:r>
      <w:r>
        <w:rPr>
          <w:color w:val="000000"/>
          <w:szCs w:val="20"/>
          <w:shd w:val="clear" w:color="auto" w:fill="FFFFFF"/>
        </w:rPr>
        <w:t xml:space="preserve"> </w:t>
      </w:r>
      <w:r w:rsidRPr="009D22B3">
        <w:rPr>
          <w:color w:val="000000"/>
          <w:szCs w:val="20"/>
          <w:shd w:val="clear" w:color="auto" w:fill="FFFFFF"/>
        </w:rPr>
        <w:t xml:space="preserve">2021. </w:t>
      </w:r>
      <w:r w:rsidRPr="00F83690">
        <w:rPr>
          <w:color w:val="000000"/>
          <w:szCs w:val="20"/>
          <w:shd w:val="clear" w:color="auto" w:fill="FFFFFF"/>
          <w:lang w:val="en-US"/>
        </w:rPr>
        <w:t>Revision of the spider genus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i/>
          <w:iCs/>
          <w:color w:val="000000"/>
          <w:szCs w:val="20"/>
          <w:shd w:val="clear" w:color="auto" w:fill="FFFFFF"/>
          <w:lang w:val="en-US"/>
        </w:rPr>
        <w:t>Stygopholcus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(Araneae, Pholcidae), endemic to the Balkan Peninsula.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</w:p>
    <w:p w:rsidR="009D22B3" w:rsidRPr="00F83690" w:rsidRDefault="009D22B3" w:rsidP="009D22B3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D22B3">
        <w:rPr>
          <w:iCs/>
          <w:color w:val="000000"/>
          <w:szCs w:val="20"/>
          <w:shd w:val="clear" w:color="auto" w:fill="FFFFFF"/>
          <w:lang w:val="en-US"/>
        </w:rPr>
        <w:t>European Journal of Taxonomy</w:t>
      </w:r>
      <w:r w:rsidRPr="009D22B3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9D22B3">
        <w:rPr>
          <w:bCs/>
          <w:color w:val="000000"/>
          <w:szCs w:val="20"/>
          <w:shd w:val="clear" w:color="auto" w:fill="FFFFFF"/>
          <w:lang w:val="en-US"/>
        </w:rPr>
        <w:t>752</w:t>
      </w:r>
      <w:r w:rsidRPr="00F83690">
        <w:rPr>
          <w:color w:val="000000"/>
          <w:szCs w:val="20"/>
          <w:shd w:val="clear" w:color="auto" w:fill="FFFFFF"/>
          <w:lang w:val="en-US"/>
        </w:rPr>
        <w:t>: 1-60.</w:t>
      </w:r>
    </w:p>
    <w:p w:rsidR="00530DEA" w:rsidRPr="00546D91" w:rsidRDefault="00530DEA">
      <w:pPr>
        <w:rPr>
          <w:color w:val="000000"/>
          <w:szCs w:val="20"/>
          <w:lang w:val="en-US" w:eastAsia="en-US"/>
        </w:rPr>
      </w:pPr>
    </w:p>
    <w:p w:rsidR="00F6105C" w:rsidRDefault="007971EF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1404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</w:r>
      <w:r w:rsidRPr="007971E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Levy, G. &amp;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P. </w:t>
      </w:r>
      <w:r w:rsidRPr="007971E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Amitai 1982. The cobweb spider genus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971EF">
        <w:rPr>
          <w:rFonts w:ascii="Helvetica" w:hAnsi="Helvetica" w:cs="Helvetica"/>
          <w:i/>
          <w:iCs/>
          <w:color w:val="000000"/>
          <w:sz w:val="19"/>
          <w:szCs w:val="19"/>
          <w:shd w:val="clear" w:color="auto" w:fill="FFFFFF"/>
          <w:lang w:val="en-US"/>
        </w:rPr>
        <w:t>Steatoda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971E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(Araneae, Theridiidae) of Israel and Sinai.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7971EF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Zoologica Scripta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971EF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11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7971E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(1): 13-30.</w:t>
      </w:r>
    </w:p>
    <w:p w:rsidR="00A86F0E" w:rsidRPr="00EA2B6F" w:rsidRDefault="00A86F0E" w:rsidP="00A86F0E">
      <w:pPr>
        <w:rPr>
          <w:color w:val="000000"/>
          <w:szCs w:val="20"/>
          <w:shd w:val="clear" w:color="auto" w:fill="FFFFFF"/>
          <w:lang w:val="en-US"/>
        </w:rPr>
      </w:pPr>
    </w:p>
    <w:p w:rsidR="00A86F0E" w:rsidRPr="00F83690" w:rsidRDefault="00A86F0E" w:rsidP="00A86F0E">
      <w:pPr>
        <w:rPr>
          <w:color w:val="000000"/>
          <w:szCs w:val="20"/>
          <w:shd w:val="clear" w:color="auto" w:fill="FFFFFF"/>
          <w:lang w:val="en-US"/>
        </w:rPr>
      </w:pPr>
      <w:r w:rsidRPr="007D4607">
        <w:rPr>
          <w:color w:val="000000"/>
          <w:szCs w:val="20"/>
          <w:shd w:val="clear" w:color="auto" w:fill="FFFFFF"/>
          <w:lang w:val="en-US"/>
        </w:rPr>
        <w:t>1405</w:t>
      </w:r>
      <w:r w:rsidRPr="007D4607">
        <w:rPr>
          <w:color w:val="000000"/>
          <w:szCs w:val="20"/>
          <w:shd w:val="clear" w:color="auto" w:fill="FFFFFF"/>
          <w:lang w:val="en-US"/>
        </w:rPr>
        <w:tab/>
        <w:t xml:space="preserve">Polchaninova, N., V. Gnelitsa, V. Terekhova &amp; A. Iosypchuk 2021. </w:t>
      </w:r>
      <w:r w:rsidRPr="00F83690">
        <w:rPr>
          <w:color w:val="000000"/>
          <w:szCs w:val="20"/>
          <w:shd w:val="clear" w:color="auto" w:fill="FFFFFF"/>
          <w:lang w:val="en-US"/>
        </w:rPr>
        <w:t>New and rare spider species (Arachnida, Araneae) from Ukraine.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7D4607">
        <w:rPr>
          <w:iCs/>
          <w:color w:val="000000"/>
          <w:szCs w:val="20"/>
          <w:shd w:val="clear" w:color="auto" w:fill="FFFFFF"/>
          <w:lang w:val="en-US"/>
        </w:rPr>
        <w:t>Zoodiversity</w:t>
      </w:r>
      <w:r w:rsidRPr="007D460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7D4607">
        <w:rPr>
          <w:bCs/>
          <w:color w:val="000000"/>
          <w:szCs w:val="20"/>
          <w:shd w:val="clear" w:color="auto" w:fill="FFFFFF"/>
          <w:lang w:val="en-US"/>
        </w:rPr>
        <w:t>55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(2): 95-112.</w:t>
      </w:r>
    </w:p>
    <w:p w:rsidR="00A710F2" w:rsidRPr="00F83690" w:rsidRDefault="00A710F2" w:rsidP="00A710F2">
      <w:pPr>
        <w:rPr>
          <w:color w:val="000000"/>
          <w:szCs w:val="20"/>
          <w:shd w:val="clear" w:color="auto" w:fill="FFFFFF"/>
          <w:lang w:val="en-US"/>
        </w:rPr>
      </w:pPr>
    </w:p>
    <w:p w:rsidR="00A710F2" w:rsidRPr="00F83690" w:rsidRDefault="00A710F2" w:rsidP="00A710F2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1406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Naumova, M., G. Blagoev &amp; C. Deltshev 2021. Fifty spider species new to the Bulgarian fauna, with a review of some dubious species (Arachnida: Araneae).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A710F2">
        <w:rPr>
          <w:iCs/>
          <w:color w:val="000000"/>
          <w:szCs w:val="20"/>
          <w:shd w:val="clear" w:color="auto" w:fill="FFFFFF"/>
          <w:lang w:val="en-US"/>
        </w:rPr>
        <w:t>Zootaxa</w:t>
      </w:r>
      <w:r w:rsidRPr="00A710F2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A710F2">
        <w:rPr>
          <w:bCs/>
          <w:color w:val="000000"/>
          <w:szCs w:val="20"/>
          <w:shd w:val="clear" w:color="auto" w:fill="FFFFFF"/>
          <w:lang w:val="en-US"/>
        </w:rPr>
        <w:t>4984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(1): 228-257.</w:t>
      </w:r>
    </w:p>
    <w:p w:rsidR="00C22D54" w:rsidRPr="00F83690" w:rsidRDefault="00C22D54" w:rsidP="00C22D54">
      <w:pPr>
        <w:rPr>
          <w:color w:val="000000"/>
          <w:szCs w:val="20"/>
          <w:shd w:val="clear" w:color="auto" w:fill="FFFFFF"/>
          <w:lang w:val="en-US"/>
        </w:rPr>
      </w:pPr>
    </w:p>
    <w:p w:rsidR="00C22D54" w:rsidRPr="00F83690" w:rsidRDefault="00C22D54" w:rsidP="00C22D54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1407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Purgat, P., N. Ondrejková, Z.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 xml:space="preserve">Krumpálova, </w:t>
      </w:r>
      <w:r>
        <w:rPr>
          <w:color w:val="000000"/>
          <w:szCs w:val="20"/>
          <w:shd w:val="clear" w:color="auto" w:fill="FFFFFF"/>
          <w:lang w:val="en-US"/>
        </w:rPr>
        <w:t xml:space="preserve">P. </w:t>
      </w:r>
      <w:r w:rsidRPr="00F83690">
        <w:rPr>
          <w:color w:val="000000"/>
          <w:szCs w:val="20"/>
          <w:shd w:val="clear" w:color="auto" w:fill="FFFFFF"/>
          <w:lang w:val="en-US"/>
        </w:rPr>
        <w:t>Gajdoš &amp; N.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Hurajtová 2021.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i/>
          <w:iCs/>
          <w:color w:val="000000"/>
          <w:szCs w:val="20"/>
          <w:shd w:val="clear" w:color="auto" w:fill="FFFFFF"/>
          <w:lang w:val="en-US"/>
        </w:rPr>
        <w:t>Tegenaria hasperi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Chyzer, 1897 and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i/>
          <w:iCs/>
          <w:color w:val="000000"/>
          <w:szCs w:val="20"/>
          <w:shd w:val="clear" w:color="auto" w:fill="FFFFFF"/>
          <w:lang w:val="en-US"/>
        </w:rPr>
        <w:t>Zoropsis spinimana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(Dufour, 1820), newly recorded synanthropic spiders from Slovakia (Araneae, Agelenidae, Zoropsidae).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534576">
        <w:rPr>
          <w:iCs/>
          <w:color w:val="000000"/>
          <w:szCs w:val="20"/>
          <w:shd w:val="clear" w:color="auto" w:fill="FFFFFF"/>
          <w:lang w:val="en-US"/>
        </w:rPr>
        <w:t>Check List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534576">
        <w:rPr>
          <w:bCs/>
          <w:color w:val="000000"/>
          <w:szCs w:val="20"/>
          <w:shd w:val="clear" w:color="auto" w:fill="FFFFFF"/>
          <w:lang w:val="en-US"/>
        </w:rPr>
        <w:t>17</w:t>
      </w:r>
      <w:r>
        <w:rPr>
          <w:color w:val="000000"/>
          <w:szCs w:val="20"/>
          <w:shd w:val="clear" w:color="auto" w:fill="FFFFFF"/>
          <w:lang w:val="en-US"/>
        </w:rPr>
        <w:t xml:space="preserve"> (</w:t>
      </w:r>
      <w:r w:rsidRPr="00F83690">
        <w:rPr>
          <w:color w:val="000000"/>
          <w:szCs w:val="20"/>
          <w:shd w:val="clear" w:color="auto" w:fill="FFFFFF"/>
          <w:lang w:val="en-US"/>
        </w:rPr>
        <w:t>3): 775-782.</w:t>
      </w:r>
    </w:p>
    <w:p w:rsidR="005864C0" w:rsidRPr="00F83690" w:rsidRDefault="005864C0" w:rsidP="005864C0">
      <w:pPr>
        <w:rPr>
          <w:color w:val="000000"/>
          <w:szCs w:val="20"/>
          <w:shd w:val="clear" w:color="auto" w:fill="FFFFFF"/>
          <w:lang w:val="en-US"/>
        </w:rPr>
      </w:pPr>
    </w:p>
    <w:p w:rsidR="005864C0" w:rsidRPr="00F83690" w:rsidRDefault="005864C0" w:rsidP="005864C0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1408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Crespo, L. C., I.</w:t>
      </w:r>
      <w:r w:rsidRPr="008935D8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 xml:space="preserve">Silva, A. Enguídanos, P. Cardoso &amp; </w:t>
      </w:r>
      <w:r>
        <w:rPr>
          <w:color w:val="000000"/>
          <w:szCs w:val="20"/>
          <w:shd w:val="clear" w:color="auto" w:fill="FFFFFF"/>
          <w:lang w:val="en-US"/>
        </w:rPr>
        <w:t xml:space="preserve">M.A. </w:t>
      </w:r>
      <w:r w:rsidRPr="00F83690">
        <w:rPr>
          <w:color w:val="000000"/>
          <w:szCs w:val="20"/>
          <w:shd w:val="clear" w:color="auto" w:fill="FFFFFF"/>
          <w:lang w:val="en-US"/>
        </w:rPr>
        <w:t>Arnedo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2021. Integrative taxonomic revision of the woodlouse-hunter spider genus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rStyle w:val="Nadruk"/>
          <w:color w:val="000000"/>
          <w:szCs w:val="20"/>
          <w:shd w:val="clear" w:color="auto" w:fill="FFFFFF"/>
          <w:lang w:val="en-US"/>
        </w:rPr>
        <w:t>Dysdera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(Araneae: Dysderidae) in the Madeira archipelago with notes on its conservation status.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8935D8">
        <w:rPr>
          <w:iCs/>
          <w:color w:val="000000"/>
          <w:szCs w:val="20"/>
          <w:shd w:val="clear" w:color="auto" w:fill="FFFFFF"/>
          <w:lang w:val="en-US"/>
        </w:rPr>
        <w:t>Zoological Journal of the Linnean Society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8935D8">
        <w:rPr>
          <w:bCs/>
          <w:color w:val="000000"/>
          <w:szCs w:val="20"/>
          <w:shd w:val="clear" w:color="auto" w:fill="FFFFFF"/>
          <w:lang w:val="en-US"/>
        </w:rPr>
        <w:t xml:space="preserve">192 </w:t>
      </w:r>
      <w:r w:rsidRPr="00F83690">
        <w:rPr>
          <w:color w:val="000000"/>
          <w:szCs w:val="20"/>
          <w:shd w:val="clear" w:color="auto" w:fill="FFFFFF"/>
          <w:lang w:val="en-US"/>
        </w:rPr>
        <w:t>(2): 356-415.</w:t>
      </w:r>
    </w:p>
    <w:p w:rsidR="007971EF" w:rsidRDefault="007971EF">
      <w:pPr>
        <w:rPr>
          <w:color w:val="000000"/>
          <w:szCs w:val="20"/>
          <w:lang w:val="en-US" w:eastAsia="en-US"/>
        </w:rPr>
      </w:pPr>
    </w:p>
    <w:p w:rsidR="00FF1367" w:rsidRPr="00F83690" w:rsidRDefault="00FF1367" w:rsidP="00FF1367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1409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Hernández-Corral, J. &amp; J.A. Barrientos 2021. Arañas (Araneae) de la ciudad de Elche y sus pedanías (Alicante, Comunidad Valenciana, España).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FF1367">
        <w:rPr>
          <w:iCs/>
          <w:color w:val="000000"/>
          <w:szCs w:val="20"/>
          <w:shd w:val="clear" w:color="auto" w:fill="FFFFFF"/>
          <w:lang w:val="en-US"/>
        </w:rPr>
        <w:t>Revista Ibérica de Aracnología</w:t>
      </w:r>
      <w:r w:rsidRPr="00FF1367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F1367">
        <w:rPr>
          <w:bCs/>
          <w:color w:val="000000"/>
          <w:szCs w:val="20"/>
          <w:shd w:val="clear" w:color="auto" w:fill="FFFFFF"/>
          <w:lang w:val="en-US"/>
        </w:rPr>
        <w:t>38</w:t>
      </w:r>
      <w:r w:rsidRPr="00F83690">
        <w:rPr>
          <w:color w:val="000000"/>
          <w:szCs w:val="20"/>
          <w:shd w:val="clear" w:color="auto" w:fill="FFFFFF"/>
          <w:lang w:val="en-US"/>
        </w:rPr>
        <w:t>: 36-51.</w:t>
      </w:r>
    </w:p>
    <w:p w:rsidR="00A21F98" w:rsidRPr="00F83690" w:rsidRDefault="00A21F98" w:rsidP="00A21F98">
      <w:pPr>
        <w:rPr>
          <w:color w:val="000000"/>
          <w:szCs w:val="20"/>
          <w:shd w:val="clear" w:color="auto" w:fill="FFFFFF"/>
          <w:lang w:val="en-US"/>
        </w:rPr>
      </w:pPr>
    </w:p>
    <w:p w:rsidR="00A21F98" w:rsidRPr="00F83690" w:rsidRDefault="00A21F98" w:rsidP="00A21F98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1410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Indzhov, S. 2021.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i/>
          <w:iCs/>
          <w:color w:val="000000"/>
          <w:szCs w:val="20"/>
          <w:shd w:val="clear" w:color="auto" w:fill="FFFFFF"/>
          <w:lang w:val="en-US"/>
        </w:rPr>
        <w:t>Enoplognatha bryjai</w:t>
      </w:r>
      <w:r w:rsidRPr="00F83690">
        <w:rPr>
          <w:color w:val="000000"/>
          <w:szCs w:val="20"/>
          <w:shd w:val="clear" w:color="auto" w:fill="FFFFFF"/>
          <w:lang w:val="en-US"/>
        </w:rPr>
        <w:t>, a remarkable spider record in a city park in Bulgaria (Araneae: Theridiidae).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A21F98">
        <w:rPr>
          <w:iCs/>
          <w:color w:val="000000"/>
          <w:szCs w:val="20"/>
          <w:shd w:val="clear" w:color="auto" w:fill="FFFFFF"/>
          <w:lang w:val="en-US"/>
        </w:rPr>
        <w:t>Arachnologische Mitteilungen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A21F98">
        <w:rPr>
          <w:bCs/>
          <w:color w:val="000000"/>
          <w:szCs w:val="20"/>
          <w:shd w:val="clear" w:color="auto" w:fill="FFFFFF"/>
          <w:lang w:val="en-US"/>
        </w:rPr>
        <w:t>62</w:t>
      </w:r>
      <w:r w:rsidRPr="00F83690">
        <w:rPr>
          <w:color w:val="000000"/>
          <w:szCs w:val="20"/>
          <w:shd w:val="clear" w:color="auto" w:fill="FFFFFF"/>
          <w:lang w:val="en-US"/>
        </w:rPr>
        <w:t>: 1-3.</w:t>
      </w:r>
    </w:p>
    <w:p w:rsidR="0000035C" w:rsidRPr="00F83690" w:rsidRDefault="0000035C" w:rsidP="0000035C">
      <w:pPr>
        <w:rPr>
          <w:color w:val="000000"/>
          <w:szCs w:val="20"/>
          <w:shd w:val="clear" w:color="auto" w:fill="FFFFFF"/>
          <w:lang w:val="en-US"/>
        </w:rPr>
      </w:pPr>
    </w:p>
    <w:p w:rsidR="0000035C" w:rsidRPr="00F83690" w:rsidRDefault="0000035C" w:rsidP="0000035C">
      <w:pPr>
        <w:rPr>
          <w:color w:val="000000"/>
          <w:szCs w:val="20"/>
          <w:shd w:val="clear" w:color="auto" w:fill="FFFFFF"/>
          <w:lang w:val="en-US"/>
        </w:rPr>
      </w:pPr>
      <w:r w:rsidRPr="0000035C">
        <w:rPr>
          <w:color w:val="000000"/>
          <w:szCs w:val="20"/>
          <w:shd w:val="clear" w:color="auto" w:fill="FFFFFF"/>
          <w:lang w:val="en-US"/>
        </w:rPr>
        <w:t>1411</w:t>
      </w:r>
      <w:r w:rsidRPr="0000035C">
        <w:rPr>
          <w:color w:val="000000"/>
          <w:szCs w:val="20"/>
          <w:shd w:val="clear" w:color="auto" w:fill="FFFFFF"/>
          <w:lang w:val="en-US"/>
        </w:rPr>
        <w:tab/>
        <w:t xml:space="preserve">Geci, D. &amp; M. Naumova 2021. </w:t>
      </w:r>
      <w:r w:rsidRPr="00F83690">
        <w:rPr>
          <w:color w:val="000000"/>
          <w:szCs w:val="20"/>
          <w:shd w:val="clear" w:color="auto" w:fill="FFFFFF"/>
          <w:lang w:val="en-US"/>
        </w:rPr>
        <w:t>The spotted orb-weaver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i/>
          <w:iCs/>
          <w:color w:val="000000"/>
          <w:szCs w:val="20"/>
          <w:shd w:val="clear" w:color="auto" w:fill="FFFFFF"/>
          <w:lang w:val="en-US"/>
        </w:rPr>
        <w:t>Neoscona byzanthina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(Pavesi, 1876) – an enigmatic but common species on the Balkans (Araneae: Araneidae).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00035C">
        <w:rPr>
          <w:iCs/>
          <w:color w:val="000000"/>
          <w:szCs w:val="20"/>
          <w:shd w:val="clear" w:color="auto" w:fill="FFFFFF"/>
          <w:lang w:val="en-US"/>
        </w:rPr>
        <w:t>Ecologia Balkanica, Special Edition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00035C">
        <w:rPr>
          <w:bCs/>
          <w:color w:val="000000"/>
          <w:szCs w:val="20"/>
          <w:shd w:val="clear" w:color="auto" w:fill="FFFFFF"/>
          <w:lang w:val="en-US"/>
        </w:rPr>
        <w:t>4</w:t>
      </w:r>
      <w:r w:rsidRPr="00F83690">
        <w:rPr>
          <w:color w:val="000000"/>
          <w:szCs w:val="20"/>
          <w:shd w:val="clear" w:color="auto" w:fill="FFFFFF"/>
          <w:lang w:val="en-US"/>
        </w:rPr>
        <w:t>: 1-9.</w:t>
      </w:r>
    </w:p>
    <w:p w:rsidR="00B9502C" w:rsidRPr="00F83690" w:rsidRDefault="00B9502C" w:rsidP="00B9502C">
      <w:pPr>
        <w:rPr>
          <w:color w:val="000000"/>
          <w:szCs w:val="20"/>
          <w:shd w:val="clear" w:color="auto" w:fill="FFFFFF"/>
          <w:lang w:val="en-US"/>
        </w:rPr>
      </w:pPr>
    </w:p>
    <w:p w:rsidR="00B9502C" w:rsidRPr="00F83690" w:rsidRDefault="00B9502C" w:rsidP="00B9502C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1412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Turbanov, I.S., A.A. Nadolny &amp; A.A. Turbanova 2021. To the study of arthropods of Tavrida Cave, Crimea.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B9502C">
        <w:rPr>
          <w:iCs/>
          <w:color w:val="000000"/>
          <w:szCs w:val="20"/>
          <w:shd w:val="clear" w:color="auto" w:fill="FFFFFF"/>
          <w:lang w:val="en-US"/>
        </w:rPr>
        <w:t>Invertebrate Zoology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B9502C">
        <w:rPr>
          <w:bCs/>
          <w:color w:val="000000"/>
          <w:szCs w:val="20"/>
          <w:shd w:val="clear" w:color="auto" w:fill="FFFFFF"/>
          <w:lang w:val="en-US"/>
        </w:rPr>
        <w:t>18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(2): 177-185.</w:t>
      </w:r>
    </w:p>
    <w:p w:rsidR="00BF260C" w:rsidRPr="005710EC" w:rsidRDefault="00BF260C" w:rsidP="00BF260C">
      <w:pPr>
        <w:rPr>
          <w:color w:val="000000"/>
          <w:sz w:val="16"/>
          <w:szCs w:val="16"/>
          <w:shd w:val="clear" w:color="auto" w:fill="FFFFFF"/>
          <w:lang w:val="en-US"/>
        </w:rPr>
      </w:pPr>
    </w:p>
    <w:p w:rsidR="00BF260C" w:rsidRPr="00F83690" w:rsidRDefault="00BF260C" w:rsidP="00BF260C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1413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>Bosmans, R. 2021. Notes on Amaurobiidae (Araneae) of the Western Mediterranean region, with the description of a new species.</w:t>
      </w:r>
      <w:r>
        <w:rPr>
          <w:color w:val="000000"/>
          <w:szCs w:val="20"/>
          <w:shd w:val="clear" w:color="auto" w:fill="FFFFFF"/>
          <w:lang w:val="en-US"/>
        </w:rPr>
        <w:t xml:space="preserve"> – </w:t>
      </w:r>
      <w:r w:rsidRPr="00BF260C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BF260C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BF260C">
        <w:rPr>
          <w:bCs/>
          <w:color w:val="000000"/>
          <w:szCs w:val="20"/>
          <w:shd w:val="clear" w:color="auto" w:fill="FFFFFF"/>
          <w:lang w:val="en-US"/>
        </w:rPr>
        <w:t>18</w:t>
      </w:r>
      <w:r>
        <w:rPr>
          <w:color w:val="000000"/>
          <w:szCs w:val="20"/>
          <w:shd w:val="clear" w:color="auto" w:fill="FFFFFF"/>
          <w:lang w:val="en-US"/>
        </w:rPr>
        <w:t xml:space="preserve"> </w:t>
      </w:r>
      <w:r w:rsidRPr="00F83690">
        <w:rPr>
          <w:color w:val="000000"/>
          <w:szCs w:val="20"/>
          <w:shd w:val="clear" w:color="auto" w:fill="FFFFFF"/>
          <w:lang w:val="en-US"/>
        </w:rPr>
        <w:t>(8): 873-882.</w:t>
      </w:r>
    </w:p>
    <w:p w:rsidR="00560D7B" w:rsidRPr="00F83690" w:rsidRDefault="00560D7B" w:rsidP="00560D7B">
      <w:pPr>
        <w:rPr>
          <w:color w:val="000000"/>
          <w:szCs w:val="20"/>
          <w:shd w:val="clear" w:color="auto" w:fill="FFFFFF"/>
          <w:lang w:val="en-US"/>
        </w:rPr>
      </w:pPr>
    </w:p>
    <w:p w:rsidR="00560D7B" w:rsidRPr="00C03E65" w:rsidRDefault="00560D7B" w:rsidP="00560D7B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en-US"/>
        </w:rPr>
        <w:t>1414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F83690">
        <w:rPr>
          <w:color w:val="000000"/>
          <w:szCs w:val="20"/>
          <w:shd w:val="clear" w:color="auto" w:fill="FFFFFF"/>
          <w:lang w:val="en-US"/>
        </w:rPr>
        <w:t xml:space="preserve">Febrer, J.B. &amp; J.A. Barrientos 2021. Arañas (Araneae) de Menorca (Islas Baleares, España), 4. </w:t>
      </w:r>
      <w:r w:rsidRPr="00C03E65">
        <w:rPr>
          <w:color w:val="000000"/>
          <w:szCs w:val="20"/>
          <w:shd w:val="clear" w:color="auto" w:fill="FFFFFF"/>
        </w:rPr>
        <w:t xml:space="preserve">Estudio del encinar de Alfurí y nuevos datos. – </w:t>
      </w:r>
      <w:r w:rsidRPr="00C03E65">
        <w:rPr>
          <w:iCs/>
          <w:color w:val="000000"/>
          <w:szCs w:val="20"/>
          <w:shd w:val="clear" w:color="auto" w:fill="FFFFFF"/>
        </w:rPr>
        <w:t>Revista Ibérica de Aracnología</w:t>
      </w:r>
      <w:r w:rsidRPr="00C03E65">
        <w:rPr>
          <w:color w:val="000000"/>
          <w:szCs w:val="20"/>
          <w:shd w:val="clear" w:color="auto" w:fill="FFFFFF"/>
        </w:rPr>
        <w:t xml:space="preserve"> </w:t>
      </w:r>
      <w:r w:rsidRPr="00C03E65">
        <w:rPr>
          <w:bCs/>
          <w:color w:val="000000"/>
          <w:szCs w:val="20"/>
          <w:shd w:val="clear" w:color="auto" w:fill="FFFFFF"/>
        </w:rPr>
        <w:t>38</w:t>
      </w:r>
      <w:r w:rsidRPr="00C03E65">
        <w:rPr>
          <w:color w:val="000000"/>
          <w:szCs w:val="20"/>
          <w:shd w:val="clear" w:color="auto" w:fill="FFFFFF"/>
        </w:rPr>
        <w:t>: 109-120. </w:t>
      </w:r>
    </w:p>
    <w:p w:rsidR="007971EF" w:rsidRPr="00C03E65" w:rsidRDefault="007971EF">
      <w:pPr>
        <w:rPr>
          <w:color w:val="000000"/>
          <w:szCs w:val="20"/>
          <w:shd w:val="clear" w:color="auto" w:fill="FFFFFF"/>
        </w:rPr>
      </w:pPr>
    </w:p>
    <w:p w:rsidR="00A80D02" w:rsidRPr="00A80D02" w:rsidRDefault="00A80D02" w:rsidP="00A80D02">
      <w:r>
        <w:t>1415</w:t>
      </w:r>
      <w:r>
        <w:tab/>
      </w:r>
      <w:r w:rsidRPr="00A80D02">
        <w:t xml:space="preserve">Noordijk, J. &amp; P. Boer 2021. Eerste vondst van de exotische hangmatspin </w:t>
      </w:r>
      <w:r w:rsidRPr="00A80D02">
        <w:rPr>
          <w:i/>
        </w:rPr>
        <w:t>Erigone dentosa</w:t>
      </w:r>
      <w:r w:rsidRPr="00A80D02">
        <w:t xml:space="preserve"> (Araneae: Linyphiidae) – </w:t>
      </w:r>
      <w:r w:rsidR="00134801">
        <w:t xml:space="preserve">Nederlandse </w:t>
      </w:r>
      <w:r w:rsidRPr="00A80D02">
        <w:t>Faunistische Mededelingen</w:t>
      </w:r>
      <w:r w:rsidR="003F66E7">
        <w:t xml:space="preserve"> 57</w:t>
      </w:r>
    </w:p>
    <w:p w:rsidR="00A80D02" w:rsidRPr="001E4B99" w:rsidRDefault="00A80D02">
      <w:pPr>
        <w:rPr>
          <w:color w:val="000000"/>
          <w:szCs w:val="20"/>
          <w:lang w:eastAsia="en-US"/>
        </w:rPr>
      </w:pPr>
    </w:p>
    <w:p w:rsidR="00A80D02" w:rsidRDefault="001E4B99">
      <w:pPr>
        <w:rPr>
          <w:szCs w:val="20"/>
        </w:rPr>
      </w:pPr>
      <w:r>
        <w:rPr>
          <w:szCs w:val="20"/>
        </w:rPr>
        <w:t>1416</w:t>
      </w:r>
      <w:r>
        <w:rPr>
          <w:szCs w:val="20"/>
        </w:rPr>
        <w:tab/>
      </w:r>
      <w:r w:rsidRPr="001E4B99">
        <w:rPr>
          <w:szCs w:val="20"/>
        </w:rPr>
        <w:t xml:space="preserve">Noordijk, J. 2021. </w:t>
      </w:r>
      <w:r w:rsidR="00A80D02" w:rsidRPr="001E4B99">
        <w:rPr>
          <w:szCs w:val="20"/>
        </w:rPr>
        <w:t xml:space="preserve">Aanvullende vondsten van weduwen </w:t>
      </w:r>
      <w:r w:rsidR="00A80D02" w:rsidRPr="001E4B99">
        <w:rPr>
          <w:i/>
          <w:szCs w:val="20"/>
        </w:rPr>
        <w:t>Latrodectus</w:t>
      </w:r>
      <w:r w:rsidR="00A80D02" w:rsidRPr="001E4B99">
        <w:rPr>
          <w:szCs w:val="20"/>
        </w:rPr>
        <w:t xml:space="preserve"> in Nederland (Araneae: Theridiidae) – </w:t>
      </w:r>
      <w:r w:rsidR="00134801">
        <w:rPr>
          <w:szCs w:val="20"/>
        </w:rPr>
        <w:t xml:space="preserve">Nederlandse </w:t>
      </w:r>
      <w:r w:rsidR="00A80D02" w:rsidRPr="001E4B99">
        <w:rPr>
          <w:szCs w:val="20"/>
        </w:rPr>
        <w:t>Faunistische Mededelingen</w:t>
      </w:r>
      <w:r w:rsidR="003F66E7">
        <w:rPr>
          <w:szCs w:val="20"/>
        </w:rPr>
        <w:t xml:space="preserve"> 57</w:t>
      </w:r>
    </w:p>
    <w:p w:rsidR="001E4B99" w:rsidRPr="001E4B99" w:rsidRDefault="001E4B99">
      <w:pPr>
        <w:rPr>
          <w:color w:val="000000"/>
          <w:szCs w:val="20"/>
          <w:lang w:eastAsia="en-US"/>
        </w:rPr>
      </w:pPr>
    </w:p>
    <w:p w:rsidR="007A08A7" w:rsidRDefault="007276A7">
      <w:pPr>
        <w:rPr>
          <w:color w:val="000000"/>
          <w:sz w:val="21"/>
          <w:szCs w:val="21"/>
          <w:shd w:val="clear" w:color="auto" w:fill="FFFFFF"/>
          <w:lang w:val="en-US"/>
        </w:rPr>
      </w:pPr>
      <w:r>
        <w:rPr>
          <w:color w:val="000000"/>
          <w:sz w:val="21"/>
          <w:szCs w:val="21"/>
          <w:shd w:val="clear" w:color="auto" w:fill="FFFFFF"/>
          <w:lang w:val="en-US"/>
        </w:rPr>
        <w:t>1417</w:t>
      </w:r>
      <w:r>
        <w:rPr>
          <w:color w:val="000000"/>
          <w:sz w:val="21"/>
          <w:szCs w:val="21"/>
          <w:shd w:val="clear" w:color="auto" w:fill="FFFFFF"/>
          <w:lang w:val="en-US"/>
        </w:rPr>
        <w:tab/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R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>ez</w:t>
      </w:r>
      <w:r w:rsidR="007E2D9B">
        <w:rPr>
          <w:color w:val="000000"/>
          <w:sz w:val="21"/>
          <w:szCs w:val="21"/>
          <w:shd w:val="clear" w:color="auto" w:fill="FFFFFF"/>
          <w:lang w:val="en-US"/>
        </w:rPr>
        <w:t>ac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,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M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.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 xml:space="preserve">V. 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>R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uzic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>ka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,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V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.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Hula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,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J.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Dolansk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y,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O.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Macha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c &amp;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A.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Rou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s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>ar 2021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>.</w:t>
      </w:r>
      <w:r w:rsidR="00B75E94" w:rsidRPr="00B75E94">
        <w:rPr>
          <w:color w:val="000000"/>
          <w:sz w:val="21"/>
          <w:szCs w:val="21"/>
          <w:shd w:val="clear" w:color="auto" w:fill="FFFFFF"/>
          <w:lang w:val="en-US"/>
        </w:rPr>
        <w:t xml:space="preserve"> Spiders newly observed in Czechia in recent years – overlooked or invasive species?</w:t>
      </w:r>
      <w:r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7A08A7">
        <w:rPr>
          <w:color w:val="000000"/>
          <w:sz w:val="21"/>
          <w:szCs w:val="21"/>
          <w:shd w:val="clear" w:color="auto" w:fill="FFFFFF"/>
          <w:lang w:val="en-US"/>
        </w:rPr>
        <w:t xml:space="preserve">– </w:t>
      </w:r>
    </w:p>
    <w:p w:rsidR="00B75E94" w:rsidRDefault="00B75E94">
      <w:pPr>
        <w:rPr>
          <w:color w:val="000000"/>
          <w:sz w:val="21"/>
          <w:szCs w:val="21"/>
          <w:shd w:val="clear" w:color="auto" w:fill="FFFFFF"/>
          <w:lang w:val="en-US"/>
        </w:rPr>
      </w:pPr>
      <w:r w:rsidRPr="007A08A7">
        <w:rPr>
          <w:iCs/>
          <w:color w:val="000000"/>
          <w:sz w:val="21"/>
          <w:szCs w:val="21"/>
          <w:shd w:val="clear" w:color="auto" w:fill="FFFFFF"/>
          <w:lang w:val="en-US"/>
        </w:rPr>
        <w:t>BioInvasions Records</w:t>
      </w:r>
      <w:r w:rsidR="007276A7">
        <w:rPr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7A08A7">
        <w:rPr>
          <w:bCs/>
          <w:color w:val="000000"/>
          <w:sz w:val="21"/>
          <w:szCs w:val="21"/>
          <w:shd w:val="clear" w:color="auto" w:fill="FFFFFF"/>
          <w:lang w:val="en-US"/>
        </w:rPr>
        <w:t>10</w:t>
      </w:r>
      <w:r w:rsidRPr="007679F2">
        <w:rPr>
          <w:color w:val="000000"/>
          <w:sz w:val="21"/>
          <w:szCs w:val="21"/>
          <w:shd w:val="clear" w:color="auto" w:fill="FFFFFF"/>
          <w:lang w:val="en-US"/>
        </w:rPr>
        <w:t>: 555-566</w:t>
      </w:r>
      <w:r w:rsidR="0073348B">
        <w:rPr>
          <w:color w:val="000000"/>
          <w:sz w:val="21"/>
          <w:szCs w:val="21"/>
          <w:shd w:val="clear" w:color="auto" w:fill="FFFFFF"/>
          <w:lang w:val="en-US"/>
        </w:rPr>
        <w:t>.</w:t>
      </w:r>
    </w:p>
    <w:p w:rsidR="00F00BFB" w:rsidRPr="006B1BC8" w:rsidRDefault="00F00BFB" w:rsidP="00F00BFB">
      <w:pPr>
        <w:rPr>
          <w:b/>
          <w:color w:val="000000"/>
          <w:szCs w:val="20"/>
          <w:shd w:val="clear" w:color="auto" w:fill="FFFFFF"/>
          <w:lang w:val="en-US"/>
        </w:rPr>
      </w:pPr>
    </w:p>
    <w:p w:rsidR="00F00BFB" w:rsidRDefault="00F00BFB" w:rsidP="00F00BFB">
      <w:pPr>
        <w:rPr>
          <w:color w:val="000000"/>
          <w:szCs w:val="20"/>
          <w:shd w:val="clear" w:color="auto" w:fill="FFFFFF"/>
          <w:lang w:val="en-US"/>
        </w:rPr>
      </w:pPr>
      <w:r>
        <w:rPr>
          <w:color w:val="000000"/>
          <w:szCs w:val="20"/>
          <w:shd w:val="clear" w:color="auto" w:fill="FFFFFF"/>
          <w:lang w:val="en-US"/>
        </w:rPr>
        <w:t>1418</w:t>
      </w:r>
      <w:r>
        <w:rPr>
          <w:color w:val="000000"/>
          <w:szCs w:val="20"/>
          <w:shd w:val="clear" w:color="auto" w:fill="FFFFFF"/>
          <w:lang w:val="en-US"/>
        </w:rPr>
        <w:tab/>
      </w:r>
      <w:r w:rsidRPr="006B1BC8">
        <w:rPr>
          <w:color w:val="000000"/>
          <w:szCs w:val="20"/>
          <w:shd w:val="clear" w:color="auto" w:fill="FFFFFF"/>
          <w:lang w:val="en-US"/>
        </w:rPr>
        <w:t xml:space="preserve">Ponomarev, A.V. &amp; V.Y. Shmatko 2021. New data on the fauna and taxonomy of spiders (Aranei) in southern Russia. </w:t>
      </w:r>
      <w:r w:rsidRPr="006B1BC8">
        <w:rPr>
          <w:iCs/>
          <w:color w:val="000000"/>
          <w:szCs w:val="20"/>
          <w:shd w:val="clear" w:color="auto" w:fill="FFFFFF"/>
          <w:lang w:val="en-US"/>
        </w:rPr>
        <w:t>Caucasian Entomological Bulletin</w:t>
      </w:r>
      <w:r w:rsidRPr="006B1BC8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6B1BC8">
        <w:rPr>
          <w:bCs/>
          <w:color w:val="000000"/>
          <w:szCs w:val="20"/>
          <w:shd w:val="clear" w:color="auto" w:fill="FFFFFF"/>
          <w:lang w:val="en-US"/>
        </w:rPr>
        <w:t>17</w:t>
      </w:r>
      <w:r w:rsidRPr="006B1BC8">
        <w:rPr>
          <w:b/>
          <w:bCs/>
          <w:color w:val="000000"/>
          <w:szCs w:val="20"/>
          <w:shd w:val="clear" w:color="auto" w:fill="FFFFFF"/>
          <w:lang w:val="en-US"/>
        </w:rPr>
        <w:t xml:space="preserve"> </w:t>
      </w:r>
      <w:r w:rsidRPr="006B1BC8">
        <w:rPr>
          <w:color w:val="000000"/>
          <w:szCs w:val="20"/>
          <w:shd w:val="clear" w:color="auto" w:fill="FFFFFF"/>
          <w:lang w:val="en-US"/>
        </w:rPr>
        <w:t>(1): 211-218.</w:t>
      </w:r>
    </w:p>
    <w:p w:rsidR="00F858E6" w:rsidRDefault="00F858E6" w:rsidP="00F00BFB">
      <w:pPr>
        <w:rPr>
          <w:color w:val="000000"/>
          <w:szCs w:val="20"/>
          <w:shd w:val="clear" w:color="auto" w:fill="FFFFFF"/>
          <w:lang w:val="en-US"/>
        </w:rPr>
      </w:pPr>
    </w:p>
    <w:p w:rsidR="00DA7EFD" w:rsidRDefault="00DA7EFD" w:rsidP="00DA7EFD">
      <w:pPr>
        <w:rPr>
          <w:color w:val="000000"/>
          <w:szCs w:val="20"/>
          <w:shd w:val="clear" w:color="auto" w:fill="FFFFFF"/>
          <w:lang w:val="en-US"/>
        </w:rPr>
      </w:pPr>
      <w:r w:rsidRPr="001348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1419</w:t>
      </w:r>
      <w:r w:rsidRPr="00134801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ab/>
        <w:t xml:space="preserve">Zamani, A. &amp; Y.M. Marusik 2021. </w:t>
      </w:r>
      <w:r w:rsidRPr="00F858E6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A new genus and ten new species of spiders (Arachnida, Araneae) from Iran.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– </w:t>
      </w:r>
      <w:r w:rsidRPr="00DA7EFD">
        <w:rPr>
          <w:rFonts w:ascii="Helvetica" w:hAnsi="Helvetica" w:cs="Helvetica"/>
          <w:iCs/>
          <w:color w:val="000000"/>
          <w:sz w:val="19"/>
          <w:szCs w:val="19"/>
          <w:shd w:val="clear" w:color="auto" w:fill="FFFFFF"/>
          <w:lang w:val="en-US"/>
        </w:rPr>
        <w:t>ZooKeys</w:t>
      </w:r>
      <w:r w:rsidRPr="00DA7EF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A7EFD"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  <w:lang w:val="en-US"/>
        </w:rPr>
        <w:t>1054</w:t>
      </w:r>
      <w:r w:rsidRPr="00DA7EFD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: 95-126.</w:t>
      </w:r>
    </w:p>
    <w:p w:rsidR="00DA7EFD" w:rsidRPr="006B1BC8" w:rsidRDefault="00DA7EFD" w:rsidP="00DA7EFD">
      <w:pPr>
        <w:rPr>
          <w:color w:val="000000"/>
          <w:szCs w:val="20"/>
          <w:shd w:val="clear" w:color="auto" w:fill="FFFFFF"/>
          <w:lang w:val="en-US"/>
        </w:rPr>
      </w:pPr>
    </w:p>
    <w:p w:rsidR="00134801" w:rsidRPr="00A80D02" w:rsidRDefault="00134801" w:rsidP="00134801">
      <w:r w:rsidRPr="00134801">
        <w:rPr>
          <w:shd w:val="clear" w:color="auto" w:fill="FFFFFF"/>
        </w:rPr>
        <w:t>1420</w:t>
      </w:r>
      <w:r w:rsidRPr="00134801">
        <w:rPr>
          <w:shd w:val="clear" w:color="auto" w:fill="FFFFFF"/>
        </w:rPr>
        <w:tab/>
      </w:r>
      <w:r w:rsidRPr="00134801">
        <w:rPr>
          <w:szCs w:val="20"/>
        </w:rPr>
        <w:t>Verhoogt</w:t>
      </w:r>
      <w:r>
        <w:rPr>
          <w:szCs w:val="20"/>
        </w:rPr>
        <w:t>, K</w:t>
      </w:r>
      <w:r w:rsidRPr="00134801">
        <w:rPr>
          <w:szCs w:val="20"/>
        </w:rPr>
        <w:t xml:space="preserve"> &amp; S</w:t>
      </w:r>
      <w:r>
        <w:rPr>
          <w:szCs w:val="20"/>
        </w:rPr>
        <w:t>.</w:t>
      </w:r>
      <w:r w:rsidRPr="00134801">
        <w:rPr>
          <w:szCs w:val="20"/>
        </w:rPr>
        <w:t xml:space="preserve"> IJland</w:t>
      </w:r>
      <w:r>
        <w:rPr>
          <w:szCs w:val="20"/>
        </w:rPr>
        <w:t xml:space="preserve"> 2021. </w:t>
      </w:r>
      <w:r w:rsidRPr="00134801">
        <w:rPr>
          <w:szCs w:val="20"/>
        </w:rPr>
        <w:t xml:space="preserve">De Sepia Mierenjager </w:t>
      </w:r>
      <w:r w:rsidRPr="00134801">
        <w:rPr>
          <w:i/>
          <w:iCs/>
          <w:szCs w:val="20"/>
        </w:rPr>
        <w:t xml:space="preserve">Zodarion rubidum </w:t>
      </w:r>
      <w:r w:rsidRPr="00134801">
        <w:rPr>
          <w:szCs w:val="20"/>
        </w:rPr>
        <w:t>nieuw voor Nederland (Araneae: Zodariidae)</w:t>
      </w:r>
      <w:r>
        <w:rPr>
          <w:szCs w:val="20"/>
        </w:rPr>
        <w:t xml:space="preserve">. – </w:t>
      </w:r>
      <w:r>
        <w:t xml:space="preserve">Nederlandse </w:t>
      </w:r>
      <w:r w:rsidRPr="00A80D02">
        <w:t>Faunistische Mededelingen</w:t>
      </w:r>
      <w:r w:rsidR="003F66E7">
        <w:t xml:space="preserve"> 57</w:t>
      </w:r>
    </w:p>
    <w:p w:rsidR="00134801" w:rsidRPr="001E4B99" w:rsidRDefault="00134801" w:rsidP="00134801">
      <w:pPr>
        <w:rPr>
          <w:color w:val="000000"/>
          <w:szCs w:val="20"/>
          <w:lang w:eastAsia="en-US"/>
        </w:rPr>
      </w:pPr>
    </w:p>
    <w:p w:rsidR="00134801" w:rsidRPr="00134801" w:rsidRDefault="00134801" w:rsidP="00134801">
      <w:pPr>
        <w:rPr>
          <w:szCs w:val="20"/>
        </w:rPr>
      </w:pPr>
    </w:p>
    <w:p w:rsidR="0083691F" w:rsidRPr="00134801" w:rsidRDefault="0083691F" w:rsidP="0083691F">
      <w:pPr>
        <w:rPr>
          <w:shd w:val="clear" w:color="auto" w:fill="FFFFFF"/>
        </w:rPr>
      </w:pPr>
      <w:r w:rsidRPr="00134801">
        <w:rPr>
          <w:shd w:val="clear" w:color="auto" w:fill="FFFFFF"/>
        </w:rPr>
        <w:br w:type="page"/>
      </w:r>
    </w:p>
    <w:p w:rsidR="0065254F" w:rsidRPr="00134801" w:rsidRDefault="0065254F">
      <w:pPr>
        <w:rPr>
          <w:b/>
          <w:szCs w:val="20"/>
        </w:rPr>
      </w:pPr>
    </w:p>
    <w:p w:rsidR="007C1E65" w:rsidRPr="00534576" w:rsidRDefault="00BB6084" w:rsidP="000C7D65">
      <w:pPr>
        <w:tabs>
          <w:tab w:val="left" w:pos="450"/>
        </w:tabs>
        <w:rPr>
          <w:b/>
          <w:szCs w:val="20"/>
          <w:lang w:val="en-US"/>
        </w:rPr>
      </w:pPr>
      <w:r w:rsidRPr="00534576">
        <w:rPr>
          <w:b/>
          <w:szCs w:val="20"/>
          <w:lang w:val="en-US"/>
        </w:rPr>
        <w:t>BASIC INFORMATION</w:t>
      </w:r>
    </w:p>
    <w:p w:rsidR="007C1E65" w:rsidRPr="00534576" w:rsidRDefault="007C1E65">
      <w:pPr>
        <w:pStyle w:val="normal10"/>
        <w:tabs>
          <w:tab w:val="left" w:pos="456"/>
        </w:tabs>
        <w:spacing w:before="0" w:beforeAutospacing="0" w:after="0" w:afterAutospacing="0"/>
        <w:rPr>
          <w:rFonts w:eastAsia="Times New Roman"/>
          <w:b/>
          <w:bCs/>
          <w:lang w:val="en-US" w:eastAsia="nl-NL"/>
        </w:rPr>
      </w:pPr>
    </w:p>
    <w:p w:rsidR="007C1E65" w:rsidRPr="00C53647" w:rsidRDefault="002911D6">
      <w:pPr>
        <w:pStyle w:val="Normaalweb"/>
        <w:spacing w:before="0" w:beforeAutospacing="0" w:after="0" w:afterAutospacing="0" w:line="240" w:lineRule="exact"/>
        <w:ind w:left="301" w:hanging="301"/>
        <w:rPr>
          <w:sz w:val="20"/>
          <w:szCs w:val="20"/>
          <w:lang w:val="en-US"/>
        </w:rPr>
      </w:pPr>
      <w:r w:rsidRPr="00534576">
        <w:rPr>
          <w:sz w:val="20"/>
          <w:szCs w:val="20"/>
          <w:shd w:val="clear" w:color="auto" w:fill="F4F4F4"/>
          <w:lang w:val="en-US"/>
        </w:rPr>
        <w:t>World Spider Catalog 20</w:t>
      </w:r>
      <w:r w:rsidR="00BA11DA" w:rsidRPr="00534576">
        <w:rPr>
          <w:sz w:val="20"/>
          <w:szCs w:val="20"/>
          <w:shd w:val="clear" w:color="auto" w:fill="F4F4F4"/>
          <w:lang w:val="en-US"/>
        </w:rPr>
        <w:t>21</w:t>
      </w:r>
      <w:r w:rsidRPr="00534576">
        <w:rPr>
          <w:sz w:val="20"/>
          <w:szCs w:val="20"/>
          <w:shd w:val="clear" w:color="auto" w:fill="F4F4F4"/>
          <w:lang w:val="en-US"/>
        </w:rPr>
        <w:t xml:space="preserve">. </w:t>
      </w:r>
      <w:r w:rsidRPr="00C53647">
        <w:rPr>
          <w:sz w:val="20"/>
          <w:szCs w:val="20"/>
          <w:shd w:val="clear" w:color="auto" w:fill="F4F4F4"/>
        </w:rPr>
        <w:t xml:space="preserve">World Spider Catalog. </w:t>
      </w:r>
      <w:r w:rsidRPr="00C53647">
        <w:rPr>
          <w:bCs/>
          <w:sz w:val="20"/>
          <w:szCs w:val="20"/>
        </w:rPr>
        <w:t xml:space="preserve">– </w:t>
      </w:r>
      <w:r w:rsidRPr="00C53647">
        <w:rPr>
          <w:sz w:val="20"/>
          <w:szCs w:val="20"/>
          <w:shd w:val="clear" w:color="auto" w:fill="F4F4F4"/>
        </w:rPr>
        <w:t xml:space="preserve">Natural History Museum Bern, online at http://wsc.nmbe.ch, version </w:t>
      </w:r>
      <w:r w:rsidR="00BA11DA">
        <w:rPr>
          <w:sz w:val="20"/>
          <w:szCs w:val="20"/>
          <w:shd w:val="clear" w:color="auto" w:fill="F4F4F4"/>
        </w:rPr>
        <w:t>22</w:t>
      </w:r>
      <w:r w:rsidR="00C95976" w:rsidRPr="00C53647">
        <w:rPr>
          <w:sz w:val="20"/>
          <w:szCs w:val="20"/>
          <w:shd w:val="clear" w:color="auto" w:fill="F4F4F4"/>
        </w:rPr>
        <w:t>.0</w:t>
      </w:r>
    </w:p>
    <w:p w:rsidR="007C1E65" w:rsidRDefault="007C1E65">
      <w:pPr>
        <w:pStyle w:val="normal10"/>
        <w:tabs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8A637A">
      <w:pPr>
        <w:tabs>
          <w:tab w:val="left" w:pos="456"/>
        </w:tabs>
        <w:rPr>
          <w:szCs w:val="20"/>
          <w:lang w:val="en-US"/>
        </w:rPr>
      </w:pPr>
      <w:r w:rsidRPr="008A637A">
        <w:rPr>
          <w:szCs w:val="20"/>
          <w:lang w:val="en-US"/>
        </w:rPr>
        <w:t>ALBANIA</w:t>
      </w:r>
      <w:r w:rsidR="007C1E65" w:rsidRPr="00C53647">
        <w:rPr>
          <w:szCs w:val="20"/>
          <w:lang w:val="en-US"/>
        </w:rPr>
        <w:t xml:space="preserve"> (AL)</w:t>
      </w:r>
    </w:p>
    <w:p w:rsidR="007C1E65" w:rsidRPr="00C53647" w:rsidRDefault="007C1E65" w:rsidP="00AD0EBB">
      <w:pPr>
        <w:pStyle w:val="Plattetekstinspringen2"/>
        <w:tabs>
          <w:tab w:val="clear" w:pos="456"/>
        </w:tabs>
        <w:rPr>
          <w:szCs w:val="20"/>
        </w:rPr>
      </w:pPr>
      <w:r w:rsidRPr="00C53647">
        <w:rPr>
          <w:szCs w:val="20"/>
        </w:rPr>
        <w:t>Blagoev, G. 2005. A contribution to the knowledge of Wolf Spiders (Araneae: Lycosidae) of Albania. – Acta zoologica Bulgarica 57: 139-144.</w:t>
      </w:r>
    </w:p>
    <w:p w:rsidR="001C789C" w:rsidRPr="00C53647" w:rsidRDefault="001C789C" w:rsidP="00AD0EBB">
      <w:pPr>
        <w:pStyle w:val="Plattetekstinspringen2"/>
        <w:rPr>
          <w:szCs w:val="20"/>
        </w:rPr>
      </w:pPr>
      <w:r w:rsidRPr="00C53647">
        <w:rPr>
          <w:szCs w:val="20"/>
        </w:rPr>
        <w:t xml:space="preserve">Dhora, D. 2010. [Register of species of the Fauna of Albania.] Arachnida: </w:t>
      </w:r>
      <w:r w:rsidR="001678D9" w:rsidRPr="00C53647">
        <w:rPr>
          <w:szCs w:val="20"/>
        </w:rPr>
        <w:t>– Shkodër: Camaj-Pipa, 130 pp.</w:t>
      </w:r>
    </w:p>
    <w:p w:rsidR="00250EB2" w:rsidRPr="00C53647" w:rsidRDefault="00250EB2" w:rsidP="00AD0EBB">
      <w:pPr>
        <w:pStyle w:val="Plattetekstinspringen2"/>
        <w:rPr>
          <w:szCs w:val="20"/>
        </w:rPr>
      </w:pPr>
      <w:r w:rsidRPr="00C53647">
        <w:rPr>
          <w:bCs/>
          <w:szCs w:val="20"/>
        </w:rPr>
        <w:t>Deltshev, C., B. Vrenosi, G. Blagoev &amp; S. Lazarov 2011. Spiders of Albania – Faunistic and Zoogeographical Review (Arachnida: Araneae). – Acta Zoologica Bulgarica 63: 125-144.</w:t>
      </w:r>
    </w:p>
    <w:p w:rsidR="007C1E65" w:rsidRPr="00F32AB2" w:rsidRDefault="00AD0EBB" w:rsidP="00AD0EBB">
      <w:pPr>
        <w:tabs>
          <w:tab w:val="left" w:pos="456"/>
        </w:tabs>
        <w:ind w:left="344" w:hanging="344"/>
        <w:rPr>
          <w:szCs w:val="20"/>
          <w:lang w:val="en-US"/>
        </w:rPr>
      </w:pPr>
      <w:r w:rsidRPr="00F32AB2">
        <w:rPr>
          <w:szCs w:val="20"/>
          <w:lang w:val="en-US"/>
        </w:rPr>
        <w:t>Blick, T. 2018. A small collection of spiders (Arachnida: Araneae) from the River Vjosa, Albania – with an updated spider checklist of Albania. –  Acta ZooBot Austria 155: 213–232.</w:t>
      </w:r>
    </w:p>
    <w:p w:rsidR="00AD0EBB" w:rsidRPr="00C53647" w:rsidRDefault="00AD0EBB" w:rsidP="00AD0EBB">
      <w:pPr>
        <w:tabs>
          <w:tab w:val="left" w:pos="456"/>
        </w:tabs>
        <w:ind w:left="344" w:hanging="344"/>
        <w:rPr>
          <w:szCs w:val="20"/>
          <w:lang w:val="en-US"/>
        </w:rPr>
      </w:pPr>
    </w:p>
    <w:p w:rsidR="007C1E65" w:rsidRPr="00C53647" w:rsidRDefault="008A637A" w:rsidP="00AD0EBB">
      <w:pPr>
        <w:tabs>
          <w:tab w:val="left" w:pos="456"/>
        </w:tabs>
        <w:ind w:left="344" w:hanging="344"/>
        <w:rPr>
          <w:szCs w:val="20"/>
          <w:lang w:val="en-US"/>
        </w:rPr>
      </w:pPr>
      <w:r w:rsidRPr="008A637A">
        <w:rPr>
          <w:szCs w:val="20"/>
          <w:lang w:val="en-US"/>
        </w:rPr>
        <w:t xml:space="preserve">ANDORRA </w:t>
      </w:r>
      <w:r w:rsidR="007C1E65" w:rsidRPr="00C53647">
        <w:rPr>
          <w:szCs w:val="20"/>
          <w:lang w:val="en-US"/>
        </w:rPr>
        <w:t>(AD)</w:t>
      </w:r>
    </w:p>
    <w:p w:rsidR="007C1E65" w:rsidRPr="00C53647" w:rsidRDefault="007C1E65" w:rsidP="00AD0EBB">
      <w:pPr>
        <w:tabs>
          <w:tab w:val="left" w:pos="301"/>
        </w:tabs>
        <w:ind w:left="344" w:hanging="344"/>
        <w:rPr>
          <w:szCs w:val="20"/>
          <w:lang w:val="en-US"/>
        </w:rPr>
      </w:pPr>
      <w:r w:rsidRPr="00C53647">
        <w:rPr>
          <w:szCs w:val="20"/>
          <w:lang w:val="en-US"/>
        </w:rPr>
        <w:t>Denis, J. 1937. A contribution to the knowledge of the spider fauna of the Andorra valleys. – Proceedings of the Zoological Society of London (B) 107:565-595, pl. 1.</w:t>
      </w:r>
    </w:p>
    <w:p w:rsidR="007C1E65" w:rsidRPr="00C53647" w:rsidRDefault="007C1E65" w:rsidP="00AD0EBB">
      <w:pPr>
        <w:pStyle w:val="Plattetekstinspringen"/>
        <w:ind w:left="344" w:hanging="344"/>
        <w:rPr>
          <w:sz w:val="20"/>
          <w:lang w:val="fr-FR"/>
        </w:rPr>
      </w:pPr>
      <w:r w:rsidRPr="00C53647">
        <w:rPr>
          <w:sz w:val="20"/>
          <w:lang w:val="fr-FR"/>
        </w:rPr>
        <w:t>Barrientos, J.A. &amp; J. Pujade-Villar 1999. Nota sobre les aranyes de Santa Coloma (Andorra) col.lectades amb trampa Malaise. – Orsis 14</w:t>
      </w:r>
      <w:r w:rsidR="00814E31" w:rsidRPr="00C53647">
        <w:rPr>
          <w:sz w:val="20"/>
          <w:lang w:val="fr-FR"/>
        </w:rPr>
        <w:t>:</w:t>
      </w:r>
      <w:r w:rsidRPr="00C53647">
        <w:rPr>
          <w:sz w:val="20"/>
          <w:lang w:val="fr-FR"/>
        </w:rPr>
        <w:t xml:space="preserve"> 47-49.</w:t>
      </w:r>
    </w:p>
    <w:p w:rsidR="007C1E65" w:rsidRPr="00C53647" w:rsidRDefault="007C1E65">
      <w:pPr>
        <w:pStyle w:val="Plattetekstinspringen"/>
        <w:tabs>
          <w:tab w:val="left" w:pos="-602"/>
        </w:tabs>
        <w:rPr>
          <w:sz w:val="20"/>
          <w:lang w:val="fr-FR"/>
        </w:rPr>
      </w:pPr>
      <w:r w:rsidRPr="00C53647">
        <w:rPr>
          <w:sz w:val="20"/>
          <w:lang w:val="fr-FR"/>
        </w:rPr>
        <w:t>Melic, A. 2001. Aranas endemicas de la Peninsula Iberica e Islas Baleares (Arachnida: Araneae). – Revista Iberica de Aracnologia 4: 35-92.</w:t>
      </w:r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7C1E65" w:rsidRPr="00D93D45" w:rsidRDefault="007C1E65">
      <w:pPr>
        <w:tabs>
          <w:tab w:val="left" w:pos="301"/>
          <w:tab w:val="left" w:pos="456"/>
        </w:tabs>
        <w:rPr>
          <w:szCs w:val="20"/>
          <w:lang w:val="en-US"/>
        </w:rPr>
      </w:pPr>
    </w:p>
    <w:p w:rsidR="007C1E65" w:rsidRPr="00C53647" w:rsidRDefault="008A637A">
      <w:pPr>
        <w:tabs>
          <w:tab w:val="left" w:pos="301"/>
          <w:tab w:val="left" w:pos="456"/>
        </w:tabs>
        <w:rPr>
          <w:szCs w:val="20"/>
          <w:lang w:val="fr-FR"/>
        </w:rPr>
      </w:pPr>
      <w:r w:rsidRPr="008A637A">
        <w:rPr>
          <w:szCs w:val="20"/>
          <w:lang w:val="fr-FR"/>
        </w:rPr>
        <w:t>AUSTRIA</w:t>
      </w:r>
      <w:r w:rsidR="007C1E65" w:rsidRPr="00C53647">
        <w:rPr>
          <w:szCs w:val="20"/>
          <w:lang w:val="fr-FR"/>
        </w:rPr>
        <w:t xml:space="preserve"> (AT)</w:t>
      </w:r>
    </w:p>
    <w:p w:rsidR="007C1E65" w:rsidRPr="00C53647" w:rsidRDefault="007C1E65" w:rsidP="00414BBD">
      <w:pPr>
        <w:tabs>
          <w:tab w:val="left" w:pos="-85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Blick, T., A. Hänggi &amp; K. Thaler 2002. 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en-US"/>
        </w:rPr>
        <w:t xml:space="preserve">Version 2004. – Internet: </w:t>
      </w:r>
      <w:hyperlink r:id="rId28" w:history="1">
        <w:hyperlink r:id="rId29" w:history="1">
          <w:r w:rsidRPr="00C53647">
            <w:rPr>
              <w:rStyle w:val="Hyperlink"/>
              <w:szCs w:val="20"/>
              <w:lang w:val="en-GB"/>
            </w:rPr>
            <w:t>http://arages.de/checklist.html</w:t>
          </w:r>
          <w:r w:rsidRPr="00C53647">
            <w:rPr>
              <w:rStyle w:val="Hyperlink"/>
              <w:szCs w:val="20"/>
              <w:lang w:val="en-US"/>
            </w:rPr>
            <w:t xml:space="preserve"> </w:t>
          </w:r>
        </w:hyperlink>
      </w:hyperlink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3816F3" w:rsidRPr="008A637A" w:rsidRDefault="008A637A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  <w:r w:rsidRPr="008A637A">
        <w:rPr>
          <w:rFonts w:eastAsia="Times New Roman"/>
          <w:lang w:val="en-US" w:eastAsia="nl-NL"/>
        </w:rPr>
        <w:t>BELARUS</w:t>
      </w:r>
      <w:r>
        <w:rPr>
          <w:rFonts w:eastAsia="Times New Roman"/>
          <w:lang w:val="en-US" w:eastAsia="nl-NL"/>
        </w:rPr>
        <w:t xml:space="preserve"> (BY)</w:t>
      </w:r>
    </w:p>
    <w:p w:rsidR="003816F3" w:rsidRPr="00C53647" w:rsidRDefault="003816F3" w:rsidP="003816F3">
      <w:pPr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Ivanov, V. 2013. The checklist of Belarusian spiders (Arachnida, Araneae) Vladislav. - Zoology and Ecology 23: 293-311.</w:t>
      </w:r>
    </w:p>
    <w:p w:rsidR="00414BBD" w:rsidRPr="00C53647" w:rsidRDefault="005C41F1" w:rsidP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ind w:left="284" w:hanging="284"/>
        <w:rPr>
          <w:lang w:val="en-US"/>
        </w:rPr>
      </w:pPr>
      <w:hyperlink r:id="rId30" w:history="1">
        <w:r w:rsidR="00414BBD" w:rsidRPr="00C53647">
          <w:rPr>
            <w:rStyle w:val="Hyperlink"/>
            <w:lang w:val="en-US"/>
          </w:rPr>
          <w:t>https://doi.org/10.1080/21658005.2013.862061</w:t>
        </w:r>
      </w:hyperlink>
    </w:p>
    <w:p w:rsidR="00414BBD" w:rsidRPr="00C53647" w:rsidRDefault="005C41F1" w:rsidP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hyperlink r:id="rId31" w:history="1">
        <w:r w:rsidR="00414BBD" w:rsidRPr="00C53647">
          <w:rPr>
            <w:rStyle w:val="Hyperlink"/>
            <w:rFonts w:eastAsia="Times New Roman"/>
            <w:lang w:val="en-US" w:eastAsia="nl-NL"/>
          </w:rPr>
          <w:t>https://www.researchgate.net/publication/263250895_The_checklist_of_Belarusian_spiders_Arachnida_Araneae</w:t>
        </w:r>
      </w:hyperlink>
    </w:p>
    <w:p w:rsidR="00414BBD" w:rsidRPr="00C53647" w:rsidRDefault="00414BBD" w:rsidP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3816F3" w:rsidRPr="00C53647" w:rsidRDefault="003816F3">
      <w:pPr>
        <w:pStyle w:val="normal10"/>
        <w:tabs>
          <w:tab w:val="left" w:pos="301"/>
          <w:tab w:val="left" w:pos="456"/>
        </w:tabs>
        <w:spacing w:before="0" w:beforeAutospacing="0" w:after="0" w:afterAutospacing="0"/>
        <w:rPr>
          <w:rFonts w:eastAsia="Times New Roman"/>
          <w:lang w:val="en-US" w:eastAsia="nl-NL"/>
        </w:rPr>
      </w:pPr>
    </w:p>
    <w:p w:rsidR="007C1E65" w:rsidRPr="00C53647" w:rsidRDefault="008A637A">
      <w:pPr>
        <w:tabs>
          <w:tab w:val="left" w:pos="301"/>
          <w:tab w:val="left" w:pos="456"/>
        </w:tabs>
        <w:rPr>
          <w:szCs w:val="20"/>
          <w:lang w:val="en-US"/>
        </w:rPr>
      </w:pPr>
      <w:r w:rsidRPr="008A637A">
        <w:rPr>
          <w:szCs w:val="20"/>
          <w:lang w:val="en-US"/>
        </w:rPr>
        <w:t>BELGIUM</w:t>
      </w:r>
      <w:r w:rsidR="007C1E65" w:rsidRPr="00C53647">
        <w:rPr>
          <w:szCs w:val="20"/>
          <w:lang w:val="en-US"/>
        </w:rPr>
        <w:t xml:space="preserve"> (BE)</w:t>
      </w:r>
    </w:p>
    <w:p w:rsidR="007C1E65" w:rsidRPr="00C53647" w:rsidRDefault="007C1E65">
      <w:pPr>
        <w:tabs>
          <w:tab w:val="left" w:pos="301"/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Blick, T., A. Hänggi &amp; K. Thaler 2004.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fr-FR"/>
        </w:rPr>
        <w:t xml:space="preserve">Version 2004. – Internet: </w:t>
      </w:r>
      <w:hyperlink r:id="rId32" w:history="1">
        <w:r w:rsidRPr="00C53647">
          <w:rPr>
            <w:rStyle w:val="Hyperlink"/>
            <w:szCs w:val="20"/>
            <w:lang w:val="fr-FR"/>
          </w:rPr>
          <w:t xml:space="preserve">http://arages.de/checklist.html </w:t>
        </w:r>
      </w:hyperlink>
      <w:r w:rsidR="00634EA4" w:rsidRPr="00C53647">
        <w:rPr>
          <w:szCs w:val="20"/>
          <w:lang w:val="en-GB"/>
        </w:rPr>
        <w:t xml:space="preserve"> </w:t>
      </w:r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>
      <w:pPr>
        <w:pStyle w:val="Plattetekstinspringen2"/>
        <w:tabs>
          <w:tab w:val="left" w:pos="301"/>
        </w:tabs>
        <w:rPr>
          <w:szCs w:val="20"/>
          <w:lang w:val="nl-NL"/>
        </w:rPr>
      </w:pPr>
      <w:r w:rsidRPr="00C53647">
        <w:rPr>
          <w:szCs w:val="20"/>
          <w:lang w:val="nl-NL"/>
        </w:rPr>
        <w:t>Bosmans, R. &amp; H. Vanuytven 2001. Een herziene soortenlijst van de Belgische spinnen (Araneae). – Nieuwsbrief van de Belgische Arachnologische Vereniging 16: 44-80.</w:t>
      </w:r>
    </w:p>
    <w:p w:rsidR="007C1E65" w:rsidRPr="00C53647" w:rsidRDefault="007C1E65">
      <w:pPr>
        <w:tabs>
          <w:tab w:val="left" w:pos="301"/>
          <w:tab w:val="left" w:pos="456"/>
        </w:tabs>
        <w:ind w:left="344" w:hanging="344"/>
        <w:rPr>
          <w:szCs w:val="20"/>
          <w:lang w:val="fr-FR"/>
        </w:rPr>
      </w:pPr>
      <w:r w:rsidRPr="00C53647">
        <w:rPr>
          <w:szCs w:val="20"/>
        </w:rPr>
        <w:t xml:space="preserve">Vanuytven, H. 2006. Soortenlijst van de Belgische en Nederlandse spinnen. </w:t>
      </w:r>
      <w:r w:rsidRPr="00C53647">
        <w:rPr>
          <w:szCs w:val="20"/>
          <w:lang w:val="fr-FR"/>
        </w:rPr>
        <w:t>[Version 20-03-2006]</w:t>
      </w:r>
      <w:r w:rsidR="00EA3C8A" w:rsidRPr="00C53647">
        <w:rPr>
          <w:szCs w:val="20"/>
          <w:lang w:val="fr-FR"/>
        </w:rPr>
        <w:t xml:space="preserve"> Internet:</w:t>
      </w:r>
      <w:r w:rsidR="00A31A65" w:rsidRPr="00C53647">
        <w:rPr>
          <w:szCs w:val="20"/>
          <w:lang w:val="fr-FR"/>
        </w:rPr>
        <w:t xml:space="preserve"> </w:t>
      </w:r>
      <w:hyperlink r:id="rId33" w:history="1">
        <w:r w:rsidRPr="00C53647">
          <w:rPr>
            <w:rStyle w:val="Hyperlink"/>
            <w:szCs w:val="20"/>
            <w:lang w:val="fr-FR"/>
          </w:rPr>
          <w:t>http://www.arabel.ugent.be/BelgianSpiders.html</w:t>
        </w:r>
      </w:hyperlink>
      <w:r w:rsidR="00634EA4" w:rsidRPr="00C53647">
        <w:rPr>
          <w:szCs w:val="20"/>
          <w:lang w:val="en-GB"/>
        </w:rPr>
        <w:t xml:space="preserve"> </w:t>
      </w:r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A31A65" w:rsidRPr="00C53647" w:rsidRDefault="00A31A65">
      <w:pPr>
        <w:tabs>
          <w:tab w:val="left" w:pos="301"/>
          <w:tab w:val="left" w:pos="456"/>
        </w:tabs>
        <w:ind w:left="344" w:hanging="344"/>
        <w:rPr>
          <w:szCs w:val="20"/>
        </w:rPr>
      </w:pPr>
      <w:r w:rsidRPr="00C53647">
        <w:rPr>
          <w:bCs/>
          <w:color w:val="333333"/>
          <w:szCs w:val="20"/>
        </w:rPr>
        <w:t>Bosmans, R.</w:t>
      </w:r>
      <w:r w:rsidRPr="00C53647">
        <w:rPr>
          <w:color w:val="333333"/>
          <w:szCs w:val="20"/>
        </w:rPr>
        <w:t xml:space="preserve"> 2009. Een herziene soortenlijst van de Belgische spinnen (Araneae). </w:t>
      </w:r>
      <w:r w:rsidRPr="00C53647">
        <w:rPr>
          <w:szCs w:val="20"/>
          <w:lang w:val="fr-FR"/>
        </w:rPr>
        <w:t>–</w:t>
      </w:r>
      <w:r w:rsidR="00634EA4" w:rsidRPr="00C53647">
        <w:rPr>
          <w:szCs w:val="20"/>
          <w:lang w:val="fr-FR"/>
        </w:rPr>
        <w:t xml:space="preserve"> </w:t>
      </w:r>
      <w:r w:rsidRPr="00C53647">
        <w:rPr>
          <w:szCs w:val="20"/>
          <w:lang w:val="fr-FR"/>
        </w:rPr>
        <w:t xml:space="preserve">Internet: </w:t>
      </w:r>
      <w:hyperlink r:id="rId34" w:history="1">
        <w:r w:rsidR="00DA2BAE" w:rsidRPr="00C53647">
          <w:rPr>
            <w:rStyle w:val="Hyperlink"/>
            <w:szCs w:val="20"/>
          </w:rPr>
          <w:t>http://www.arabel.ugent.be/nl.php?page=araneae</w:t>
        </w:r>
      </w:hyperlink>
      <w:r w:rsidR="00DA2BAE" w:rsidRPr="00C53647">
        <w:rPr>
          <w:szCs w:val="20"/>
        </w:rPr>
        <w:t xml:space="preserve"> </w:t>
      </w:r>
      <w:r w:rsidRPr="00C53647">
        <w:rPr>
          <w:szCs w:val="20"/>
          <w:lang w:val="fr-FR"/>
        </w:rPr>
        <w:t xml:space="preserve"> [website and the printed publication in </w:t>
      </w:r>
      <w:r w:rsidRPr="00C53647">
        <w:rPr>
          <w:iCs/>
          <w:color w:val="333333"/>
          <w:szCs w:val="20"/>
        </w:rPr>
        <w:t>Nieuwsbrief van de Belgische Arachnologische Vereniging</w:t>
      </w:r>
      <w:r w:rsidRPr="00C53647">
        <w:rPr>
          <w:color w:val="333333"/>
          <w:szCs w:val="20"/>
        </w:rPr>
        <w:t xml:space="preserve"> 24: 33-58 </w:t>
      </w:r>
      <w:r w:rsidRPr="00C53647">
        <w:rPr>
          <w:szCs w:val="20"/>
          <w:lang w:val="fr-FR"/>
        </w:rPr>
        <w:t>show minor differences] [last update 13-09-2010]</w:t>
      </w:r>
    </w:p>
    <w:p w:rsidR="000D75EF" w:rsidRPr="00C53647" w:rsidRDefault="000D75EF" w:rsidP="000D75EF">
      <w:pPr>
        <w:ind w:left="284" w:hanging="284"/>
        <w:rPr>
          <w:b/>
          <w:szCs w:val="20"/>
        </w:rPr>
      </w:pPr>
      <w:r w:rsidRPr="00C53647">
        <w:rPr>
          <w:szCs w:val="20"/>
        </w:rPr>
        <w:t xml:space="preserve">Bosmans, R. &amp; K. Van Keer 2017. </w:t>
      </w:r>
      <w:r w:rsidR="0073573C" w:rsidRPr="00C53647">
        <w:rPr>
          <w:szCs w:val="20"/>
        </w:rPr>
        <w:t>Een h</w:t>
      </w:r>
      <w:r w:rsidRPr="00C53647">
        <w:rPr>
          <w:szCs w:val="20"/>
        </w:rPr>
        <w:t xml:space="preserve">erziene soortenlijst van de Belgische spinnen (Araneae). – </w:t>
      </w:r>
      <w:r w:rsidRPr="00C53647">
        <w:rPr>
          <w:szCs w:val="20"/>
          <w:lang w:val="fr-FR"/>
        </w:rPr>
        <w:t>Nieuwsbrief van de Belgische Arachnologische Vereniging</w:t>
      </w:r>
      <w:r w:rsidRPr="00C53647">
        <w:rPr>
          <w:bCs/>
          <w:color w:val="000000"/>
          <w:szCs w:val="20"/>
          <w:lang w:val="fr-FR"/>
        </w:rPr>
        <w:t xml:space="preserve"> 32:</w:t>
      </w:r>
      <w:r w:rsidRPr="00C53647">
        <w:rPr>
          <w:rStyle w:val="apple-converted-space"/>
          <w:color w:val="000000"/>
          <w:szCs w:val="20"/>
          <w:lang w:val="fr-FR"/>
        </w:rPr>
        <w:t xml:space="preserve"> </w:t>
      </w:r>
      <w:r w:rsidRPr="00C53647">
        <w:rPr>
          <w:color w:val="000000"/>
          <w:szCs w:val="20"/>
          <w:lang w:val="fr-FR"/>
        </w:rPr>
        <w:t>39-69.</w:t>
      </w:r>
    </w:p>
    <w:p w:rsidR="00DA2BAE" w:rsidRPr="00C53647" w:rsidRDefault="00DA2BAE">
      <w:pPr>
        <w:tabs>
          <w:tab w:val="left" w:pos="301"/>
          <w:tab w:val="left" w:pos="456"/>
        </w:tabs>
        <w:ind w:left="344" w:hanging="344"/>
        <w:rPr>
          <w:szCs w:val="20"/>
        </w:rPr>
      </w:pPr>
    </w:p>
    <w:p w:rsidR="007C1E65" w:rsidRPr="00C53647" w:rsidRDefault="008A637A">
      <w:pPr>
        <w:tabs>
          <w:tab w:val="left" w:pos="301"/>
          <w:tab w:val="left" w:pos="456"/>
        </w:tabs>
        <w:rPr>
          <w:szCs w:val="20"/>
          <w:lang w:val="en-US"/>
        </w:rPr>
      </w:pPr>
      <w:r w:rsidRPr="008A637A">
        <w:rPr>
          <w:szCs w:val="20"/>
          <w:lang w:val="en-US"/>
        </w:rPr>
        <w:t>BOSNIA HERCEGOVINA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(BA)</w:t>
      </w:r>
    </w:p>
    <w:p w:rsidR="007C1E65" w:rsidRPr="00C53647" w:rsidRDefault="007C1E65">
      <w:pPr>
        <w:tabs>
          <w:tab w:val="left" w:pos="301"/>
          <w:tab w:val="left" w:pos="456"/>
        </w:tabs>
        <w:rPr>
          <w:szCs w:val="20"/>
          <w:u w:val="single"/>
          <w:lang w:val="fr-FR"/>
        </w:rPr>
      </w:pPr>
      <w:r w:rsidRPr="00C53647">
        <w:rPr>
          <w:szCs w:val="20"/>
          <w:lang w:val="en-US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7C1E65" w:rsidRDefault="00105D22" w:rsidP="003D7DA3">
      <w:pPr>
        <w:pStyle w:val="normal10"/>
        <w:spacing w:before="0" w:beforeAutospacing="0" w:after="0" w:afterAutospacing="0"/>
        <w:ind w:left="284" w:hanging="284"/>
        <w:rPr>
          <w:u w:val="single"/>
          <w:lang w:val="en-US"/>
        </w:rPr>
      </w:pPr>
      <w:r w:rsidRPr="00C53647">
        <w:rPr>
          <w:rFonts w:eastAsia="Times New Roman"/>
          <w:lang w:val="en-US" w:eastAsia="nl-NL"/>
        </w:rPr>
        <w:lastRenderedPageBreak/>
        <w:t>Komnenov, M. 2009. Checklist of spiders (Araneae) of Bosnia and Herzegovina. – Prilozi fauni Bosne i Hercegovina 5: 51-69.</w:t>
      </w:r>
      <w:r w:rsidR="00C95976" w:rsidRPr="00C53647">
        <w:rPr>
          <w:rFonts w:eastAsia="Times New Roman"/>
          <w:lang w:val="en-US" w:eastAsia="nl-NL"/>
        </w:rPr>
        <w:t xml:space="preserve"> </w:t>
      </w:r>
      <w:hyperlink r:id="rId35" w:history="1">
        <w:r w:rsidR="00F636BE" w:rsidRPr="00207420">
          <w:rPr>
            <w:rStyle w:val="Hyperlink"/>
            <w:lang w:val="en-US"/>
          </w:rPr>
          <w:t>http://www.cl.bas.bg/bulgarianspiders/</w:t>
        </w:r>
      </w:hyperlink>
    </w:p>
    <w:p w:rsidR="003D7DA3" w:rsidRPr="00F32AB2" w:rsidRDefault="003D7DA3" w:rsidP="00B103FA">
      <w:pPr>
        <w:ind w:left="284" w:hanging="284"/>
        <w:rPr>
          <w:szCs w:val="20"/>
          <w:shd w:val="clear" w:color="auto" w:fill="FFFFFF"/>
          <w:lang w:val="en-US"/>
        </w:rPr>
      </w:pPr>
      <w:r w:rsidRPr="00F32AB2">
        <w:rPr>
          <w:szCs w:val="20"/>
          <w:shd w:val="clear" w:color="auto" w:fill="FFFFFF"/>
          <w:lang w:val="en-US"/>
        </w:rPr>
        <w:t xml:space="preserve">Komnenov, M. 2009. Checklist of spiders (Araneae) of Bosnia and Herzegovina. – Uzizaž i Biospeld 5: 51-69. </w:t>
      </w:r>
    </w:p>
    <w:p w:rsidR="00B103FA" w:rsidRPr="00C53647" w:rsidRDefault="00B103FA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8A637A">
      <w:pPr>
        <w:tabs>
          <w:tab w:val="left" w:pos="456"/>
        </w:tabs>
        <w:rPr>
          <w:szCs w:val="20"/>
          <w:lang w:val="en-US"/>
        </w:rPr>
      </w:pPr>
      <w:r w:rsidRPr="008A637A">
        <w:rPr>
          <w:szCs w:val="20"/>
          <w:lang w:val="en-US"/>
        </w:rPr>
        <w:t>BULGARIA</w:t>
      </w:r>
      <w:r w:rsidR="007C1E65" w:rsidRPr="00C53647">
        <w:rPr>
          <w:szCs w:val="20"/>
          <w:lang w:val="en-US"/>
        </w:rPr>
        <w:t xml:space="preserve"> (BG)</w:t>
      </w:r>
    </w:p>
    <w:p w:rsidR="007C1E65" w:rsidRPr="00C53647" w:rsidRDefault="007C1E65">
      <w:pPr>
        <w:tabs>
          <w:tab w:val="left" w:pos="-688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Blagoev, G. &amp; C. Deltshev 2002. Check list of Bulgarian spiders. – Internet: </w:t>
      </w:r>
    </w:p>
    <w:p w:rsidR="007C1E65" w:rsidRPr="00C53647" w:rsidRDefault="007C1E65" w:rsidP="00AC1CB9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Blagoev, G.A. 2002. Check list of Bulgarian spiders (Araneae). – Acta zoologica Bulgarica 54: 9-34.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Deltshev, C. 2003. A critical review of the spider species (Araneae) described by P. Drensky in the period 1915-1942 from the Balkans. – Berichte des naturwissenschaftlich-medizinischen Vereins Innsbruck 90: 135-150.</w:t>
      </w:r>
    </w:p>
    <w:p w:rsidR="007C1E65" w:rsidRPr="00C53647" w:rsidRDefault="007C1E65" w:rsidP="005E5C39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Blagoev, G., C. Deltshev &amp; S. Lazarov 2008. The spiders (Araneae) of Bulgaria. – Internet: </w:t>
      </w:r>
      <w:hyperlink r:id="rId36" w:history="1">
        <w:r w:rsidR="005E5C39" w:rsidRPr="00C53647">
          <w:rPr>
            <w:rStyle w:val="Hyperlink"/>
            <w:szCs w:val="20"/>
            <w:lang w:val="en-US"/>
          </w:rPr>
          <w:t>http://cl.bas.bg/bulgarianspiders/</w:t>
        </w:r>
      </w:hyperlink>
      <w:r w:rsidR="005E5C39" w:rsidRPr="00C53647">
        <w:rPr>
          <w:szCs w:val="20"/>
          <w:lang w:val="en-US"/>
        </w:rPr>
        <w:t xml:space="preserve">  </w:t>
      </w:r>
      <w:r w:rsidRPr="00C53647">
        <w:rPr>
          <w:szCs w:val="20"/>
          <w:lang w:val="en-US"/>
        </w:rPr>
        <w:t xml:space="preserve"> [last update 20-02-2008]</w:t>
      </w:r>
    </w:p>
    <w:p w:rsidR="007C1E65" w:rsidRPr="0083719D" w:rsidRDefault="0083719D">
      <w:pPr>
        <w:tabs>
          <w:tab w:val="left" w:pos="456"/>
        </w:tabs>
        <w:ind w:left="301" w:hanging="301"/>
        <w:rPr>
          <w:rStyle w:val="Hyperlink"/>
          <w:color w:val="000000"/>
          <w:szCs w:val="20"/>
          <w:shd w:val="clear" w:color="auto" w:fill="FFFFFF"/>
          <w:lang w:val="en-US"/>
        </w:rPr>
      </w:pPr>
      <w:r w:rsidRPr="00C53647">
        <w:rPr>
          <w:szCs w:val="20"/>
          <w:lang w:val="en-US"/>
        </w:rPr>
        <w:t>Blagoev, G., C. Deltshev &amp; S. Lazarov</w:t>
      </w:r>
      <w:r w:rsidRPr="0083719D">
        <w:rPr>
          <w:color w:val="000000"/>
          <w:szCs w:val="20"/>
          <w:shd w:val="clear" w:color="auto" w:fill="FFFFFF"/>
          <w:lang w:val="en-US"/>
        </w:rPr>
        <w:t xml:space="preserve"> </w:t>
      </w:r>
      <w:r w:rsidR="00120FE4" w:rsidRPr="0083719D">
        <w:rPr>
          <w:color w:val="000000"/>
          <w:szCs w:val="20"/>
          <w:shd w:val="clear" w:color="auto" w:fill="FFFFFF"/>
          <w:lang w:val="en-US"/>
        </w:rPr>
        <w:t xml:space="preserve">2002—2015. The Spiders (Araneae) of Bulgaria. — National Museum of Natural History, Bulgarian Academy of Sciences, online at </w:t>
      </w:r>
      <w:hyperlink r:id="rId37" w:history="1">
        <w:r w:rsidR="00120FE4" w:rsidRPr="0083719D">
          <w:rPr>
            <w:rStyle w:val="Hyperlink"/>
            <w:color w:val="000000"/>
            <w:szCs w:val="20"/>
            <w:shd w:val="clear" w:color="auto" w:fill="FFFFFF"/>
            <w:lang w:val="en-US"/>
          </w:rPr>
          <w:t>http://www.nmnhs.com/spiders-bulgaria/</w:t>
        </w:r>
      </w:hyperlink>
    </w:p>
    <w:p w:rsidR="0083719D" w:rsidRPr="00F32AB2" w:rsidRDefault="0083719D" w:rsidP="0083719D">
      <w:pPr>
        <w:tabs>
          <w:tab w:val="left" w:pos="456"/>
        </w:tabs>
        <w:ind w:left="284" w:hanging="284"/>
        <w:rPr>
          <w:szCs w:val="20"/>
          <w:lang w:val="en-US"/>
        </w:rPr>
      </w:pPr>
      <w:r w:rsidRPr="000F60A6">
        <w:rPr>
          <w:szCs w:val="20"/>
          <w:lang w:val="en-US"/>
        </w:rPr>
        <w:t>Blagoev, G., C. Deltshev, S. Lazarov</w:t>
      </w:r>
      <w:r w:rsidRPr="00F32AB2">
        <w:rPr>
          <w:color w:val="000000"/>
          <w:szCs w:val="20"/>
          <w:shd w:val="clear" w:color="auto" w:fill="FFFFFF"/>
          <w:lang w:val="en-US"/>
        </w:rPr>
        <w:t xml:space="preserve"> &amp; M. Naumova 2002—2018. The Spiders (Araneae) of Bulgaria. Version: August 2018. — National Museum of Natural History, Bulgarian Academy of Sciences. </w:t>
      </w:r>
      <w:hyperlink r:id="rId38" w:history="1">
        <w:r w:rsidRPr="00F32AB2">
          <w:rPr>
            <w:rStyle w:val="Hyperlink"/>
            <w:color w:val="000000"/>
            <w:szCs w:val="20"/>
            <w:shd w:val="clear" w:color="auto" w:fill="FFFFFF"/>
            <w:lang w:val="en-US"/>
          </w:rPr>
          <w:t>http://www.nmnhs.com/spiders-bulgaria/</w:t>
        </w:r>
      </w:hyperlink>
    </w:p>
    <w:p w:rsidR="0083719D" w:rsidRPr="00F32AB2" w:rsidRDefault="0083719D">
      <w:pPr>
        <w:tabs>
          <w:tab w:val="left" w:pos="456"/>
        </w:tabs>
        <w:rPr>
          <w:szCs w:val="20"/>
          <w:lang w:val="en-US"/>
        </w:rPr>
      </w:pPr>
    </w:p>
    <w:p w:rsidR="007C1E65" w:rsidRPr="000F60A6" w:rsidRDefault="008A637A">
      <w:pPr>
        <w:tabs>
          <w:tab w:val="left" w:pos="456"/>
        </w:tabs>
        <w:rPr>
          <w:szCs w:val="20"/>
          <w:lang w:val="en-US"/>
        </w:rPr>
      </w:pPr>
      <w:r w:rsidRPr="008A637A">
        <w:rPr>
          <w:szCs w:val="20"/>
          <w:lang w:val="en-US"/>
        </w:rPr>
        <w:t>CROATIA</w:t>
      </w:r>
      <w:r w:rsidR="007C1E65" w:rsidRPr="000F60A6">
        <w:rPr>
          <w:szCs w:val="20"/>
          <w:lang w:val="en-US"/>
        </w:rPr>
        <w:t xml:space="preserve"> (HR)</w:t>
      </w:r>
    </w:p>
    <w:p w:rsidR="007C1E65" w:rsidRPr="000F60A6" w:rsidRDefault="007C1E65">
      <w:pPr>
        <w:tabs>
          <w:tab w:val="left" w:pos="456"/>
        </w:tabs>
        <w:rPr>
          <w:szCs w:val="20"/>
          <w:u w:val="single"/>
          <w:lang w:val="fr-FR"/>
        </w:rPr>
      </w:pPr>
      <w:r w:rsidRPr="000F60A6">
        <w:rPr>
          <w:szCs w:val="20"/>
          <w:lang w:val="en-GB"/>
        </w:rPr>
        <w:t xml:space="preserve">Nikolic, F. &amp; A. Polenec 1981. </w:t>
      </w:r>
      <w:r w:rsidRPr="000F60A6">
        <w:rPr>
          <w:szCs w:val="20"/>
          <w:lang w:val="fr-FR"/>
        </w:rPr>
        <w:t>Aranea. – Catalogus Faunae Jugoslaviae 3(4): 1-135.</w:t>
      </w:r>
    </w:p>
    <w:p w:rsidR="007C1E65" w:rsidRPr="000F60A6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0F60A6">
        <w:rPr>
          <w:szCs w:val="20"/>
          <w:lang w:val="fr-FR"/>
        </w:rPr>
        <w:t xml:space="preserve">Milosevic, 2002. Inventar entomofaune Hrvatske. Aranea – Popis vrsta - Checklist. – Internet: </w:t>
      </w:r>
      <w:hyperlink r:id="rId39" w:history="1">
        <w:r w:rsidRPr="000F60A6">
          <w:rPr>
            <w:szCs w:val="20"/>
            <w:lang w:val="en-US"/>
          </w:rPr>
          <w:t>http://www.agr.hr/hed/hrv/ento/inventar/liste/aranea.htm</w:t>
        </w:r>
      </w:hyperlink>
      <w:r w:rsidRPr="000F60A6">
        <w:rPr>
          <w:szCs w:val="20"/>
          <w:lang w:val="en-US"/>
        </w:rPr>
        <w:t xml:space="preserve"> [14-07-2002]</w:t>
      </w:r>
    </w:p>
    <w:p w:rsidR="008070FC" w:rsidRPr="00F32AB2" w:rsidRDefault="000F60A6">
      <w:pPr>
        <w:tabs>
          <w:tab w:val="left" w:pos="456"/>
        </w:tabs>
        <w:ind w:left="284" w:hanging="284"/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Grbac, I., L. Katušić &amp; M. Lukić 2019. Catalogue of spiders (Araneae) deposited in the Croatian Natural History Museum.- 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Natura Croatica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28</w:t>
      </w:r>
      <w:r w:rsidRPr="00F32AB2">
        <w:rPr>
          <w:color w:val="000000"/>
          <w:szCs w:val="20"/>
          <w:shd w:val="clear" w:color="auto" w:fill="FFFFFF"/>
          <w:lang w:val="en-US"/>
        </w:rPr>
        <w:t>: 185-269.</w:t>
      </w:r>
    </w:p>
    <w:p w:rsidR="000F60A6" w:rsidRPr="000F60A6" w:rsidRDefault="000F60A6">
      <w:pPr>
        <w:tabs>
          <w:tab w:val="left" w:pos="456"/>
        </w:tabs>
        <w:ind w:left="284" w:hanging="284"/>
        <w:rPr>
          <w:szCs w:val="20"/>
          <w:lang w:val="en-US"/>
        </w:rPr>
      </w:pPr>
    </w:p>
    <w:p w:rsidR="008070FC" w:rsidRPr="000F60A6" w:rsidRDefault="008A637A">
      <w:pPr>
        <w:tabs>
          <w:tab w:val="left" w:pos="456"/>
        </w:tabs>
        <w:ind w:left="284" w:hanging="284"/>
        <w:rPr>
          <w:szCs w:val="20"/>
          <w:lang w:val="en-US"/>
        </w:rPr>
      </w:pPr>
      <w:r w:rsidRPr="008A637A">
        <w:rPr>
          <w:szCs w:val="20"/>
          <w:lang w:val="en-US"/>
        </w:rPr>
        <w:t>CYPRES</w:t>
      </w:r>
      <w:r w:rsidR="008070FC" w:rsidRPr="000F60A6">
        <w:rPr>
          <w:szCs w:val="20"/>
          <w:lang w:val="en-US"/>
        </w:rPr>
        <w:t xml:space="preserve"> (CY)</w:t>
      </w:r>
    </w:p>
    <w:p w:rsidR="00F53C9A" w:rsidRPr="000F60A6" w:rsidRDefault="008070FC">
      <w:pPr>
        <w:tabs>
          <w:tab w:val="left" w:pos="456"/>
        </w:tabs>
        <w:ind w:left="284" w:hanging="284"/>
        <w:rPr>
          <w:color w:val="000000"/>
          <w:szCs w:val="20"/>
          <w:shd w:val="clear" w:color="auto" w:fill="FFFFFF"/>
          <w:lang w:val="en-US"/>
        </w:rPr>
      </w:pPr>
      <w:r w:rsidRPr="000F60A6">
        <w:rPr>
          <w:color w:val="000000"/>
          <w:szCs w:val="20"/>
          <w:shd w:val="clear" w:color="auto" w:fill="FFFFFF"/>
          <w:lang w:val="en-US"/>
        </w:rPr>
        <w:t>Bormans, R., J. Van Keer, A. Russell-Smith, M. Hadjiconstantis, M. Komnenov, J. Bosslaers, S. Huber, D. McCowan, R. Snazell, A. Decae, C. Zoumides, K.-H. Kielhorn &amp; P. Oger 2019. Spiders of Cyprus (Araneae). A catalogue of all currently known species from Cyprus. – Newsletter B</w:t>
      </w:r>
      <w:r w:rsidR="002B0601" w:rsidRPr="000F60A6">
        <w:rPr>
          <w:color w:val="000000"/>
          <w:szCs w:val="20"/>
          <w:shd w:val="clear" w:color="auto" w:fill="FFFFFF"/>
          <w:lang w:val="en-US"/>
        </w:rPr>
        <w:t>el</w:t>
      </w:r>
      <w:r w:rsidRPr="000F60A6">
        <w:rPr>
          <w:color w:val="000000"/>
          <w:szCs w:val="20"/>
          <w:shd w:val="clear" w:color="auto" w:fill="FFFFFF"/>
          <w:lang w:val="en-US"/>
        </w:rPr>
        <w:t>gian Arachnological Society 34 (Suppl.): 197pp (unnumbered).</w:t>
      </w:r>
    </w:p>
    <w:p w:rsidR="008070FC" w:rsidRPr="000F60A6" w:rsidRDefault="008070FC">
      <w:pPr>
        <w:tabs>
          <w:tab w:val="left" w:pos="456"/>
        </w:tabs>
        <w:ind w:left="284" w:hanging="284"/>
        <w:rPr>
          <w:szCs w:val="20"/>
          <w:lang w:val="fr-FR"/>
        </w:rPr>
      </w:pPr>
    </w:p>
    <w:p w:rsidR="007C1E65" w:rsidRPr="00C53647" w:rsidRDefault="008A637A">
      <w:pPr>
        <w:tabs>
          <w:tab w:val="left" w:pos="456"/>
        </w:tabs>
        <w:ind w:left="284" w:hanging="284"/>
        <w:rPr>
          <w:szCs w:val="20"/>
          <w:lang w:val="en-US"/>
        </w:rPr>
      </w:pPr>
      <w:r w:rsidRPr="008A637A">
        <w:rPr>
          <w:szCs w:val="20"/>
          <w:lang w:val="en-US"/>
        </w:rPr>
        <w:t>CZECH REPUBLIC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(CZ)</w:t>
      </w:r>
    </w:p>
    <w:p w:rsidR="00F53C9A" w:rsidRPr="00C53647" w:rsidRDefault="007C1E65" w:rsidP="00AC1CB9">
      <w:pPr>
        <w:tabs>
          <w:tab w:val="left" w:pos="284"/>
        </w:tabs>
        <w:ind w:left="284" w:hanging="284"/>
        <w:rPr>
          <w:color w:val="4C0284"/>
          <w:szCs w:val="20"/>
          <w:u w:val="single"/>
          <w:lang w:val="en-US"/>
        </w:rPr>
      </w:pPr>
      <w:r w:rsidRPr="00C53647">
        <w:rPr>
          <w:szCs w:val="20"/>
          <w:lang w:val="en-US"/>
        </w:rPr>
        <w:t>Buchar, J. &amp; V. Ruzicka 2002. Catalogue of the spiders of the Czech Republic. 1-351. – Peres Company, Prague.</w:t>
      </w:r>
      <w:r w:rsidR="00F53C9A" w:rsidRPr="00C53647">
        <w:rPr>
          <w:color w:val="808080"/>
          <w:szCs w:val="20"/>
          <w:lang w:val="en-US"/>
        </w:rPr>
        <w:t xml:space="preserve"> </w:t>
      </w:r>
      <w:hyperlink r:id="rId40" w:history="1">
        <w:r w:rsidR="00F53C9A" w:rsidRPr="00C53647">
          <w:rPr>
            <w:color w:val="4C0284"/>
            <w:szCs w:val="20"/>
            <w:u w:val="single"/>
            <w:lang w:val="en-US"/>
          </w:rPr>
          <w:t>http://arachnology.cz/cas/app_contents/downloads/bibliography/ARA681.pdf</w:t>
        </w:r>
      </w:hyperlink>
    </w:p>
    <w:p w:rsidR="00645EBD" w:rsidRPr="00C53647" w:rsidRDefault="007C1E65" w:rsidP="00645EBD">
      <w:pPr>
        <w:pStyle w:val="Plattetekstinspringen"/>
        <w:tabs>
          <w:tab w:val="left" w:pos="456"/>
        </w:tabs>
        <w:ind w:left="284" w:hanging="284"/>
        <w:rPr>
          <w:sz w:val="20"/>
          <w:lang w:val="en-US"/>
        </w:rPr>
      </w:pPr>
      <w:r w:rsidRPr="00C53647">
        <w:rPr>
          <w:sz w:val="20"/>
          <w:lang w:val="en-US"/>
        </w:rPr>
        <w:t>Ruzicka, V. &amp; J. Buchar 2008. Supplement to the catalogue of spiders of the Czech Republic 2001-2007. – Sbornik Oblastniho muzea v Moste, rada prirodovedna 29/30: 3-32.</w:t>
      </w:r>
      <w:r w:rsidR="00645EBD" w:rsidRPr="00C53647">
        <w:rPr>
          <w:sz w:val="20"/>
          <w:lang w:val="en-US"/>
        </w:rPr>
        <w:t xml:space="preserve"> </w:t>
      </w:r>
      <w:hyperlink r:id="rId41" w:history="1">
        <w:r w:rsidR="00645EBD" w:rsidRPr="00C53647">
          <w:rPr>
            <w:sz w:val="20"/>
            <w:lang w:val="en-US"/>
          </w:rPr>
          <w:t>http://www.entu.cas.cz/cas/pavouci/r&amp;b_08.pdf</w:t>
        </w:r>
      </w:hyperlink>
    </w:p>
    <w:p w:rsidR="007C1E65" w:rsidRPr="00C53647" w:rsidRDefault="00931C50" w:rsidP="00645EBD">
      <w:pPr>
        <w:tabs>
          <w:tab w:val="left" w:pos="456"/>
        </w:tabs>
        <w:ind w:left="284" w:hanging="284"/>
        <w:rPr>
          <w:color w:val="4E2997"/>
          <w:szCs w:val="20"/>
          <w:u w:val="single"/>
          <w:lang w:val="en-US"/>
        </w:rPr>
      </w:pPr>
      <w:r w:rsidRPr="00C53647">
        <w:rPr>
          <w:szCs w:val="20"/>
          <w:lang w:val="en-US"/>
        </w:rPr>
        <w:t xml:space="preserve">Ruzicka, V. &amp; J. Buchar 2008. Check-list of spiders of the Czech Republic. </w:t>
      </w:r>
      <w:r w:rsidR="007C1E65" w:rsidRPr="00C53647">
        <w:rPr>
          <w:szCs w:val="20"/>
          <w:lang w:val="fr-FR"/>
        </w:rPr>
        <w:t xml:space="preserve">Internet: </w:t>
      </w:r>
      <w:hyperlink r:id="rId42" w:history="1">
        <w:r w:rsidR="00910B95" w:rsidRPr="00C53647">
          <w:rPr>
            <w:color w:val="4E2997"/>
            <w:szCs w:val="20"/>
            <w:u w:val="single"/>
            <w:lang w:val="en-US"/>
          </w:rPr>
          <w:t>http://www.entu.cas.cz/cas/pavouci/a_list.pdf</w:t>
        </w:r>
      </w:hyperlink>
      <w:r w:rsidRPr="00C53647">
        <w:rPr>
          <w:color w:val="4E2997"/>
          <w:szCs w:val="20"/>
          <w:u w:val="single"/>
          <w:lang w:val="en-US"/>
        </w:rPr>
        <w:t xml:space="preserve"> [14-09-2010]</w:t>
      </w:r>
    </w:p>
    <w:p w:rsidR="00DC3EC2" w:rsidRPr="00C53647" w:rsidRDefault="00DC3EC2" w:rsidP="00645EBD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Checklist on website of Czech Arachnological Society: </w:t>
      </w:r>
      <w:hyperlink r:id="rId43" w:history="1">
        <w:r w:rsidR="00CE132B" w:rsidRPr="00C53647">
          <w:rPr>
            <w:rStyle w:val="Hyperlink"/>
            <w:szCs w:val="20"/>
            <w:lang w:val="en-US"/>
          </w:rPr>
          <w:t>http://arachnology.cz/cas/app</w:t>
        </w:r>
        <w:r w:rsidR="00592E24">
          <w:rPr>
            <w:rStyle w:val="Hyperlink"/>
            <w:szCs w:val="20"/>
            <w:lang w:val="en-US"/>
          </w:rPr>
          <w:t>.</w:t>
        </w:r>
        <w:r w:rsidR="00CE132B" w:rsidRPr="00C53647">
          <w:rPr>
            <w:rStyle w:val="Hyperlink"/>
            <w:szCs w:val="20"/>
            <w:lang w:val="en-US"/>
          </w:rPr>
          <w:t>contents/downloads/bibliography/ARA681.pdf</w:t>
        </w:r>
      </w:hyperlink>
    </w:p>
    <w:p w:rsidR="007C1E65" w:rsidRPr="00C53647" w:rsidRDefault="007C1E65" w:rsidP="00645EBD">
      <w:pPr>
        <w:tabs>
          <w:tab w:val="left" w:pos="456"/>
        </w:tabs>
        <w:ind w:left="284" w:hanging="284"/>
        <w:rPr>
          <w:szCs w:val="20"/>
          <w:lang w:val="en-GB"/>
        </w:rPr>
      </w:pPr>
    </w:p>
    <w:p w:rsidR="007C1E65" w:rsidRPr="00C53647" w:rsidRDefault="008A637A">
      <w:pPr>
        <w:tabs>
          <w:tab w:val="left" w:pos="456"/>
        </w:tabs>
        <w:ind w:left="284" w:hanging="284"/>
        <w:rPr>
          <w:szCs w:val="20"/>
          <w:lang w:val="en-US"/>
        </w:rPr>
      </w:pPr>
      <w:r w:rsidRPr="008A637A">
        <w:rPr>
          <w:szCs w:val="20"/>
          <w:lang w:val="en-US"/>
        </w:rPr>
        <w:t>DENMARK</w:t>
      </w:r>
      <w:r w:rsidR="007C1E65" w:rsidRPr="00C53647">
        <w:rPr>
          <w:szCs w:val="20"/>
          <w:lang w:val="en-US"/>
        </w:rPr>
        <w:t xml:space="preserve"> (DK)</w:t>
      </w: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Langemark, S. 2002. Checklist of Danish spiders. – Internet: </w:t>
      </w: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ab/>
      </w:r>
      <w:hyperlink r:id="rId44" w:history="1">
        <w:r w:rsidRPr="00C53647">
          <w:rPr>
            <w:rStyle w:val="Hyperlink"/>
            <w:szCs w:val="20"/>
            <w:lang w:val="en-US"/>
          </w:rPr>
          <w:t>http://www.zmuc.dk/EntoWeb/arachnology/dkchecklist.htm</w:t>
        </w:r>
      </w:hyperlink>
    </w:p>
    <w:p w:rsidR="005D171C" w:rsidRPr="00C53647" w:rsidRDefault="00384EBB" w:rsidP="0094284E">
      <w:pPr>
        <w:ind w:left="284" w:hanging="284"/>
        <w:rPr>
          <w:szCs w:val="20"/>
          <w:lang w:val="fr-FR"/>
        </w:rPr>
      </w:pPr>
      <w:r w:rsidRPr="00C53647">
        <w:rPr>
          <w:szCs w:val="20"/>
        </w:rPr>
        <w:t>Scharff, N. &amp; O.Gudik-Sørensen 2011.</w:t>
      </w:r>
      <w:r w:rsidR="007C1E65" w:rsidRPr="00C53647">
        <w:rPr>
          <w:szCs w:val="20"/>
        </w:rPr>
        <w:t xml:space="preserve"> </w:t>
      </w:r>
      <w:r w:rsidR="007C1E65" w:rsidRPr="00C53647">
        <w:rPr>
          <w:szCs w:val="20"/>
          <w:lang w:val="en-US"/>
        </w:rPr>
        <w:t xml:space="preserve">Checklist of Danish Spiders (Araneae). </w:t>
      </w:r>
      <w:r w:rsidR="007C1E65" w:rsidRPr="00C53647">
        <w:rPr>
          <w:szCs w:val="20"/>
          <w:lang w:val="fr-FR"/>
        </w:rPr>
        <w:t xml:space="preserve">[Version </w:t>
      </w:r>
      <w:r w:rsidRPr="00C53647">
        <w:rPr>
          <w:szCs w:val="20"/>
          <w:lang w:val="fr-FR"/>
        </w:rPr>
        <w:t>26</w:t>
      </w:r>
      <w:r w:rsidR="007C1E65" w:rsidRPr="00C53647">
        <w:rPr>
          <w:szCs w:val="20"/>
          <w:lang w:val="fr-FR"/>
        </w:rPr>
        <w:t>-</w:t>
      </w:r>
      <w:r w:rsidRPr="00C53647">
        <w:rPr>
          <w:szCs w:val="20"/>
          <w:lang w:val="fr-FR"/>
        </w:rPr>
        <w:t>10</w:t>
      </w:r>
      <w:r w:rsidR="007C1E65" w:rsidRPr="00C53647">
        <w:rPr>
          <w:szCs w:val="20"/>
          <w:lang w:val="fr-FR"/>
        </w:rPr>
        <w:t>-20</w:t>
      </w:r>
      <w:r w:rsidR="00931C50" w:rsidRPr="00C53647">
        <w:rPr>
          <w:szCs w:val="20"/>
          <w:lang w:val="fr-FR"/>
        </w:rPr>
        <w:t>1</w:t>
      </w:r>
      <w:r w:rsidRPr="00C53647">
        <w:rPr>
          <w:szCs w:val="20"/>
          <w:lang w:val="fr-FR"/>
        </w:rPr>
        <w:t>1</w:t>
      </w:r>
      <w:r w:rsidR="007C1E65" w:rsidRPr="00C53647">
        <w:rPr>
          <w:szCs w:val="20"/>
          <w:lang w:val="fr-FR"/>
        </w:rPr>
        <w:t xml:space="preserve">]. Internet: </w:t>
      </w:r>
      <w:hyperlink r:id="rId45" w:history="1">
        <w:r w:rsidR="005D171C" w:rsidRPr="00C53647">
          <w:rPr>
            <w:rStyle w:val="Hyperlink"/>
            <w:szCs w:val="20"/>
            <w:lang w:val="fr-FR"/>
          </w:rPr>
          <w:t>http://www.zmuc.ku.dk/entoweb/arachnology/dkchecklist.htm</w:t>
        </w:r>
      </w:hyperlink>
    </w:p>
    <w:p w:rsidR="0094284E" w:rsidRDefault="00AD0FF5" w:rsidP="0094284E">
      <w:pPr>
        <w:shd w:val="clear" w:color="auto" w:fill="FFFFFF"/>
        <w:tabs>
          <w:tab w:val="left" w:pos="142"/>
        </w:tabs>
        <w:ind w:left="284" w:hanging="284"/>
        <w:outlineLvl w:val="0"/>
        <w:rPr>
          <w:szCs w:val="20"/>
          <w:lang w:val="fr-FR"/>
        </w:rPr>
      </w:pPr>
      <w:r w:rsidRPr="00C53647">
        <w:rPr>
          <w:kern w:val="36"/>
          <w:szCs w:val="20"/>
          <w:lang w:val="en-US"/>
        </w:rPr>
        <w:t>Checkli</w:t>
      </w:r>
      <w:r w:rsidR="0094284E">
        <w:rPr>
          <w:kern w:val="36"/>
          <w:szCs w:val="20"/>
          <w:lang w:val="en-US"/>
        </w:rPr>
        <w:t>st of Danish Spiders (Araneae).</w:t>
      </w:r>
      <w:r w:rsidR="00FF06AE">
        <w:rPr>
          <w:szCs w:val="20"/>
          <w:lang w:val="en-US"/>
        </w:rPr>
        <w:t xml:space="preserve"> </w:t>
      </w:r>
      <w:hyperlink r:id="rId46" w:history="1">
        <w:r w:rsidRPr="00C53647">
          <w:rPr>
            <w:szCs w:val="20"/>
            <w:lang w:val="en-US"/>
          </w:rPr>
          <w:t>Danish Biodiversity Information Facility</w:t>
        </w:r>
        <w:r w:rsidR="0094284E">
          <w:rPr>
            <w:szCs w:val="20"/>
            <w:lang w:val="en-US"/>
          </w:rPr>
          <w:t>.</w:t>
        </w:r>
      </w:hyperlink>
    </w:p>
    <w:p w:rsidR="001A4E3F" w:rsidRDefault="005C41F1" w:rsidP="0094284E">
      <w:pPr>
        <w:ind w:left="284"/>
        <w:rPr>
          <w:szCs w:val="20"/>
          <w:lang w:val="fr-FR"/>
        </w:rPr>
      </w:pPr>
      <w:hyperlink r:id="rId47" w:history="1">
        <w:r w:rsidR="005B6C8A" w:rsidRPr="00FF06AE">
          <w:rPr>
            <w:rStyle w:val="Hyperlink"/>
            <w:lang w:val="fr-FR"/>
          </w:rPr>
          <w:t>https://allearter-databasen.dk/?artsgruppe=Araneae&amp;arter=1</w:t>
        </w:r>
      </w:hyperlink>
    </w:p>
    <w:p w:rsidR="005B6C8A" w:rsidRDefault="005B6C8A" w:rsidP="001A4E3F">
      <w:pPr>
        <w:tabs>
          <w:tab w:val="left" w:pos="456"/>
        </w:tabs>
        <w:ind w:left="284" w:hanging="284"/>
        <w:rPr>
          <w:szCs w:val="20"/>
          <w:lang w:val="fr-FR"/>
        </w:rPr>
      </w:pPr>
    </w:p>
    <w:p w:rsidR="001A4E3F" w:rsidRDefault="008A637A" w:rsidP="001A4E3F">
      <w:pPr>
        <w:tabs>
          <w:tab w:val="left" w:pos="456"/>
        </w:tabs>
        <w:ind w:left="284" w:hanging="284"/>
        <w:rPr>
          <w:szCs w:val="20"/>
          <w:lang w:val="en-US"/>
        </w:rPr>
      </w:pPr>
      <w:r w:rsidRPr="008A637A">
        <w:rPr>
          <w:szCs w:val="20"/>
          <w:lang w:val="en-US"/>
        </w:rPr>
        <w:t>DENMARK – FAROE ISLANDS</w:t>
      </w:r>
      <w:r>
        <w:rPr>
          <w:szCs w:val="20"/>
          <w:lang w:val="en-US"/>
        </w:rPr>
        <w:t xml:space="preserve"> </w:t>
      </w:r>
      <w:r w:rsidR="001A4E3F">
        <w:rPr>
          <w:szCs w:val="20"/>
          <w:lang w:val="en-US"/>
        </w:rPr>
        <w:t>(DK-FOR)</w:t>
      </w:r>
    </w:p>
    <w:p w:rsidR="001A4E3F" w:rsidRDefault="001A4E3F" w:rsidP="001A4E3F">
      <w:pPr>
        <w:ind w:left="360" w:hanging="360"/>
        <w:rPr>
          <w:szCs w:val="20"/>
          <w:lang w:val="en-US"/>
        </w:rPr>
      </w:pPr>
      <w:r>
        <w:rPr>
          <w:szCs w:val="20"/>
        </w:rPr>
        <w:t>Lissner, J.,J.-K. Jensen, L.J. Hansen, W. Si</w:t>
      </w:r>
      <w:r w:rsidR="003910D2">
        <w:rPr>
          <w:szCs w:val="20"/>
        </w:rPr>
        <w:t>monsen, R.Á Kelduni &amp; K. Nissen 2016.</w:t>
      </w:r>
      <w:r>
        <w:rPr>
          <w:szCs w:val="20"/>
        </w:rPr>
        <w:t xml:space="preserve"> </w:t>
      </w:r>
      <w:r>
        <w:rPr>
          <w:szCs w:val="20"/>
          <w:lang w:val="en-US"/>
        </w:rPr>
        <w:t>An updated checklist of spiders (Araneae) of the Faroe Islands. –  Norwegian Journal of Entomology 63, 197–240.</w:t>
      </w:r>
    </w:p>
    <w:p w:rsidR="005D79F7" w:rsidRPr="001A4E3F" w:rsidRDefault="005D79F7">
      <w:pPr>
        <w:tabs>
          <w:tab w:val="left" w:pos="456"/>
        </w:tabs>
        <w:ind w:left="284" w:hanging="284"/>
        <w:rPr>
          <w:szCs w:val="20"/>
          <w:lang w:val="en-US"/>
        </w:rPr>
      </w:pPr>
    </w:p>
    <w:p w:rsidR="007C1E65" w:rsidRPr="00F32AB2" w:rsidRDefault="008A637A">
      <w:pPr>
        <w:tabs>
          <w:tab w:val="left" w:pos="456"/>
        </w:tabs>
        <w:ind w:left="284" w:hanging="284"/>
        <w:rPr>
          <w:szCs w:val="20"/>
        </w:rPr>
      </w:pPr>
      <w:r w:rsidRPr="008A637A">
        <w:rPr>
          <w:szCs w:val="20"/>
        </w:rPr>
        <w:t>ESTONIA</w:t>
      </w:r>
      <w:r w:rsidR="007C1E65" w:rsidRPr="00F32AB2">
        <w:rPr>
          <w:szCs w:val="20"/>
        </w:rPr>
        <w:t xml:space="preserve"> (EE)</w:t>
      </w:r>
    </w:p>
    <w:p w:rsidR="002802CB" w:rsidRPr="00F32AB2" w:rsidRDefault="00B419FE">
      <w:pPr>
        <w:pStyle w:val="Plattetekstinspringen"/>
        <w:tabs>
          <w:tab w:val="left" w:pos="456"/>
        </w:tabs>
        <w:ind w:left="284" w:hanging="284"/>
        <w:rPr>
          <w:i/>
          <w:iCs/>
          <w:color w:val="000000"/>
          <w:sz w:val="20"/>
          <w:shd w:val="clear" w:color="auto" w:fill="FFFFFF"/>
          <w:lang w:val="en-US"/>
        </w:rPr>
      </w:pPr>
      <w:r w:rsidRPr="0064234E">
        <w:rPr>
          <w:color w:val="000000"/>
          <w:sz w:val="20"/>
          <w:shd w:val="clear" w:color="auto" w:fill="FFFFFF"/>
        </w:rPr>
        <w:lastRenderedPageBreak/>
        <w:t>Vilbaste, A. 1987.</w:t>
      </w:r>
      <w:r w:rsidR="002802CB" w:rsidRPr="0064234E">
        <w:rPr>
          <w:color w:val="000000"/>
          <w:sz w:val="20"/>
          <w:shd w:val="clear" w:color="auto" w:fill="FFFFFF"/>
        </w:rPr>
        <w:t xml:space="preserve"> Eesti Ämblikud (Aranei). </w:t>
      </w:r>
      <w:r w:rsidR="002802CB" w:rsidRPr="00F32AB2">
        <w:rPr>
          <w:color w:val="000000"/>
          <w:sz w:val="20"/>
          <w:shd w:val="clear" w:color="auto" w:fill="FFFFFF"/>
          <w:lang w:val="en-US"/>
        </w:rPr>
        <w:t>Annoteeritud nimestik. Estonian spiders (Aranei). An annotated check list. </w:t>
      </w:r>
      <w:r w:rsidRPr="00F32AB2">
        <w:rPr>
          <w:color w:val="000000"/>
          <w:sz w:val="20"/>
          <w:shd w:val="clear" w:color="auto" w:fill="FFFFFF"/>
          <w:lang w:val="en-US"/>
        </w:rPr>
        <w:t xml:space="preserve">– </w:t>
      </w:r>
      <w:r w:rsidR="002802CB" w:rsidRPr="00F32AB2">
        <w:rPr>
          <w:iCs/>
          <w:color w:val="000000"/>
          <w:sz w:val="20"/>
          <w:shd w:val="clear" w:color="auto" w:fill="FFFFFF"/>
          <w:lang w:val="en-US"/>
        </w:rPr>
        <w:t>Valgus, Tallinn.</w:t>
      </w:r>
    </w:p>
    <w:p w:rsidR="007C1E65" w:rsidRPr="00C53647" w:rsidRDefault="007C1E65">
      <w:pPr>
        <w:pStyle w:val="Plattetekstinspringen"/>
        <w:tabs>
          <w:tab w:val="left" w:pos="456"/>
        </w:tabs>
        <w:ind w:left="284" w:hanging="284"/>
        <w:rPr>
          <w:sz w:val="20"/>
          <w:lang w:val="en-US"/>
        </w:rPr>
      </w:pPr>
      <w:r w:rsidRPr="00C53647">
        <w:rPr>
          <w:sz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Koponen, S., V. Relys &amp; D. Dapkus 2001. Changes in structure of ground-living spider (Araneae) communities on peatbogs along a transect from Lithuania to Lapland. – Journal of Entomology 48: 167-174.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Comments to the checklist of Gnaphosidae and Liocranidae (Arachnida, Araneae) of the Baltic states, with remarks on species new to Lithuania. – In: S. Toft &amp; N. Scharff (eds.), European Arachnology 2000: 19th European Colloquium of Arachnology, Aarhus, Denmark 17-22 July 2000. Aarhus University Press, Aarhus, 2002: 273-278.</w:t>
      </w:r>
    </w:p>
    <w:p w:rsidR="009576AC" w:rsidRPr="00C53647" w:rsidRDefault="009576AC" w:rsidP="009576AC">
      <w:pPr>
        <w:pStyle w:val="normal10"/>
        <w:tabs>
          <w:tab w:val="left" w:pos="456"/>
        </w:tabs>
        <w:spacing w:before="0" w:beforeAutospacing="0" w:after="0" w:afterAutospacing="0"/>
        <w:ind w:left="360" w:hanging="36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C73FC3" w:rsidRPr="00C53647" w:rsidRDefault="00C73FC3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Checklist of Estonian fauna and flora on the internet: </w:t>
      </w:r>
      <w:hyperlink r:id="rId48" w:history="1">
        <w:r w:rsidRPr="00C53647">
          <w:rPr>
            <w:rStyle w:val="Hyperlink"/>
            <w:szCs w:val="20"/>
            <w:lang w:val="en-US"/>
          </w:rPr>
          <w:t>http://elurikkus.ut.ee/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8A637A">
      <w:pPr>
        <w:tabs>
          <w:tab w:val="left" w:pos="456"/>
        </w:tabs>
        <w:rPr>
          <w:szCs w:val="20"/>
        </w:rPr>
      </w:pPr>
      <w:r w:rsidRPr="008A637A">
        <w:rPr>
          <w:szCs w:val="20"/>
        </w:rPr>
        <w:t>FINLAND</w:t>
      </w:r>
      <w:r w:rsidR="007C1E65" w:rsidRPr="00C53647">
        <w:rPr>
          <w:szCs w:val="20"/>
        </w:rPr>
        <w:t xml:space="preserve"> (FI)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</w:rPr>
        <w:t xml:space="preserve">Koponen, S. &amp; M.I. Saaristo 2003. </w:t>
      </w:r>
      <w:r w:rsidRPr="00C53647">
        <w:rPr>
          <w:szCs w:val="20"/>
          <w:lang w:val="en-US"/>
        </w:rPr>
        <w:t>Preliminary checklist of spiders in Finland. – Made on request.</w:t>
      </w:r>
    </w:p>
    <w:p w:rsidR="00E274F3" w:rsidRPr="00B100B5" w:rsidRDefault="007C1E65" w:rsidP="00B100B5">
      <w:pPr>
        <w:pStyle w:val="Tekstzonderopmaak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B100B5">
        <w:rPr>
          <w:rFonts w:ascii="Arial" w:hAnsi="Arial" w:cs="Arial"/>
          <w:sz w:val="20"/>
          <w:szCs w:val="20"/>
          <w:lang w:val="en-US"/>
        </w:rPr>
        <w:t>Koponen, S. 200</w:t>
      </w:r>
      <w:r w:rsidR="00474B84" w:rsidRPr="00B100B5">
        <w:rPr>
          <w:rFonts w:ascii="Arial" w:hAnsi="Arial" w:cs="Arial"/>
          <w:sz w:val="20"/>
          <w:szCs w:val="20"/>
          <w:lang w:val="en-US"/>
        </w:rPr>
        <w:t>8</w:t>
      </w:r>
      <w:r w:rsidRPr="00B100B5">
        <w:rPr>
          <w:rFonts w:ascii="Arial" w:hAnsi="Arial" w:cs="Arial"/>
          <w:sz w:val="20"/>
          <w:szCs w:val="20"/>
          <w:lang w:val="en-US"/>
        </w:rPr>
        <w:t>. Checklist of spiders in Finland</w:t>
      </w:r>
      <w:r w:rsidR="003E1BA4" w:rsidRPr="00B100B5">
        <w:rPr>
          <w:rFonts w:ascii="Arial" w:hAnsi="Arial" w:cs="Arial"/>
          <w:sz w:val="20"/>
          <w:szCs w:val="20"/>
          <w:lang w:val="en-US"/>
        </w:rPr>
        <w:t xml:space="preserve"> (Aranaea)</w:t>
      </w:r>
      <w:r w:rsidR="00474B84" w:rsidRPr="00B100B5">
        <w:rPr>
          <w:rFonts w:ascii="Arial" w:hAnsi="Arial" w:cs="Arial"/>
          <w:sz w:val="20"/>
          <w:szCs w:val="20"/>
          <w:lang w:val="en-US"/>
        </w:rPr>
        <w:t xml:space="preserve"> (version 4)</w:t>
      </w:r>
      <w:r w:rsidRPr="00B100B5">
        <w:rPr>
          <w:rFonts w:ascii="Arial" w:hAnsi="Arial" w:cs="Arial"/>
          <w:sz w:val="20"/>
          <w:szCs w:val="20"/>
          <w:lang w:val="en-US"/>
        </w:rPr>
        <w:t xml:space="preserve">. Internet: </w:t>
      </w:r>
      <w:hyperlink r:id="rId49" w:history="1">
        <w:r w:rsidR="00E274F3" w:rsidRPr="00B100B5">
          <w:rPr>
            <w:rStyle w:val="Hyperlink"/>
            <w:rFonts w:ascii="Arial" w:hAnsi="Arial" w:cs="Arial"/>
            <w:sz w:val="20"/>
            <w:szCs w:val="20"/>
            <w:lang w:val="en-US"/>
          </w:rPr>
          <w:t>http://users.utu.fi/sepkopo/checklist_of_spiders_in_Finland.htm</w:t>
        </w:r>
      </w:hyperlink>
      <w:r w:rsidR="00634EA4" w:rsidRPr="00B100B5">
        <w:rPr>
          <w:rFonts w:ascii="Arial" w:hAnsi="Arial" w:cs="Arial"/>
          <w:sz w:val="20"/>
          <w:szCs w:val="20"/>
          <w:lang w:val="en-US"/>
        </w:rPr>
        <w:t xml:space="preserve"> [12-2008]</w:t>
      </w:r>
    </w:p>
    <w:p w:rsidR="007C1E65" w:rsidRPr="00B100B5" w:rsidRDefault="00B100B5" w:rsidP="00B100B5">
      <w:pPr>
        <w:pStyle w:val="normal10"/>
        <w:tabs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 w:rsidRPr="00F32AB2">
        <w:rPr>
          <w:color w:val="000000"/>
          <w:shd w:val="clear" w:color="auto" w:fill="FFFFFF"/>
          <w:lang w:val="nl-NL"/>
        </w:rPr>
        <w:t xml:space="preserve">Koponen, S., N.R. Fritzén &amp; T. Pajunen 2016. </w:t>
      </w:r>
      <w:r w:rsidRPr="00B100B5">
        <w:rPr>
          <w:color w:val="000000"/>
          <w:shd w:val="clear" w:color="auto" w:fill="FFFFFF"/>
        </w:rPr>
        <w:t>Checklist of spiders in Finland (Araneae). 6th version</w:t>
      </w:r>
      <w:r>
        <w:rPr>
          <w:color w:val="000000"/>
          <w:shd w:val="clear" w:color="auto" w:fill="FFFFFF"/>
        </w:rPr>
        <w:t xml:space="preserve">. – </w:t>
      </w:r>
      <w:r w:rsidRPr="00B100B5">
        <w:rPr>
          <w:color w:val="000000"/>
          <w:shd w:val="clear" w:color="auto" w:fill="FFFFFF"/>
        </w:rPr>
        <w:t> </w:t>
      </w:r>
      <w:hyperlink r:id="rId50" w:tgtFrame="_blank" w:history="1">
        <w:r w:rsidRPr="00B100B5">
          <w:rPr>
            <w:rStyle w:val="Hyperlink"/>
            <w:color w:val="3097D1"/>
            <w:shd w:val="clear" w:color="auto" w:fill="FFFFFF"/>
          </w:rPr>
          <w:t>http://biolcoll.utu.fi/arach/checklist_of_spiders_in_Finland.htm</w:t>
        </w:r>
      </w:hyperlink>
    </w:p>
    <w:p w:rsidR="00B100B5" w:rsidRDefault="00B100B5">
      <w:pPr>
        <w:tabs>
          <w:tab w:val="left" w:pos="456"/>
        </w:tabs>
        <w:ind w:left="301" w:hanging="301"/>
        <w:rPr>
          <w:szCs w:val="20"/>
          <w:u w:val="single"/>
          <w:lang w:val="fr-FR"/>
        </w:rPr>
      </w:pPr>
    </w:p>
    <w:p w:rsidR="007C1E65" w:rsidRDefault="008A637A">
      <w:pPr>
        <w:tabs>
          <w:tab w:val="left" w:pos="456"/>
        </w:tabs>
        <w:ind w:left="301" w:hanging="301"/>
        <w:rPr>
          <w:szCs w:val="20"/>
          <w:lang w:val="fr-FR"/>
        </w:rPr>
      </w:pPr>
      <w:r w:rsidRPr="008A637A">
        <w:rPr>
          <w:szCs w:val="20"/>
          <w:lang w:val="fr-FR"/>
        </w:rPr>
        <w:t>FRANCE</w:t>
      </w:r>
      <w:r w:rsidR="007C1E65" w:rsidRPr="00C53647">
        <w:rPr>
          <w:szCs w:val="20"/>
          <w:lang w:val="fr-FR"/>
        </w:rPr>
        <w:t xml:space="preserve"> (FR)</w:t>
      </w:r>
      <w:r w:rsidR="00B100B5">
        <w:rPr>
          <w:szCs w:val="20"/>
          <w:lang w:val="fr-FR"/>
        </w:rPr>
        <w:t>,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Canard, A. &amp; V. Chansigaud 1997. Catalogue provisoire des Araignées de France 1 &amp; 2: 1-110.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Canard, A. </w:t>
      </w:r>
      <w:r w:rsidRPr="00C53647">
        <w:rPr>
          <w:i/>
          <w:iCs/>
          <w:szCs w:val="20"/>
          <w:lang w:val="fr-FR"/>
        </w:rPr>
        <w:t>et al.</w:t>
      </w:r>
      <w:r w:rsidRPr="00C53647">
        <w:rPr>
          <w:szCs w:val="20"/>
          <w:lang w:val="fr-FR"/>
        </w:rPr>
        <w:t xml:space="preserve"> 1990. Araignées et Scorpions de l‘Ouest de la France: catalogue et cartographie provisoire des espèces. – Bulletin de la Societé scientifique de Bretagne 61, Hors Série 1: 1-302.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Montardi, Y. 1998. Catalogue of French Salticidae. – Internet: </w:t>
      </w:r>
      <w:hyperlink r:id="rId51" w:history="1">
        <w:r w:rsidRPr="00C53647">
          <w:rPr>
            <w:rStyle w:val="Hyperlink"/>
            <w:szCs w:val="20"/>
            <w:lang w:val="fr-FR"/>
          </w:rPr>
          <w:t>http://perso.club-internet.fr/saitis/montardi/salticidae/catalogue/catalogue_body.html</w:t>
        </w:r>
      </w:hyperlink>
      <w:r w:rsidR="00634EA4" w:rsidRPr="00C53647">
        <w:rPr>
          <w:szCs w:val="20"/>
          <w:lang w:val="fr-FR"/>
        </w:rPr>
        <w:t xml:space="preserve"> 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Le Peru, B. 2007. Catalogue et répartition des araignées de France. – Revue Arachnologique 16: 1-468.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8A637A">
      <w:pPr>
        <w:tabs>
          <w:tab w:val="left" w:pos="456"/>
        </w:tabs>
        <w:rPr>
          <w:szCs w:val="20"/>
          <w:lang w:val="fr-FR"/>
        </w:rPr>
      </w:pPr>
      <w:r w:rsidRPr="008A637A">
        <w:rPr>
          <w:szCs w:val="20"/>
          <w:lang w:val="fr-FR"/>
        </w:rPr>
        <w:t>FRANCE-CORSICA</w:t>
      </w:r>
      <w:r w:rsidRPr="00C53647">
        <w:rPr>
          <w:szCs w:val="20"/>
          <w:lang w:val="fr-FR"/>
        </w:rPr>
        <w:t xml:space="preserve"> </w:t>
      </w:r>
      <w:r w:rsidR="007C1E65" w:rsidRPr="00C53647">
        <w:rPr>
          <w:szCs w:val="20"/>
          <w:lang w:val="fr-FR"/>
        </w:rPr>
        <w:t>(FR-COR)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Wunderlich, J. 1995. Zur Kenntnis der Endemiten, zur Evolution und zur Biogeographie der Spinnen Korsikas und Sardiniens, mit Neubeschreibungen. – Beiträge zur Araneologie 4: 353-383.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Canard, A. 1989. Contribution à l’étude des araignées du Parc Naturel Régional de la Corse. – Traveaux scientifiques du Parc Naturel Régional et des Réserves naturelles de la Corse 20: 1-52.</w:t>
      </w:r>
    </w:p>
    <w:p w:rsidR="007C1E65" w:rsidRPr="00C53647" w:rsidRDefault="007C1E65">
      <w:pPr>
        <w:pStyle w:val="Kop2"/>
        <w:ind w:left="301" w:hanging="301"/>
        <w:rPr>
          <w:szCs w:val="20"/>
          <w:lang w:val="fr-FR"/>
        </w:rPr>
      </w:pPr>
      <w:r w:rsidRPr="00C53647">
        <w:rPr>
          <w:szCs w:val="20"/>
          <w:u w:val="none"/>
          <w:lang w:val="fr-FR"/>
        </w:rPr>
        <w:t>Verneau, N. 2002. Inventaire des araignées de Corse. – Internet:</w:t>
      </w:r>
      <w:r w:rsidRPr="00C53647">
        <w:rPr>
          <w:szCs w:val="20"/>
          <w:lang w:val="fr-FR"/>
        </w:rPr>
        <w:t xml:space="preserve"> </w:t>
      </w:r>
      <w:hyperlink r:id="rId52" w:history="1">
        <w:r w:rsidRPr="00C53647">
          <w:rPr>
            <w:rStyle w:val="Hyperlink"/>
            <w:szCs w:val="20"/>
            <w:lang w:val="fr-FR"/>
          </w:rPr>
          <w:t>http://norbert.verneau.free.fr/inventai.html</w:t>
        </w:r>
      </w:hyperlink>
      <w:r w:rsidR="00634EA4" w:rsidRPr="00C53647">
        <w:rPr>
          <w:szCs w:val="20"/>
          <w:lang w:val="fr-FR"/>
        </w:rPr>
        <w:t xml:space="preserve"> [version 03-2002]</w:t>
      </w:r>
    </w:p>
    <w:p w:rsidR="007C1E65" w:rsidRPr="00C53647" w:rsidRDefault="007C1E65" w:rsidP="00791E5D">
      <w:pPr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Le Peru, B. 2007. Catalogue et répartition des araignées de France. – Revue Arachnologique 16: 1-468.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5C41F1">
      <w:pPr>
        <w:tabs>
          <w:tab w:val="left" w:pos="456"/>
        </w:tabs>
        <w:rPr>
          <w:szCs w:val="20"/>
          <w:lang w:val="en-US"/>
        </w:rPr>
      </w:pPr>
      <w:r w:rsidRPr="005C41F1">
        <w:rPr>
          <w:szCs w:val="20"/>
          <w:lang w:val="en-US"/>
        </w:rPr>
        <w:t>FRANZ JOSEF LAND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(RU-FJL)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5C41F1">
      <w:pPr>
        <w:tabs>
          <w:tab w:val="left" w:pos="456"/>
        </w:tabs>
        <w:rPr>
          <w:szCs w:val="20"/>
          <w:lang w:val="en-US"/>
        </w:rPr>
      </w:pPr>
      <w:r w:rsidRPr="005C41F1">
        <w:rPr>
          <w:szCs w:val="20"/>
          <w:lang w:val="en-US"/>
        </w:rPr>
        <w:t>GERMANY</w:t>
      </w:r>
      <w:r w:rsidR="007C1E65" w:rsidRPr="00C53647">
        <w:rPr>
          <w:szCs w:val="20"/>
          <w:lang w:val="en-US"/>
        </w:rPr>
        <w:t xml:space="preserve"> (DE)</w:t>
      </w:r>
    </w:p>
    <w:p w:rsidR="007C1E65" w:rsidRPr="00C53647" w:rsidRDefault="007C1E65">
      <w:pPr>
        <w:tabs>
          <w:tab w:val="left" w:pos="301"/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Blick, T., A. Hänggi &amp; K. Thaler 2002.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fr-FR"/>
        </w:rPr>
        <w:t xml:space="preserve">Version 2004. – Internet: </w:t>
      </w:r>
      <w:hyperlink r:id="rId53" w:history="1">
        <w:r w:rsidRPr="00C53647">
          <w:rPr>
            <w:rStyle w:val="Hyperlink"/>
            <w:szCs w:val="20"/>
            <w:lang w:val="fr-FR"/>
          </w:rPr>
          <w:t>http://arages.de/checklist.html</w:t>
        </w:r>
      </w:hyperlink>
      <w:r w:rsidR="00634EA4" w:rsidRPr="00C53647">
        <w:rPr>
          <w:szCs w:val="20"/>
          <w:lang w:val="en-US"/>
        </w:rPr>
        <w:t xml:space="preserve"> </w:t>
      </w:r>
      <w:r w:rsidR="00634EA4" w:rsidRPr="00C53647">
        <w:rPr>
          <w:szCs w:val="20"/>
          <w:lang w:val="fr-FR"/>
        </w:rPr>
        <w:t>[</w:t>
      </w:r>
      <w:r w:rsidR="00634EA4" w:rsidRPr="00C53647">
        <w:rPr>
          <w:i/>
          <w:szCs w:val="20"/>
          <w:lang w:val="fr-FR"/>
        </w:rPr>
        <w:t>not in function any more</w:t>
      </w:r>
      <w:r w:rsidR="00634EA4" w:rsidRPr="00C53647">
        <w:rPr>
          <w:szCs w:val="20"/>
          <w:lang w:val="fr-FR"/>
        </w:rPr>
        <w:t>]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5C41F1">
      <w:pPr>
        <w:tabs>
          <w:tab w:val="left" w:pos="456"/>
        </w:tabs>
        <w:rPr>
          <w:szCs w:val="20"/>
          <w:lang w:val="en-US"/>
        </w:rPr>
      </w:pPr>
      <w:r w:rsidRPr="005C41F1">
        <w:rPr>
          <w:szCs w:val="20"/>
          <w:lang w:val="en-US"/>
        </w:rPr>
        <w:lastRenderedPageBreak/>
        <w:t>GREAT BRITAIN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(GB-GRB)</w:t>
      </w:r>
    </w:p>
    <w:p w:rsidR="00634EA4" w:rsidRPr="00C53647" w:rsidRDefault="00634EA4" w:rsidP="000D11EF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Merrett, P. &amp; J.A. Murphy 2000. A revised check list of British Spiders. </w:t>
      </w:r>
      <w:r w:rsidR="000D11EF" w:rsidRPr="00C53647">
        <w:rPr>
          <w:szCs w:val="20"/>
          <w:lang w:val="en-GB"/>
        </w:rPr>
        <w:t>–</w:t>
      </w:r>
      <w:r w:rsidR="000D11EF" w:rsidRPr="00C53647">
        <w:rPr>
          <w:szCs w:val="20"/>
          <w:lang w:val="en-US"/>
        </w:rPr>
        <w:t xml:space="preserve"> Bulletin of the British Arachnological Society</w:t>
      </w:r>
      <w:r w:rsidRPr="00C53647">
        <w:rPr>
          <w:szCs w:val="20"/>
          <w:lang w:val="en-US"/>
        </w:rPr>
        <w:t xml:space="preserve"> </w:t>
      </w:r>
      <w:r w:rsidRPr="00C53647">
        <w:rPr>
          <w:bCs/>
          <w:szCs w:val="20"/>
          <w:lang w:val="en-US"/>
        </w:rPr>
        <w:t>11</w:t>
      </w:r>
      <w:r w:rsidRPr="00C53647">
        <w:rPr>
          <w:szCs w:val="20"/>
          <w:lang w:val="en-US"/>
        </w:rPr>
        <w:t>: 345-358.</w:t>
      </w:r>
    </w:p>
    <w:p w:rsidR="007C1E65" w:rsidRPr="00323E5D" w:rsidRDefault="007C1E65" w:rsidP="00F969C0">
      <w:pPr>
        <w:ind w:left="284" w:hanging="284"/>
        <w:rPr>
          <w:szCs w:val="20"/>
          <w:lang w:val="en-GB"/>
        </w:rPr>
      </w:pPr>
      <w:r w:rsidRPr="00C53647">
        <w:rPr>
          <w:szCs w:val="20"/>
          <w:lang w:val="en-GB"/>
        </w:rPr>
        <w:t xml:space="preserve">A checklist of British spiders. </w:t>
      </w:r>
      <w:r w:rsidRPr="00C53647">
        <w:rPr>
          <w:szCs w:val="20"/>
          <w:lang w:val="fr-FR"/>
        </w:rPr>
        <w:t xml:space="preserve">Internet: </w:t>
      </w:r>
      <w:r w:rsidR="00F969C0" w:rsidRPr="00C53647">
        <w:rPr>
          <w:szCs w:val="20"/>
          <w:lang w:val="fr-FR"/>
        </w:rPr>
        <w:t xml:space="preserve"> </w:t>
      </w:r>
      <w:hyperlink r:id="rId54" w:history="1">
        <w:r w:rsidR="00F969C0" w:rsidRPr="00323E5D">
          <w:rPr>
            <w:rStyle w:val="Hyperlink"/>
            <w:szCs w:val="20"/>
            <w:lang w:val="fr-FR"/>
          </w:rPr>
          <w:t>http://www.britishspiders.org.uk/html/bas.php?page=checklist</w:t>
        </w:r>
      </w:hyperlink>
      <w:r w:rsidR="00F969C0" w:rsidRPr="00323E5D">
        <w:rPr>
          <w:szCs w:val="20"/>
          <w:lang w:val="en-GB"/>
        </w:rPr>
        <w:t xml:space="preserve"> </w:t>
      </w:r>
      <w:r w:rsidR="00A06AE4" w:rsidRPr="00323E5D">
        <w:rPr>
          <w:szCs w:val="20"/>
          <w:lang w:val="en-GB"/>
        </w:rPr>
        <w:t>[</w:t>
      </w:r>
      <w:r w:rsidR="00843328" w:rsidRPr="00323E5D">
        <w:rPr>
          <w:szCs w:val="20"/>
          <w:lang w:val="en-GB"/>
        </w:rPr>
        <w:t>20</w:t>
      </w:r>
      <w:r w:rsidR="00F969C0" w:rsidRPr="00323E5D">
        <w:rPr>
          <w:szCs w:val="20"/>
          <w:lang w:val="en-GB"/>
        </w:rPr>
        <w:t>11 – not alphabetized</w:t>
      </w:r>
      <w:r w:rsidR="00A06AE4" w:rsidRPr="00323E5D">
        <w:rPr>
          <w:szCs w:val="20"/>
          <w:lang w:val="en-GB"/>
        </w:rPr>
        <w:t>]</w:t>
      </w:r>
    </w:p>
    <w:p w:rsidR="007C1E65" w:rsidRPr="00323E5D" w:rsidRDefault="00323E5D" w:rsidP="00323E5D">
      <w:pPr>
        <w:ind w:left="284" w:hanging="284"/>
        <w:rPr>
          <w:szCs w:val="20"/>
          <w:lang w:val="fr-FR"/>
        </w:rPr>
      </w:pPr>
      <w:r w:rsidRPr="00F32AB2">
        <w:rPr>
          <w:color w:val="000000"/>
          <w:szCs w:val="20"/>
          <w:shd w:val="clear" w:color="auto" w:fill="FFFFFF"/>
          <w:lang w:val="en-US"/>
        </w:rPr>
        <w:t xml:space="preserve">Lavery, A. 2019. A revised checklist of the spiders of Great Britain and Ireland. –  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Arachnology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18</w:t>
      </w:r>
      <w:r w:rsidRPr="00F32AB2">
        <w:rPr>
          <w:color w:val="000000"/>
          <w:szCs w:val="20"/>
          <w:shd w:val="clear" w:color="auto" w:fill="FFFFFF"/>
          <w:lang w:val="en-US"/>
        </w:rPr>
        <w:t>: 196-212.</w:t>
      </w:r>
    </w:p>
    <w:p w:rsidR="00F969C0" w:rsidRPr="00323E5D" w:rsidRDefault="00F969C0">
      <w:pPr>
        <w:rPr>
          <w:szCs w:val="20"/>
          <w:lang w:val="fr-FR"/>
        </w:rPr>
      </w:pPr>
    </w:p>
    <w:p w:rsidR="007C1E65" w:rsidRPr="00323E5D" w:rsidRDefault="005C41F1">
      <w:pPr>
        <w:tabs>
          <w:tab w:val="left" w:pos="456"/>
        </w:tabs>
        <w:rPr>
          <w:szCs w:val="20"/>
          <w:lang w:val="en-GB"/>
        </w:rPr>
      </w:pPr>
      <w:r w:rsidRPr="005C41F1">
        <w:rPr>
          <w:szCs w:val="20"/>
          <w:lang w:val="en-GB"/>
        </w:rPr>
        <w:t>GREECE</w:t>
      </w:r>
      <w:r>
        <w:rPr>
          <w:szCs w:val="20"/>
          <w:lang w:val="en-GB"/>
        </w:rPr>
        <w:t xml:space="preserve"> -</w:t>
      </w:r>
      <w:r w:rsidRPr="005C41F1">
        <w:rPr>
          <w:szCs w:val="20"/>
          <w:lang w:val="en-GB"/>
        </w:rPr>
        <w:t xml:space="preserve"> Mainland</w:t>
      </w:r>
      <w:r w:rsidRPr="00323E5D">
        <w:rPr>
          <w:szCs w:val="20"/>
          <w:lang w:val="en-GB"/>
        </w:rPr>
        <w:t xml:space="preserve"> </w:t>
      </w:r>
      <w:r w:rsidR="00814E31" w:rsidRPr="00323E5D">
        <w:rPr>
          <w:szCs w:val="20"/>
          <w:lang w:val="en-GB"/>
        </w:rPr>
        <w:t>(GR-GRC) - all</w:t>
      </w:r>
      <w:r w:rsidR="007C1E65" w:rsidRPr="00323E5D">
        <w:rPr>
          <w:szCs w:val="20"/>
          <w:lang w:val="en-GB"/>
        </w:rPr>
        <w:t xml:space="preserve"> subregions and general</w:t>
      </w:r>
    </w:p>
    <w:p w:rsidR="007C1E65" w:rsidRPr="00C53647" w:rsidRDefault="007C1E65">
      <w:pPr>
        <w:pStyle w:val="Plattetekst"/>
        <w:ind w:left="301" w:hanging="301"/>
        <w:rPr>
          <w:i w:val="0"/>
          <w:iCs w:val="0"/>
          <w:lang w:val="fr-FR"/>
        </w:rPr>
      </w:pPr>
      <w:r w:rsidRPr="00C53647">
        <w:rPr>
          <w:i w:val="0"/>
          <w:iCs w:val="0"/>
          <w:lang w:val="fr-FR"/>
        </w:rPr>
        <w:t>Hadjissarantos, H. 1940. Les araignées de l'Attique. – Athens, 1-132.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Brignoli, P.M. 1979. </w:t>
      </w:r>
      <w:r w:rsidRPr="00C53647">
        <w:rPr>
          <w:szCs w:val="20"/>
          <w:lang w:val="fr-FR"/>
        </w:rPr>
        <w:t>Considérations zoogéographiques sur les araignées cavernicoles de Grèce. –Biologia Gallo-Hellenica 8: 223-236.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GB"/>
        </w:rPr>
      </w:pPr>
      <w:r w:rsidRPr="00C53647">
        <w:rPr>
          <w:szCs w:val="20"/>
          <w:lang w:val="en-GB"/>
        </w:rPr>
        <w:t>Bristowe, W.S. 1935. The spiders of Greece and the adjacent islands. – Proceedings of the Zoological Society of London 1934</w:t>
      </w:r>
      <w:r w:rsidR="00814E31" w:rsidRPr="00C53647">
        <w:rPr>
          <w:szCs w:val="20"/>
          <w:lang w:val="en-GB"/>
        </w:rPr>
        <w:t>:</w:t>
      </w:r>
      <w:r w:rsidRPr="00C53647">
        <w:rPr>
          <w:szCs w:val="20"/>
          <w:lang w:val="en-GB"/>
        </w:rPr>
        <w:t xml:space="preserve"> 733-788.</w:t>
      </w:r>
    </w:p>
    <w:p w:rsidR="007C1E65" w:rsidRPr="00C53647" w:rsidRDefault="007C1E65">
      <w:pPr>
        <w:pStyle w:val="normal10"/>
        <w:tabs>
          <w:tab w:val="left" w:pos="456"/>
        </w:tabs>
        <w:spacing w:before="0" w:beforeAutospacing="0" w:after="0" w:afterAutospacing="0"/>
        <w:ind w:left="301" w:hanging="301"/>
        <w:rPr>
          <w:rFonts w:eastAsia="Times New Roman"/>
          <w:lang w:val="fr-FR" w:eastAsia="nl-NL"/>
        </w:rPr>
      </w:pPr>
      <w:r w:rsidRPr="00C53647">
        <w:rPr>
          <w:rFonts w:eastAsia="Times New Roman"/>
          <w:lang w:val="fr-FR" w:eastAsia="nl-NL"/>
        </w:rPr>
        <w:t xml:space="preserve">Simon, E. 1884. Matériaux pour servir à la faune des Arachnides de la Grèce. </w:t>
      </w:r>
      <w:r w:rsidRPr="00C53647">
        <w:rPr>
          <w:lang w:val="fr-FR"/>
        </w:rPr>
        <w:t>–</w:t>
      </w:r>
      <w:r w:rsidRPr="00C53647">
        <w:rPr>
          <w:rFonts w:eastAsia="Times New Roman"/>
          <w:lang w:val="fr-FR" w:eastAsia="nl-NL"/>
        </w:rPr>
        <w:t xml:space="preserve"> Annales de la Société entomologique de France 6(4): 305-356.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Simon, E. 1916. Liste des Arachnides recueillis à Salonique pendant l’occupation francaise (1916). – Annales de la Société entomologique de France 85: 273-276.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</w:rPr>
        <w:t xml:space="preserve">Deeleman-Reinhold, C.L. &amp; P.R. Deeleman 1988. </w:t>
      </w:r>
      <w:r w:rsidRPr="00C53647">
        <w:rPr>
          <w:szCs w:val="20"/>
          <w:lang w:val="fr-FR"/>
        </w:rPr>
        <w:t>Revision des Dysderinae (Araneae, Dysderidae), les especes mediterraneennes occidentales exceptées. – T</w:t>
      </w:r>
      <w:r w:rsidR="00814E31" w:rsidRPr="00C53647">
        <w:rPr>
          <w:szCs w:val="20"/>
          <w:lang w:val="fr-FR"/>
        </w:rPr>
        <w:t>ijdschrift voor Entomologie 131</w:t>
      </w:r>
      <w:r w:rsidRPr="00C53647">
        <w:rPr>
          <w:szCs w:val="20"/>
          <w:lang w:val="fr-FR"/>
        </w:rPr>
        <w:t>: 141-269.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Metzner, H. 1999. Sie Springspinnen (Araneae, Salticidae) Griechenlands. – Andrias 14: 1-279.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Bosmans, R. &amp; M. Chatzaki, 2005. A catalogue of the spiders of Greece. – Newsletter of the Belgian Arachnological Society 20 (Suppl. 2): 1-124.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5C41F1">
      <w:pPr>
        <w:tabs>
          <w:tab w:val="left" w:pos="456"/>
        </w:tabs>
        <w:rPr>
          <w:szCs w:val="20"/>
          <w:lang w:val="en-US"/>
        </w:rPr>
      </w:pPr>
      <w:r w:rsidRPr="005C41F1">
        <w:rPr>
          <w:szCs w:val="20"/>
          <w:lang w:val="en-US"/>
        </w:rPr>
        <w:t>GREECE (CRETE</w:t>
      </w:r>
      <w:r w:rsidR="007C1E65" w:rsidRPr="00C53647">
        <w:rPr>
          <w:szCs w:val="20"/>
          <w:lang w:val="en-US"/>
        </w:rPr>
        <w:t>) (GR-KRI)</w:t>
      </w:r>
    </w:p>
    <w:p w:rsidR="007C1E65" w:rsidRPr="00C53647" w:rsidRDefault="007C1E65">
      <w:pPr>
        <w:tabs>
          <w:tab w:val="left" w:pos="408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Chatzaki, M., K. Thaler &amp; M. Mylonas 2002. Ground spiders (Gnaphosidae; Araneae) of Crete (Greece). Taxonomy and distribution. </w:t>
      </w:r>
      <w:r w:rsidRPr="00C53647">
        <w:rPr>
          <w:szCs w:val="20"/>
          <w:lang w:val="fr-FR"/>
        </w:rPr>
        <w:t>I. – Revue suisse de Zoologie 109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559-601.</w:t>
      </w:r>
    </w:p>
    <w:p w:rsidR="007C1E65" w:rsidRPr="00C53647" w:rsidRDefault="007C1E65">
      <w:pPr>
        <w:tabs>
          <w:tab w:val="left" w:pos="408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Chatzaki, M., K. Thaler &amp; M. Mylonas 2002. Ground spiders (Gnaphosidae; Araneae) of Crete and adjecent areas of Greece. Taxonomy and distribution. </w:t>
      </w:r>
      <w:r w:rsidRPr="00C53647">
        <w:rPr>
          <w:szCs w:val="20"/>
          <w:lang w:val="fr-FR"/>
        </w:rPr>
        <w:t>II.</w:t>
      </w:r>
      <w:r w:rsidR="00814E31" w:rsidRPr="00C53647">
        <w:rPr>
          <w:szCs w:val="20"/>
          <w:lang w:val="fr-FR"/>
        </w:rPr>
        <w:t xml:space="preserve"> – Revue suisse de Zoologie 109</w:t>
      </w:r>
      <w:r w:rsidRPr="00C53647">
        <w:rPr>
          <w:szCs w:val="20"/>
          <w:lang w:val="fr-FR"/>
        </w:rPr>
        <w:t>: 603-633.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Chatzaki, M., K. Thaler &amp; M. Mylonas 2003. Ground spiders (Gnaphosidae; Araneae) of Crete and adjecent areas of Greece. </w:t>
      </w:r>
      <w:r w:rsidRPr="00C53647">
        <w:rPr>
          <w:szCs w:val="20"/>
        </w:rPr>
        <w:t xml:space="preserve">Taxonomy and distribution. </w:t>
      </w:r>
      <w:r w:rsidRPr="00C53647">
        <w:rPr>
          <w:szCs w:val="20"/>
          <w:lang w:val="fr-FR"/>
        </w:rPr>
        <w:t>III. – Revue suisse de Zoologie 110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45-89.</w:t>
      </w:r>
    </w:p>
    <w:p w:rsidR="00AE7F8A" w:rsidRPr="00C53647" w:rsidRDefault="00AE7F8A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Bosmans, R., J. Van Keer, A. Russell-Smith, T. Kronestedt, M. Alderweireldt, J. Bosselaers &amp; H. De Koninck 2013. Spiders of Crete (Arneae). A catalogue of all currently known species from the Greek island of Crete. - Arachnological Contributions. Newsletter of the Belgian Arachnological Society 28 (Supplement 1): 1-147.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5C41F1">
      <w:pPr>
        <w:tabs>
          <w:tab w:val="left" w:pos="456"/>
        </w:tabs>
        <w:rPr>
          <w:szCs w:val="20"/>
          <w:lang w:val="en-US"/>
        </w:rPr>
      </w:pPr>
      <w:r w:rsidRPr="005C41F1">
        <w:rPr>
          <w:szCs w:val="20"/>
          <w:lang w:val="en-US"/>
        </w:rPr>
        <w:t>HUNGARY</w:t>
      </w:r>
      <w:r w:rsidR="007C1E65" w:rsidRPr="00C53647">
        <w:rPr>
          <w:szCs w:val="20"/>
          <w:lang w:val="en-US"/>
        </w:rPr>
        <w:t xml:space="preserve"> (HU)</w:t>
      </w:r>
    </w:p>
    <w:p w:rsidR="007C1E65" w:rsidRPr="00C53647" w:rsidRDefault="007C1E65" w:rsidP="004F2989">
      <w:pPr>
        <w:tabs>
          <w:tab w:val="left" w:pos="456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>Samu, F. &amp; C. Szinetar 1999. Bibliographic check list of the Hungarian spider fauna. – Bulletin of the British Arachnological Society 11: 161-184.</w:t>
      </w:r>
      <w:r w:rsidR="00A3006C" w:rsidRPr="00C53647">
        <w:rPr>
          <w:szCs w:val="20"/>
          <w:lang w:val="en-US"/>
        </w:rPr>
        <w:t xml:space="preserve"> Internet: </w:t>
      </w:r>
      <w:hyperlink r:id="rId55" w:history="1">
        <w:r w:rsidR="004F2989" w:rsidRPr="00C53647">
          <w:rPr>
            <w:rStyle w:val="Hyperlink"/>
            <w:szCs w:val="20"/>
            <w:lang w:val="en-US"/>
          </w:rPr>
          <w:t>http://ww.researchgate.net/publication/236135494</w:t>
        </w:r>
      </w:hyperlink>
      <w:r w:rsidR="004F2989" w:rsidRPr="00C53647">
        <w:rPr>
          <w:szCs w:val="20"/>
          <w:lang w:val="en-US"/>
        </w:rPr>
        <w:t xml:space="preserve"> </w:t>
      </w:r>
      <w:r w:rsidR="00A3006C" w:rsidRPr="00C53647">
        <w:rPr>
          <w:szCs w:val="20"/>
          <w:lang w:val="en-US"/>
        </w:rPr>
        <w:t>[no date mentioned]</w:t>
      </w:r>
    </w:p>
    <w:p w:rsidR="004F2989" w:rsidRPr="00C53647" w:rsidRDefault="004F2989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5C41F1">
      <w:pPr>
        <w:tabs>
          <w:tab w:val="left" w:pos="456"/>
        </w:tabs>
        <w:rPr>
          <w:szCs w:val="20"/>
          <w:lang w:val="en-US"/>
        </w:rPr>
      </w:pPr>
      <w:r w:rsidRPr="005C41F1">
        <w:rPr>
          <w:szCs w:val="20"/>
          <w:lang w:val="en-US"/>
        </w:rPr>
        <w:t>ICELAND</w:t>
      </w:r>
      <w:r w:rsidR="007C1E65" w:rsidRPr="00C53647">
        <w:rPr>
          <w:szCs w:val="20"/>
          <w:lang w:val="en-US"/>
        </w:rPr>
        <w:t xml:space="preserve"> (I</w:t>
      </w:r>
      <w:r>
        <w:rPr>
          <w:szCs w:val="20"/>
          <w:lang w:val="en-US"/>
        </w:rPr>
        <w:t>S</w:t>
      </w:r>
      <w:r w:rsidR="007C1E65" w:rsidRPr="00C53647">
        <w:rPr>
          <w:szCs w:val="20"/>
          <w:lang w:val="en-US"/>
        </w:rPr>
        <w:t>)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>Agnarsson, I. 1996. Islenskar köngulaer. – Fjöjrit Natturufraedistofnunar 31: 1-175.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 </w:t>
      </w:r>
    </w:p>
    <w:p w:rsidR="007C1E65" w:rsidRPr="00C53647" w:rsidRDefault="005C41F1">
      <w:pPr>
        <w:tabs>
          <w:tab w:val="left" w:pos="456"/>
        </w:tabs>
        <w:rPr>
          <w:szCs w:val="20"/>
        </w:rPr>
      </w:pPr>
      <w:r w:rsidRPr="005C41F1">
        <w:rPr>
          <w:szCs w:val="20"/>
        </w:rPr>
        <w:t>IRELAND</w:t>
      </w:r>
      <w:r w:rsidR="007C1E65" w:rsidRPr="00C53647">
        <w:rPr>
          <w:szCs w:val="20"/>
        </w:rPr>
        <w:t xml:space="preserve"> (IE)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</w:rPr>
        <w:t xml:space="preserve">Helsdingen, P.J. Van 1996. </w:t>
      </w:r>
      <w:r w:rsidRPr="00C53647">
        <w:rPr>
          <w:szCs w:val="20"/>
          <w:lang w:val="en-US"/>
        </w:rPr>
        <w:t>The County distribution of Irish spiders. – The Irish Naturalists’ Journal, Special Zoological Supplement 1996: 1-92 (+ permanently updated database).</w:t>
      </w:r>
    </w:p>
    <w:p w:rsidR="007C1E65" w:rsidRPr="00C53647" w:rsidRDefault="00033FDA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InvertebrateIreland Online. Full Taxonomic Checklist. Internet: </w:t>
      </w:r>
      <w:hyperlink r:id="rId56" w:history="1">
        <w:r w:rsidRPr="00C53647">
          <w:rPr>
            <w:rStyle w:val="Hyperlink"/>
            <w:szCs w:val="20"/>
            <w:lang w:val="en-US"/>
          </w:rPr>
          <w:t>http://www.habitas.org.uk/invertebrateireland/taxonomic.asp?Checklist=9</w:t>
        </w:r>
      </w:hyperlink>
      <w:r w:rsidR="00A3006C" w:rsidRPr="00C53647">
        <w:rPr>
          <w:szCs w:val="20"/>
          <w:lang w:val="en-US"/>
        </w:rPr>
        <w:t xml:space="preserve"> [no date mentioned]</w:t>
      </w:r>
    </w:p>
    <w:p w:rsidR="00033FDA" w:rsidRPr="00C53647" w:rsidRDefault="00033FDA" w:rsidP="00D64CCD">
      <w:pPr>
        <w:tabs>
          <w:tab w:val="left" w:pos="456"/>
        </w:tabs>
        <w:ind w:left="342" w:hanging="342"/>
        <w:rPr>
          <w:szCs w:val="20"/>
          <w:lang w:val="en-US"/>
        </w:rPr>
      </w:pPr>
    </w:p>
    <w:p w:rsidR="007C1E65" w:rsidRPr="00C53647" w:rsidRDefault="00E95E7E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E95E7E">
        <w:rPr>
          <w:szCs w:val="20"/>
          <w:lang w:val="en-US"/>
        </w:rPr>
        <w:t>ITALY</w:t>
      </w:r>
      <w:r w:rsidR="007C1E65" w:rsidRPr="00C53647">
        <w:rPr>
          <w:szCs w:val="20"/>
          <w:lang w:val="en-US"/>
        </w:rPr>
        <w:t xml:space="preserve"> (IT)</w:t>
      </w:r>
    </w:p>
    <w:p w:rsidR="007C1E65" w:rsidRPr="00C53647" w:rsidRDefault="007C1E65" w:rsidP="00D64CCD">
      <w:pPr>
        <w:tabs>
          <w:tab w:val="left" w:pos="284"/>
        </w:tabs>
        <w:ind w:left="342" w:hanging="342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Pesarini, C, 1994. </w:t>
      </w:r>
      <w:r w:rsidRPr="00C53647">
        <w:rPr>
          <w:szCs w:val="20"/>
          <w:lang w:val="fr-FR"/>
        </w:rPr>
        <w:t>Arachnida Araneae. – In: Minelli, A., S. Ruffo &amp; S. La Posta (eds.), Checklist delle specie della fauna italiana 23: 1-42.</w:t>
      </w:r>
    </w:p>
    <w:p w:rsidR="007C1E65" w:rsidRPr="00C53647" w:rsidRDefault="007C1E65" w:rsidP="00D64CCD">
      <w:pPr>
        <w:tabs>
          <w:tab w:val="left" w:pos="284"/>
        </w:tabs>
        <w:ind w:left="342" w:hanging="342"/>
        <w:rPr>
          <w:szCs w:val="20"/>
        </w:rPr>
      </w:pPr>
      <w:r w:rsidRPr="00C53647">
        <w:rPr>
          <w:szCs w:val="20"/>
          <w:lang w:val="fr-FR"/>
        </w:rPr>
        <w:t>Pesarini, C. 2003. Arachnida Araneae. In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F. Stoch, Checklist of the species of the Italian fauna. (</w:t>
      </w:r>
      <w:hyperlink r:id="rId57" w:history="1">
        <w:r w:rsidRPr="00C53647">
          <w:rPr>
            <w:rStyle w:val="Hyperlink"/>
            <w:szCs w:val="20"/>
          </w:rPr>
          <w:t>http://www.faunaitalia.it/checklist/</w:t>
        </w:r>
      </w:hyperlink>
      <w:r w:rsidRPr="00C53647">
        <w:rPr>
          <w:szCs w:val="20"/>
        </w:rPr>
        <w:t xml:space="preserve"> </w:t>
      </w:r>
      <w:r w:rsidR="007944B9" w:rsidRPr="00C53647">
        <w:rPr>
          <w:szCs w:val="20"/>
        </w:rPr>
        <w:t>[</w:t>
      </w:r>
      <w:r w:rsidR="007944B9" w:rsidRPr="00C53647">
        <w:rPr>
          <w:szCs w:val="20"/>
          <w:lang w:val="fr-FR"/>
        </w:rPr>
        <w:t>version 2.1]</w:t>
      </w:r>
    </w:p>
    <w:p w:rsidR="007C1E65" w:rsidRPr="00C53647" w:rsidRDefault="007C1E65" w:rsidP="00D64CCD">
      <w:pPr>
        <w:tabs>
          <w:tab w:val="left" w:pos="-4032"/>
        </w:tabs>
        <w:ind w:left="342" w:hanging="342"/>
        <w:rPr>
          <w:szCs w:val="20"/>
        </w:rPr>
      </w:pPr>
      <w:r w:rsidRPr="00C53647">
        <w:rPr>
          <w:szCs w:val="20"/>
        </w:rPr>
        <w:lastRenderedPageBreak/>
        <w:t>Zingerle, V. 1999. Epigäische Spinnen und Weberknechte im Naturpark Sextner Dolomiten und am Sellajoch (Südtirol, Italien). – Berichte des naturwissenschaftlich-medizinischen Vereins Innsbruck 86: 165-200.</w:t>
      </w: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en-US"/>
        </w:rPr>
        <w:t>Trotta, A. 2005. Introduzione ai ragni italiani (Arachnida Araneae). – Memorie delle Società Entomologica Italiana 83: 3-178.</w:t>
      </w:r>
    </w:p>
    <w:p w:rsidR="00260D5B" w:rsidRPr="000B4E61" w:rsidRDefault="00260D5B" w:rsidP="00260D5B">
      <w:pPr>
        <w:tabs>
          <w:tab w:val="left" w:pos="456"/>
        </w:tabs>
        <w:ind w:left="342" w:hanging="342"/>
        <w:rPr>
          <w:rStyle w:val="Hyperlink"/>
          <w:color w:val="1155CC"/>
          <w:szCs w:val="20"/>
          <w:shd w:val="clear" w:color="auto" w:fill="FFFFFF"/>
          <w:lang w:val="fr-FR"/>
        </w:rPr>
      </w:pPr>
      <w:r w:rsidRPr="00C53647">
        <w:rPr>
          <w:bCs/>
          <w:szCs w:val="20"/>
          <w:lang w:val="fr-FR"/>
        </w:rPr>
        <w:t xml:space="preserve">Pantini, P. &amp; M. Isaia 2014. La checklist dei ragni italiani. Version December 2014. </w:t>
      </w:r>
      <w:hyperlink r:id="rId58" w:tgtFrame="_blank" w:history="1">
        <w:r w:rsidRPr="000B4E61">
          <w:rPr>
            <w:rStyle w:val="Hyperlink"/>
            <w:color w:val="1155CC"/>
            <w:szCs w:val="20"/>
            <w:shd w:val="clear" w:color="auto" w:fill="FFFFFF"/>
            <w:lang w:val="fr-FR"/>
          </w:rPr>
          <w:t>http://www.museoscienzebergamo.it/web/index.php?option=com_content&amp;view=category&amp;layout=blog&amp;id=96&amp;Itemid=94</w:t>
        </w:r>
      </w:hyperlink>
    </w:p>
    <w:p w:rsidR="00E53818" w:rsidRPr="00E53818" w:rsidRDefault="00E53818" w:rsidP="00CC4C48">
      <w:pPr>
        <w:tabs>
          <w:tab w:val="left" w:pos="456"/>
        </w:tabs>
        <w:ind w:left="342" w:hanging="342"/>
        <w:rPr>
          <w:szCs w:val="20"/>
          <w:lang w:val="en-US"/>
        </w:rPr>
      </w:pPr>
      <w:r w:rsidRPr="000B4E61">
        <w:rPr>
          <w:bCs/>
          <w:color w:val="000000"/>
          <w:szCs w:val="20"/>
          <w:lang w:val="fr-FR" w:eastAsia="en-US"/>
        </w:rPr>
        <w:t xml:space="preserve">Pantini, P &amp; M. Isaia 2018. </w:t>
      </w:r>
      <w:r w:rsidRPr="00E53818">
        <w:rPr>
          <w:bCs/>
          <w:color w:val="000000"/>
          <w:szCs w:val="20"/>
          <w:lang w:val="en-US" w:eastAsia="en-US"/>
        </w:rPr>
        <w:t xml:space="preserve">Checklist of the Italian </w:t>
      </w:r>
      <w:r w:rsidRPr="00CC4C48">
        <w:rPr>
          <w:bCs/>
          <w:color w:val="000000"/>
          <w:szCs w:val="20"/>
          <w:lang w:val="en-US" w:eastAsia="en-US"/>
        </w:rPr>
        <w:t>spiders</w:t>
      </w:r>
      <w:r w:rsidR="00CC4C48" w:rsidRPr="00CC4C48">
        <w:rPr>
          <w:bCs/>
          <w:color w:val="000000"/>
          <w:szCs w:val="20"/>
          <w:lang w:val="en-US" w:eastAsia="en-US"/>
        </w:rPr>
        <w:t xml:space="preserve"> (version June 2018)</w:t>
      </w:r>
      <w:r w:rsidR="00CC4C48">
        <w:rPr>
          <w:bCs/>
          <w:color w:val="000000"/>
          <w:szCs w:val="20"/>
          <w:lang w:val="en-US" w:eastAsia="en-US"/>
        </w:rPr>
        <w:t>.</w:t>
      </w:r>
    </w:p>
    <w:p w:rsidR="00E53818" w:rsidRPr="00C53647" w:rsidRDefault="005C41F1" w:rsidP="00CC4C48">
      <w:pPr>
        <w:ind w:left="342"/>
        <w:rPr>
          <w:szCs w:val="20"/>
          <w:lang w:val="en-US"/>
        </w:rPr>
      </w:pPr>
      <w:hyperlink r:id="rId59" w:tgtFrame="_blank" w:history="1">
        <w:r w:rsidR="00E53818" w:rsidRPr="00C53647">
          <w:rPr>
            <w:rStyle w:val="Hyperlink"/>
            <w:szCs w:val="20"/>
            <w:shd w:val="clear" w:color="auto" w:fill="FFFFFF"/>
            <w:lang w:val="en-US"/>
          </w:rPr>
          <w:t>http://www.museoscienzebergamo.it/web/index.php?option=com_content&amp;view=category&amp;layout=blog&amp;id=96&amp;Itemid=94</w:t>
        </w:r>
      </w:hyperlink>
    </w:p>
    <w:p w:rsidR="00E61583" w:rsidRDefault="00E61583" w:rsidP="00E61583">
      <w:pPr>
        <w:ind w:left="360" w:hanging="360"/>
        <w:rPr>
          <w:szCs w:val="20"/>
          <w:lang w:val="en-US"/>
        </w:rPr>
      </w:pPr>
      <w:r>
        <w:rPr>
          <w:szCs w:val="20"/>
          <w:shd w:val="clear" w:color="auto" w:fill="FFFFFF"/>
          <w:lang w:val="en-US"/>
        </w:rPr>
        <w:t>Pantini P. &amp; M. Isaia 2019. Araneae.it.</w:t>
      </w:r>
      <w:r w:rsidRPr="00E61583">
        <w:rPr>
          <w:szCs w:val="20"/>
          <w:shd w:val="clear" w:color="auto" w:fill="FFFFFF"/>
          <w:lang w:val="en-US"/>
        </w:rPr>
        <w:t xml:space="preserve"> Catalog of Italian spiders with addenda on other Arachnid Orders occurring in Italy (Arachnida: Araneae, Opiliones, Palpigradi, Pseudoscorpionida, Scorpiones, Solifugae).</w:t>
      </w:r>
      <w:r>
        <w:rPr>
          <w:szCs w:val="20"/>
          <w:shd w:val="clear" w:color="auto" w:fill="FFFFFF"/>
          <w:lang w:val="en-US"/>
        </w:rPr>
        <w:t xml:space="preserve"> – Fragmenta Entomologica</w:t>
      </w:r>
      <w:r w:rsidRPr="00E61583">
        <w:rPr>
          <w:szCs w:val="20"/>
          <w:shd w:val="clear" w:color="auto" w:fill="FFFFFF"/>
          <w:lang w:val="en-US"/>
        </w:rPr>
        <w:t xml:space="preserve"> 51</w:t>
      </w:r>
      <w:r>
        <w:rPr>
          <w:szCs w:val="20"/>
          <w:shd w:val="clear" w:color="auto" w:fill="FFFFFF"/>
          <w:lang w:val="en-US"/>
        </w:rPr>
        <w:t xml:space="preserve"> </w:t>
      </w:r>
      <w:r w:rsidRPr="00E61583">
        <w:rPr>
          <w:szCs w:val="20"/>
          <w:shd w:val="clear" w:color="auto" w:fill="FFFFFF"/>
          <w:lang w:val="en-US"/>
        </w:rPr>
        <w:t>(2): 127-152.</w:t>
      </w:r>
      <w:r>
        <w:rPr>
          <w:szCs w:val="20"/>
          <w:shd w:val="clear" w:color="auto" w:fill="FFFFFF"/>
          <w:lang w:val="en-US"/>
        </w:rPr>
        <w:t xml:space="preserve"> – </w:t>
      </w:r>
      <w:hyperlink r:id="rId60" w:history="1">
        <w:r w:rsidRPr="009921D8">
          <w:rPr>
            <w:rStyle w:val="Hyperlink"/>
            <w:szCs w:val="20"/>
            <w:lang w:val="en-US"/>
          </w:rPr>
          <w:t>http://www.araneae.it</w:t>
        </w:r>
      </w:hyperlink>
    </w:p>
    <w:p w:rsidR="00E61583" w:rsidRPr="00C53647" w:rsidRDefault="00E61583" w:rsidP="00E61583">
      <w:pPr>
        <w:tabs>
          <w:tab w:val="left" w:pos="456"/>
        </w:tabs>
        <w:ind w:left="342" w:hanging="342"/>
        <w:rPr>
          <w:szCs w:val="20"/>
          <w:lang w:val="en-US"/>
        </w:rPr>
      </w:pPr>
    </w:p>
    <w:p w:rsidR="007C1E65" w:rsidRPr="00C53647" w:rsidRDefault="00E95E7E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E95E7E">
        <w:rPr>
          <w:szCs w:val="20"/>
          <w:lang w:val="en-US"/>
        </w:rPr>
        <w:t xml:space="preserve">ITALY </w:t>
      </w:r>
      <w:r>
        <w:rPr>
          <w:szCs w:val="20"/>
          <w:lang w:val="en-US"/>
        </w:rPr>
        <w:t xml:space="preserve">- </w:t>
      </w:r>
      <w:r w:rsidRPr="00E95E7E">
        <w:rPr>
          <w:szCs w:val="20"/>
          <w:lang w:val="en-US"/>
        </w:rPr>
        <w:t>SARDINIA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(IT-SAR)</w:t>
      </w:r>
    </w:p>
    <w:p w:rsidR="007C1E65" w:rsidRPr="00C53647" w:rsidRDefault="007C1E65" w:rsidP="00D64CCD">
      <w:pPr>
        <w:pStyle w:val="Plattetekstinspringen"/>
        <w:tabs>
          <w:tab w:val="left" w:pos="456"/>
        </w:tabs>
        <w:ind w:left="342" w:hanging="342"/>
        <w:rPr>
          <w:smallCaps/>
          <w:sz w:val="20"/>
        </w:rPr>
      </w:pPr>
      <w:r w:rsidRPr="000B4E61">
        <w:rPr>
          <w:sz w:val="20"/>
          <w:lang w:val="en-US"/>
        </w:rPr>
        <w:t xml:space="preserve">Wunderlich, J., 1995. </w:t>
      </w:r>
      <w:r w:rsidRPr="00C53647">
        <w:rPr>
          <w:sz w:val="20"/>
        </w:rPr>
        <w:t>Zur Kenntnis der Endemiten, zur Evolution und zur Biogeographie der Spinnen Korsikas und Sardiniens, mit Neubeschreibungen. – Beiträge zur Araneologie 4: 353-383.</w:t>
      </w:r>
    </w:p>
    <w:p w:rsidR="00D64CCD" w:rsidRPr="00C53647" w:rsidRDefault="00D64CCD" w:rsidP="00D64CCD">
      <w:pPr>
        <w:pStyle w:val="normal10"/>
        <w:tabs>
          <w:tab w:val="left" w:pos="-4176"/>
        </w:tabs>
        <w:spacing w:before="0" w:beforeAutospacing="0" w:after="0" w:afterAutospacing="0"/>
        <w:ind w:left="342" w:hanging="342"/>
        <w:rPr>
          <w:rFonts w:eastAsia="Times New Roman"/>
          <w:bCs/>
          <w:lang w:val="fr-FR" w:eastAsia="nl-NL"/>
        </w:rPr>
      </w:pPr>
      <w:r w:rsidRPr="00C53647">
        <w:rPr>
          <w:rFonts w:eastAsia="Times New Roman"/>
          <w:bCs/>
          <w:lang w:val="fr-FR" w:eastAsia="nl-NL"/>
        </w:rPr>
        <w:t>Pantini, P, A. Sassu &amp; G. Serra 2013. Catalogue of the spiders (Arachnida Araneae) of Sar</w:t>
      </w:r>
      <w:r w:rsidR="00D84E82" w:rsidRPr="00C53647">
        <w:rPr>
          <w:rFonts w:eastAsia="Times New Roman"/>
          <w:bCs/>
          <w:lang w:val="fr-FR" w:eastAsia="nl-NL"/>
        </w:rPr>
        <w:t>dinia. – Biodiversity Journal 4</w:t>
      </w:r>
      <w:r w:rsidRPr="00C53647">
        <w:rPr>
          <w:rFonts w:eastAsia="Times New Roman"/>
          <w:bCs/>
          <w:lang w:val="fr-FR" w:eastAsia="nl-NL"/>
        </w:rPr>
        <w:t>: 3-104.</w:t>
      </w: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fr-FR"/>
        </w:rPr>
      </w:pPr>
    </w:p>
    <w:p w:rsidR="007C1E65" w:rsidRPr="00C53647" w:rsidRDefault="00E95E7E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E95E7E">
        <w:rPr>
          <w:szCs w:val="20"/>
          <w:lang w:val="en-US"/>
        </w:rPr>
        <w:t xml:space="preserve">ITALY </w:t>
      </w:r>
      <w:r>
        <w:rPr>
          <w:szCs w:val="20"/>
          <w:lang w:val="en-US"/>
        </w:rPr>
        <w:t xml:space="preserve">- </w:t>
      </w:r>
      <w:r w:rsidRPr="00E95E7E">
        <w:rPr>
          <w:szCs w:val="20"/>
          <w:lang w:val="en-US"/>
        </w:rPr>
        <w:t>SICILY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(IT-SI)</w:t>
      </w:r>
    </w:p>
    <w:p w:rsidR="007944B9" w:rsidRPr="00C53647" w:rsidRDefault="007C1E65" w:rsidP="00D64CCD">
      <w:pPr>
        <w:tabs>
          <w:tab w:val="left" w:pos="456"/>
        </w:tabs>
        <w:ind w:left="342" w:hanging="342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Internet: </w:t>
      </w:r>
      <w:hyperlink r:id="rId61" w:history="1">
        <w:r w:rsidR="007944B9" w:rsidRPr="00C53647">
          <w:rPr>
            <w:rStyle w:val="Hyperlink"/>
            <w:szCs w:val="20"/>
            <w:lang w:val="fr-FR"/>
          </w:rPr>
          <w:t>http://www.unict.it/dipartimenti/biologia_animale/webnatur/araneidi.htm</w:t>
        </w:r>
      </w:hyperlink>
    </w:p>
    <w:p w:rsidR="007C1E65" w:rsidRPr="00C53647" w:rsidRDefault="007944B9" w:rsidP="00D64CCD">
      <w:pPr>
        <w:tabs>
          <w:tab w:val="left" w:pos="456"/>
        </w:tabs>
        <w:ind w:left="342" w:hanging="342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  [2010: Works in progress]</w:t>
      </w:r>
    </w:p>
    <w:p w:rsidR="007C1E65" w:rsidRDefault="007C1E65" w:rsidP="00D64CCD">
      <w:pPr>
        <w:tabs>
          <w:tab w:val="left" w:pos="456"/>
        </w:tabs>
        <w:ind w:left="342" w:hanging="342"/>
        <w:rPr>
          <w:szCs w:val="20"/>
          <w:u w:val="single"/>
          <w:lang w:val="fr-FR"/>
        </w:rPr>
      </w:pPr>
    </w:p>
    <w:p w:rsidR="00190AA4" w:rsidRDefault="00E95E7E" w:rsidP="00D64CCD">
      <w:pPr>
        <w:tabs>
          <w:tab w:val="left" w:pos="456"/>
        </w:tabs>
        <w:ind w:left="342" w:hanging="342"/>
        <w:rPr>
          <w:szCs w:val="20"/>
          <w:lang w:val="fr-FR"/>
        </w:rPr>
      </w:pPr>
      <w:r w:rsidRPr="00E95E7E">
        <w:rPr>
          <w:szCs w:val="20"/>
          <w:lang w:val="fr-FR"/>
        </w:rPr>
        <w:t>KOSOVO</w:t>
      </w:r>
      <w:r w:rsidR="00190AA4" w:rsidRPr="00190AA4">
        <w:rPr>
          <w:szCs w:val="20"/>
          <w:lang w:val="fr-FR"/>
        </w:rPr>
        <w:t xml:space="preserve"> (KO)</w:t>
      </w:r>
    </w:p>
    <w:p w:rsidR="004B2CDF" w:rsidRPr="00C53647" w:rsidRDefault="004B2CDF" w:rsidP="004B2CDF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4B2CDF" w:rsidRPr="00F32AB2" w:rsidRDefault="004B2CDF" w:rsidP="004B2CDF">
      <w:pPr>
        <w:tabs>
          <w:tab w:val="left" w:pos="456"/>
        </w:tabs>
        <w:ind w:left="342" w:hanging="342"/>
        <w:rPr>
          <w:lang w:val="en-US"/>
        </w:rPr>
      </w:pPr>
      <w:r w:rsidRPr="00F32AB2">
        <w:rPr>
          <w:lang w:val="en-US"/>
        </w:rPr>
        <w:t>Deltshev, C. 1999. A Faunistic and Zoogeographical Review of the Spiders (Araneae) of the Balkan Peninsula</w:t>
      </w:r>
      <w:r w:rsidRPr="00C53647">
        <w:rPr>
          <w:bCs/>
          <w:lang w:val="fr-FR"/>
        </w:rPr>
        <w:t xml:space="preserve">. – </w:t>
      </w:r>
      <w:r w:rsidRPr="00F32AB2">
        <w:rPr>
          <w:lang w:val="en-US"/>
        </w:rPr>
        <w:t>The Journal of Arachnology 27 (1): 255-266. Washington.</w:t>
      </w:r>
    </w:p>
    <w:p w:rsidR="00EF35D3" w:rsidRPr="00F32AB2" w:rsidRDefault="00EF35D3" w:rsidP="00EF35D3">
      <w:pPr>
        <w:ind w:left="284" w:hanging="284"/>
        <w:rPr>
          <w:color w:val="364555"/>
          <w:szCs w:val="20"/>
          <w:lang w:val="en-US"/>
        </w:rPr>
      </w:pPr>
      <w:r w:rsidRPr="00F32AB2">
        <w:rPr>
          <w:color w:val="364555"/>
          <w:szCs w:val="20"/>
          <w:shd w:val="clear" w:color="auto" w:fill="F6EDE2"/>
          <w:lang w:val="en-US"/>
        </w:rPr>
        <w:t xml:space="preserve">Vrenozi, B.&amp; P. Jäger  2012. </w:t>
      </w:r>
      <w:r w:rsidRPr="00F32AB2">
        <w:rPr>
          <w:color w:val="2B3C4D"/>
          <w:szCs w:val="20"/>
          <w:bdr w:val="none" w:sz="0" w:space="0" w:color="auto" w:frame="1"/>
          <w:lang w:val="en-US"/>
        </w:rPr>
        <w:t xml:space="preserve">Spiders (Araneae) from Albania and Kosovo in the collection of Carl Friedrich Roewer. – </w:t>
      </w:r>
      <w:r w:rsidRPr="00F32AB2">
        <w:rPr>
          <w:color w:val="364555"/>
          <w:szCs w:val="20"/>
          <w:lang w:val="en-US"/>
        </w:rPr>
        <w:t>Arachnologische Mitteilungen 44: 81-87.</w:t>
      </w:r>
    </w:p>
    <w:p w:rsidR="004B2CDF" w:rsidRPr="00190AA4" w:rsidRDefault="004B2CDF" w:rsidP="00D64CCD">
      <w:pPr>
        <w:tabs>
          <w:tab w:val="left" w:pos="456"/>
        </w:tabs>
        <w:ind w:left="342" w:hanging="342"/>
        <w:rPr>
          <w:szCs w:val="20"/>
          <w:lang w:val="fr-FR"/>
        </w:rPr>
      </w:pPr>
    </w:p>
    <w:p w:rsidR="007C1E65" w:rsidRPr="00C53647" w:rsidRDefault="00E95E7E" w:rsidP="00D64CCD">
      <w:pPr>
        <w:tabs>
          <w:tab w:val="left" w:pos="456"/>
        </w:tabs>
        <w:ind w:left="342" w:hanging="342"/>
        <w:rPr>
          <w:szCs w:val="20"/>
          <w:lang w:val="en-US"/>
        </w:rPr>
      </w:pPr>
      <w:r w:rsidRPr="00E95E7E">
        <w:rPr>
          <w:szCs w:val="20"/>
          <w:lang w:val="en-US"/>
        </w:rPr>
        <w:t>LATVIA</w:t>
      </w:r>
      <w:r w:rsidR="007C1E65" w:rsidRPr="00C53647">
        <w:rPr>
          <w:szCs w:val="20"/>
          <w:lang w:val="en-US"/>
        </w:rPr>
        <w:t xml:space="preserve"> (LV)</w:t>
      </w:r>
    </w:p>
    <w:p w:rsidR="007C1E65" w:rsidRPr="00C53647" w:rsidRDefault="007C1E65" w:rsidP="005121BE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 w:rsidP="005121BE">
      <w:pPr>
        <w:tabs>
          <w:tab w:val="left" w:pos="456"/>
        </w:tabs>
        <w:ind w:left="342" w:hanging="342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Comments to the checklist of Gnaphosidae and Liocranidae (Arachnida, Araneae) of the Baltic states, with remarks on species new to Lithuania. – In: S. Toft &amp; N. Scharff (eds.), European Arachnology 2000: 19th European Colloquium of Arachnology, Aarhus, Denmark 17-22 July 2000. Aarhus University Press, Aarhus, 2002: 273-278.</w:t>
      </w:r>
    </w:p>
    <w:p w:rsidR="007C1E65" w:rsidRPr="005121BE" w:rsidRDefault="007C1E65" w:rsidP="005121BE">
      <w:pPr>
        <w:tabs>
          <w:tab w:val="left" w:pos="456"/>
        </w:tabs>
        <w:ind w:left="342" w:hanging="342"/>
        <w:rPr>
          <w:szCs w:val="20"/>
          <w:lang w:val="fr-FR"/>
        </w:rPr>
      </w:pPr>
      <w:r w:rsidRPr="005121BE">
        <w:rPr>
          <w:szCs w:val="20"/>
          <w:lang w:val="en-US"/>
        </w:rPr>
        <w:t xml:space="preserve">Relys, V. &amp; V. Spungis 2003. Zirnekli – Araneae. </w:t>
      </w:r>
      <w:r w:rsidRPr="005121BE">
        <w:rPr>
          <w:szCs w:val="20"/>
          <w:lang w:val="fr-FR"/>
        </w:rPr>
        <w:t xml:space="preserve">Internet: </w:t>
      </w:r>
      <w:hyperlink r:id="rId62" w:history="1">
        <w:r w:rsidRPr="005121BE">
          <w:rPr>
            <w:rStyle w:val="Hyperlink"/>
            <w:szCs w:val="20"/>
            <w:lang w:val="fr-FR"/>
          </w:rPr>
          <w:t>http://leb.daba.lv/Aranea.htm</w:t>
        </w:r>
      </w:hyperlink>
    </w:p>
    <w:p w:rsidR="007C1E65" w:rsidRPr="005121BE" w:rsidRDefault="009576AC" w:rsidP="005121BE">
      <w:pPr>
        <w:tabs>
          <w:tab w:val="left" w:pos="456"/>
        </w:tabs>
        <w:ind w:left="342" w:hanging="342"/>
        <w:rPr>
          <w:szCs w:val="20"/>
          <w:lang w:val="en-US"/>
        </w:rPr>
      </w:pPr>
      <w:r w:rsidRPr="005121BE">
        <w:rPr>
          <w:szCs w:val="20"/>
          <w:lang w:val="en-US"/>
        </w:rPr>
        <w:tab/>
      </w:r>
      <w:r w:rsidR="007C1E65" w:rsidRPr="005121BE">
        <w:rPr>
          <w:szCs w:val="20"/>
          <w:lang w:val="en-US"/>
        </w:rPr>
        <w:t>[last up-date 25-07-2003]</w:t>
      </w:r>
    </w:p>
    <w:p w:rsidR="009576AC" w:rsidRPr="005121BE" w:rsidRDefault="009576AC" w:rsidP="005121BE">
      <w:pPr>
        <w:pStyle w:val="normal10"/>
        <w:tabs>
          <w:tab w:val="left" w:pos="456"/>
        </w:tabs>
        <w:spacing w:before="0" w:beforeAutospacing="0" w:after="0" w:afterAutospacing="0"/>
        <w:ind w:left="342" w:hanging="342"/>
        <w:rPr>
          <w:rFonts w:eastAsia="Times New Roman"/>
          <w:bCs/>
          <w:lang w:val="fr-FR" w:eastAsia="nl-NL"/>
        </w:rPr>
      </w:pPr>
      <w:r w:rsidRPr="005121BE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5121BE" w:rsidRPr="00F32AB2" w:rsidRDefault="005121BE" w:rsidP="005121BE">
      <w:pPr>
        <w:ind w:left="342" w:hanging="342"/>
        <w:rPr>
          <w:color w:val="000000"/>
          <w:szCs w:val="20"/>
          <w:shd w:val="clear" w:color="auto" w:fill="FFFFFF"/>
          <w:lang w:val="en-US"/>
        </w:rPr>
      </w:pPr>
      <w:r w:rsidRPr="00F32AB2">
        <w:rPr>
          <w:color w:val="000000"/>
          <w:szCs w:val="20"/>
          <w:shd w:val="clear" w:color="auto" w:fill="FFFFFF"/>
          <w:lang w:val="en-US"/>
        </w:rPr>
        <w:t>Cera, I. 2018. The checklist of Latvian spiders (Arachnida: Araneae). – </w:t>
      </w:r>
      <w:r w:rsidRPr="00F32AB2">
        <w:rPr>
          <w:iCs/>
          <w:color w:val="000000"/>
          <w:szCs w:val="20"/>
          <w:shd w:val="clear" w:color="auto" w:fill="FFFFFF"/>
          <w:lang w:val="en-US"/>
        </w:rPr>
        <w:t>Environmental and Experimental Biology</w:t>
      </w:r>
      <w:r w:rsidRPr="00F32AB2">
        <w:rPr>
          <w:bCs/>
          <w:color w:val="000000"/>
          <w:szCs w:val="20"/>
          <w:shd w:val="clear" w:color="auto" w:fill="FFFFFF"/>
          <w:lang w:val="en-US"/>
        </w:rPr>
        <w:t> 16</w:t>
      </w:r>
      <w:r w:rsidRPr="00F32AB2">
        <w:rPr>
          <w:color w:val="000000"/>
          <w:szCs w:val="20"/>
          <w:shd w:val="clear" w:color="auto" w:fill="FFFFFF"/>
          <w:lang w:val="en-US"/>
        </w:rPr>
        <w:t>: 139-152. </w:t>
      </w:r>
    </w:p>
    <w:p w:rsidR="007C1E65" w:rsidRPr="005121BE" w:rsidRDefault="007C1E65" w:rsidP="00D64CCD">
      <w:pPr>
        <w:tabs>
          <w:tab w:val="left" w:pos="456"/>
        </w:tabs>
        <w:ind w:left="342" w:hanging="342"/>
        <w:rPr>
          <w:szCs w:val="20"/>
          <w:u w:val="single"/>
          <w:lang w:val="fr-FR"/>
        </w:rPr>
      </w:pPr>
    </w:p>
    <w:p w:rsidR="007C1E65" w:rsidRPr="00C53647" w:rsidRDefault="00F64628" w:rsidP="00D64CCD">
      <w:pPr>
        <w:tabs>
          <w:tab w:val="left" w:pos="456"/>
        </w:tabs>
        <w:ind w:left="342" w:hanging="342"/>
        <w:rPr>
          <w:szCs w:val="20"/>
        </w:rPr>
      </w:pPr>
      <w:r w:rsidRPr="00F64628">
        <w:rPr>
          <w:szCs w:val="20"/>
        </w:rPr>
        <w:t>LIECHTENSTEIN</w:t>
      </w:r>
      <w:r w:rsidR="007C1E65" w:rsidRPr="00C53647">
        <w:rPr>
          <w:szCs w:val="20"/>
        </w:rPr>
        <w:t xml:space="preserve"> (LI)</w:t>
      </w:r>
    </w:p>
    <w:p w:rsidR="007C1E65" w:rsidRPr="00C53647" w:rsidRDefault="007C1E65" w:rsidP="00D64CCD">
      <w:pPr>
        <w:tabs>
          <w:tab w:val="left" w:pos="456"/>
        </w:tabs>
        <w:ind w:left="342" w:hanging="342"/>
        <w:rPr>
          <w:szCs w:val="20"/>
        </w:rPr>
      </w:pPr>
      <w:r w:rsidRPr="00C53647">
        <w:rPr>
          <w:szCs w:val="20"/>
        </w:rPr>
        <w:t>Wiedemeier, P. 1990. Die Bodenspinnen des Ruggeller Rietes. – Berichte der Botanisch-Zoologischen Gesellschaft Liechtenstein-Sargans-Werdenberg 18: 319-344.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Arnold, K. 2001. Beitrag zur Spinnenfauna (Arachnida, Araneae) des Fürstentums Liechtenstein. – Berichte der Botanisch-Zoologischen Gesellschaft Liechtenstein-Sargans-Werdenberg 28: 211-244.</w:t>
      </w:r>
    </w:p>
    <w:p w:rsidR="007C1E65" w:rsidRPr="00C53647" w:rsidRDefault="007C1E65">
      <w:pPr>
        <w:tabs>
          <w:tab w:val="left" w:pos="456"/>
        </w:tabs>
        <w:rPr>
          <w:szCs w:val="20"/>
          <w:u w:val="single"/>
        </w:rPr>
      </w:pPr>
    </w:p>
    <w:p w:rsidR="007C1E65" w:rsidRPr="00C53647" w:rsidRDefault="00F64628">
      <w:pPr>
        <w:tabs>
          <w:tab w:val="left" w:pos="456"/>
        </w:tabs>
        <w:rPr>
          <w:szCs w:val="20"/>
        </w:rPr>
      </w:pPr>
      <w:r w:rsidRPr="00F64628">
        <w:rPr>
          <w:szCs w:val="20"/>
        </w:rPr>
        <w:t>LITHUANIA</w:t>
      </w:r>
      <w:r w:rsidR="007C1E65" w:rsidRPr="00C53647">
        <w:rPr>
          <w:szCs w:val="20"/>
        </w:rPr>
        <w:t xml:space="preserve"> (LT)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Relys, V. 1996. Unkommentierte Liste der Spinnen Litauens (Araneae). – Arachnologische Mitteilungen 7: 1-19.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lastRenderedPageBreak/>
        <w:t>Relys, V. 1996. Ergänzungen zur Kenntnis der litauischen Spinnenfauna I. – Revue suisse de Zoologie, hors série 1996: 555-560.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Relys, V. 2000. Contribution to the knowledge of the spider (Araneae, Arachnida) fauna of Lithuania. – Acta Zoologica Lituanica 10: 47-53.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</w:rPr>
        <w:t xml:space="preserve">Koponen, S., V. Relys &amp; D. Dapkus 2001. </w:t>
      </w:r>
      <w:r w:rsidRPr="00C53647">
        <w:rPr>
          <w:szCs w:val="20"/>
          <w:lang w:val="en-US"/>
        </w:rPr>
        <w:t>Changes in structure of ground-living spider (Araneae) communities on peatbogs along a transect from Lithuania to Lapland. – Norwegian Journal of Entomology 48: 167-174.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2001. </w:t>
      </w:r>
      <w:r w:rsidRPr="00C53647">
        <w:rPr>
          <w:szCs w:val="20"/>
          <w:lang w:val="en-US"/>
        </w:rPr>
        <w:t>Epigeic spider (Arachnida, Araneae) communities in a peatbog and surrounding pine forest: a study from southern Lithuania. – Norwegian Journal of Entomology 48: 153-160.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Similarities between epigeic spider communities in exploited peatbogs of Lithuania. – In: S. Toft &amp; N. Scharff (eds.), European Arachnology 2000: 19th European Colloquium of Arachnology, Aarhus, Denmark 17-22 July 2000. Aarhus University Press, Aarhus, 2002: 207-214.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Relys, V. &amp; D. Dapkus 2002. </w:t>
      </w:r>
      <w:r w:rsidRPr="00C53647">
        <w:rPr>
          <w:szCs w:val="20"/>
          <w:lang w:val="en-US"/>
        </w:rPr>
        <w:t>Comments to the checklist of Gnaphosidae and Liocranidae (Arachnida, Araneae) of the Baltic states, with remarks on species new to Lithuania. – In: S. Toft &amp; N. Scharff (eds.), European Arachnology 2000: 19th European Colloquium of Arachnology, Aarhus, Denmark 17-22 July 2000. Aarhus University Press, Aarhus, 2002: 273-278.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Vilkas, A. 2003. Checklist of the spiders of Lithuania. – Internet:  </w:t>
      </w:r>
      <w:hyperlink r:id="rId63" w:history="1">
        <w:r w:rsidRPr="00C53647">
          <w:rPr>
            <w:rStyle w:val="Hyperlink"/>
            <w:szCs w:val="20"/>
            <w:lang w:val="en-US"/>
          </w:rPr>
          <w:t>http:///lietvorai.puslapiai.lt/check_list.htm</w:t>
        </w:r>
      </w:hyperlink>
      <w:r w:rsidRPr="00C53647">
        <w:rPr>
          <w:szCs w:val="20"/>
          <w:lang w:val="en-US"/>
        </w:rPr>
        <w:t xml:space="preserve"> [last up-date 26-09-2003]</w:t>
      </w:r>
      <w:r w:rsidR="00A37E1B" w:rsidRPr="00C53647">
        <w:rPr>
          <w:szCs w:val="20"/>
          <w:lang w:val="en-US"/>
        </w:rPr>
        <w:t xml:space="preserve"> </w:t>
      </w:r>
      <w:r w:rsidR="00A37E1B" w:rsidRPr="00C53647">
        <w:rPr>
          <w:szCs w:val="20"/>
          <w:lang w:val="fr-FR"/>
        </w:rPr>
        <w:t>[</w:t>
      </w:r>
      <w:r w:rsidR="00A37E1B" w:rsidRPr="00C53647">
        <w:rPr>
          <w:i/>
          <w:szCs w:val="20"/>
          <w:lang w:val="fr-FR"/>
        </w:rPr>
        <w:t>not in function any more</w:t>
      </w:r>
      <w:r w:rsidR="00A37E1B" w:rsidRPr="00C53647">
        <w:rPr>
          <w:szCs w:val="20"/>
          <w:lang w:val="fr-FR"/>
        </w:rPr>
        <w:t>]</w:t>
      </w:r>
    </w:p>
    <w:p w:rsidR="0028223F" w:rsidRPr="00C53647" w:rsidRDefault="0028223F" w:rsidP="0028223F">
      <w:pPr>
        <w:pStyle w:val="normal10"/>
        <w:tabs>
          <w:tab w:val="left" w:pos="456"/>
        </w:tabs>
        <w:spacing w:before="0" w:beforeAutospacing="0" w:after="0" w:afterAutospacing="0"/>
        <w:ind w:left="270" w:hanging="270"/>
        <w:rPr>
          <w:lang w:val="en-US"/>
        </w:rPr>
      </w:pPr>
      <w:r w:rsidRPr="00C53647">
        <w:rPr>
          <w:lang w:val="en-US"/>
        </w:rPr>
        <w:t>Biteniekytė, M. &amp; V. Rėlys 201</w:t>
      </w:r>
      <w:r w:rsidR="002802CB">
        <w:rPr>
          <w:lang w:val="en-US"/>
        </w:rPr>
        <w:t>2</w:t>
      </w:r>
      <w:r w:rsidRPr="00C53647">
        <w:rPr>
          <w:lang w:val="en-US"/>
        </w:rPr>
        <w:t>. The checklist of Lithuanian spiders (Arachnida: Araneae). –Biologija 57: 148–158.</w:t>
      </w:r>
    </w:p>
    <w:p w:rsidR="009576AC" w:rsidRPr="00C53647" w:rsidRDefault="009576AC" w:rsidP="0028223F">
      <w:pPr>
        <w:pStyle w:val="normal10"/>
        <w:tabs>
          <w:tab w:val="left" w:pos="456"/>
        </w:tabs>
        <w:spacing w:before="0" w:beforeAutospacing="0" w:after="0" w:afterAutospacing="0"/>
        <w:ind w:left="270" w:hanging="270"/>
        <w:rPr>
          <w:lang w:val="en-US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235D88" w:rsidRPr="00C53647" w:rsidRDefault="00235D88" w:rsidP="0028223F">
      <w:pPr>
        <w:pStyle w:val="normal10"/>
        <w:tabs>
          <w:tab w:val="left" w:pos="456"/>
        </w:tabs>
        <w:spacing w:before="0" w:beforeAutospacing="0" w:after="0" w:afterAutospacing="0"/>
        <w:ind w:left="270" w:hanging="270"/>
        <w:rPr>
          <w:rFonts w:eastAsia="Times New Roman"/>
          <w:bCs/>
          <w:lang w:val="fr-FR" w:eastAsia="nl-NL"/>
        </w:rPr>
      </w:pPr>
      <w:r w:rsidRPr="00C53647">
        <w:t xml:space="preserve">Internet: new records: </w:t>
      </w:r>
      <w:hyperlink r:id="rId64" w:tgtFrame="_blank" w:history="1">
        <w:r w:rsidRPr="00C53647">
          <w:rPr>
            <w:rStyle w:val="Hyperlink"/>
            <w:color w:val="1155CC"/>
            <w:shd w:val="clear" w:color="auto" w:fill="FFFFFF"/>
          </w:rPr>
          <w:t>http://www.entomologai.lt/leidiniai/category/1-nrlis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u w:val="single"/>
          <w:lang w:val="fr-FR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fr-FR"/>
        </w:rPr>
      </w:pPr>
      <w:r w:rsidRPr="00F64628">
        <w:rPr>
          <w:szCs w:val="20"/>
          <w:lang w:val="fr-FR"/>
        </w:rPr>
        <w:t>LUXEMBURG</w:t>
      </w:r>
      <w:r w:rsidR="007C1E65" w:rsidRPr="00C53647">
        <w:rPr>
          <w:szCs w:val="20"/>
          <w:lang w:val="fr-FR"/>
        </w:rPr>
        <w:t xml:space="preserve"> (LU)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Muller, L. 1951. La variabilité morphologique de </w:t>
      </w:r>
      <w:r w:rsidRPr="00C53647">
        <w:rPr>
          <w:i/>
          <w:iCs/>
          <w:szCs w:val="20"/>
          <w:lang w:val="fr-FR"/>
        </w:rPr>
        <w:t>Coelotes atropos</w:t>
      </w:r>
      <w:r w:rsidRPr="00C53647">
        <w:rPr>
          <w:szCs w:val="20"/>
          <w:lang w:val="fr-FR"/>
        </w:rPr>
        <w:t xml:space="preserve"> Walckenaer. – Bulletin de la Société des Naturalistes luxembourgois 56: 27-35.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1955. Les Lycosides et les familles apparantées dans le Grand-Duché de Luxembourg. – Archives de l’Institut du Grand-Duché de Luxembourg, Sciences naturelles, mathématiques et physiques 22: 153-173.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1956. Les cribellates dans le Grand-Duché de Luxembourg. – Archives de l’Institut du Grand-Duché de Luxembourg, Sciences naturelles, mathématiques et physiques 23: 195-207.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1958. Notes complémentaires sur les Lycosides et les familles apparantées dans le Grand-Duché de Luxembourg. – Archives de l’Institut du Grand-Duché de Luxembourg, Sciences naturelles, mathématiques et physiques 25: 227-234.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Muller, L. 1967. Les Haplogynes dans le Grand-Duché de Luxembourg. – Archives de l’Institut du Grand-Duché de Luxembourg, Sciences naturelles, mathématiques et physiques 32: 117-127.</w:t>
      </w:r>
    </w:p>
    <w:p w:rsidR="007C1E65" w:rsidRPr="00133E0B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Muller, L. 1967. Les Pholcides dans le Grand-Duché de Luxembourg. – Archives de l’Institut </w:t>
      </w:r>
      <w:r w:rsidRPr="00133E0B">
        <w:rPr>
          <w:szCs w:val="20"/>
          <w:lang w:val="fr-FR"/>
        </w:rPr>
        <w:t>du Grand-Duché de Luxembourg, Sciences naturelles, mathématiques et physiques 32: 130-133.</w:t>
      </w:r>
    </w:p>
    <w:p w:rsidR="007C1E65" w:rsidRPr="00133E0B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133E0B">
        <w:rPr>
          <w:szCs w:val="20"/>
          <w:lang w:val="fr-FR"/>
        </w:rPr>
        <w:t>Colling, G. 1998. Notes arachnologiques 1985-1997 (Luxembourg et régions belges et françaises limitrophes). – Bulletin de la Société des Naturalistes Luxembourgeois 99: 201-204.</w:t>
      </w:r>
    </w:p>
    <w:p w:rsidR="00133E0B" w:rsidRPr="00133E0B" w:rsidRDefault="00133E0B" w:rsidP="00133E0B">
      <w:pPr>
        <w:ind w:left="284" w:hanging="284"/>
        <w:rPr>
          <w:color w:val="000000"/>
          <w:szCs w:val="20"/>
          <w:shd w:val="clear" w:color="auto" w:fill="FFFFFF"/>
        </w:rPr>
      </w:pPr>
      <w:r w:rsidRPr="00F32AB2">
        <w:rPr>
          <w:color w:val="000000"/>
          <w:szCs w:val="20"/>
          <w:shd w:val="clear" w:color="auto" w:fill="FFFFFF"/>
          <w:lang w:val="en-US"/>
        </w:rPr>
        <w:t xml:space="preserve">Kreuels, M., A. Staudt, S. Christian 2019. </w:t>
      </w:r>
      <w:r w:rsidRPr="00133E0B">
        <w:rPr>
          <w:color w:val="000000"/>
          <w:szCs w:val="20"/>
          <w:shd w:val="clear" w:color="auto" w:fill="FFFFFF"/>
        </w:rPr>
        <w:t xml:space="preserve">Die Spinnenfauna von Luxemburg – eine Zusammenstellung der Nachweise aus den Jahren 1906-2018 (Arachnida: Araneae). –  </w:t>
      </w:r>
      <w:r w:rsidRPr="00133E0B">
        <w:rPr>
          <w:iCs/>
          <w:color w:val="000000"/>
          <w:szCs w:val="20"/>
          <w:shd w:val="clear" w:color="auto" w:fill="FFFFFF"/>
        </w:rPr>
        <w:t>Bulletin de la Société des naturalistes luxembourgeois</w:t>
      </w:r>
      <w:r w:rsidRPr="00133E0B">
        <w:rPr>
          <w:bCs/>
          <w:color w:val="000000"/>
          <w:szCs w:val="20"/>
          <w:shd w:val="clear" w:color="auto" w:fill="FFFFFF"/>
        </w:rPr>
        <w:t> 121</w:t>
      </w:r>
      <w:r w:rsidRPr="00133E0B">
        <w:rPr>
          <w:color w:val="000000"/>
          <w:szCs w:val="20"/>
          <w:shd w:val="clear" w:color="auto" w:fill="FFFFFF"/>
        </w:rPr>
        <w:t>: 203-230.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F64628">
      <w:pPr>
        <w:tabs>
          <w:tab w:val="left" w:pos="456"/>
        </w:tabs>
        <w:ind w:left="301" w:hanging="301"/>
        <w:rPr>
          <w:szCs w:val="20"/>
          <w:lang w:val="en-US"/>
        </w:rPr>
      </w:pPr>
      <w:r w:rsidRPr="00F64628">
        <w:rPr>
          <w:szCs w:val="20"/>
          <w:lang w:val="en-US"/>
        </w:rPr>
        <w:t>MACEDONIA</w:t>
      </w:r>
      <w:r w:rsidR="007C1E65" w:rsidRPr="00C53647">
        <w:rPr>
          <w:szCs w:val="20"/>
          <w:lang w:val="en-US"/>
        </w:rPr>
        <w:t xml:space="preserve"> (MK)</w:t>
      </w:r>
    </w:p>
    <w:p w:rsidR="007C1E65" w:rsidRPr="00C53647" w:rsidRDefault="007C1E65" w:rsidP="008B79C6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7C1E65" w:rsidRPr="00C53647" w:rsidRDefault="007C1E65" w:rsidP="008B79C6">
      <w:pPr>
        <w:tabs>
          <w:tab w:val="left" w:pos="456"/>
        </w:tabs>
        <w:ind w:left="301" w:hanging="301"/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Blagoev, G.A., 2002. </w:t>
      </w:r>
      <w:r w:rsidRPr="00C53647">
        <w:rPr>
          <w:szCs w:val="20"/>
          <w:lang w:val="en-GB"/>
        </w:rPr>
        <w:t>Check list of Macedonian spiders (Araneae). – Acta Zoologica Bulgarica 54: 9-34.</w:t>
      </w:r>
    </w:p>
    <w:p w:rsidR="007C1E65" w:rsidRPr="00C53647" w:rsidRDefault="007C1E65" w:rsidP="008B79C6">
      <w:pPr>
        <w:ind w:left="301" w:hanging="301"/>
        <w:rPr>
          <w:b/>
          <w:bCs/>
          <w:szCs w:val="20"/>
          <w:u w:val="single"/>
          <w:lang w:val="en-GB"/>
        </w:rPr>
      </w:pPr>
      <w:r w:rsidRPr="00C53647">
        <w:rPr>
          <w:szCs w:val="20"/>
          <w:lang w:val="en-GB"/>
        </w:rPr>
        <w:lastRenderedPageBreak/>
        <w:t>Komnenov, M. 2002. Contribution to the study of spiders (Araneae) on Sar Planina Mountain, North-Western Macedonia. –</w:t>
      </w:r>
      <w:r w:rsidRPr="00C53647">
        <w:rPr>
          <w:b/>
          <w:bCs/>
          <w:szCs w:val="20"/>
          <w:lang w:val="en-GB"/>
        </w:rPr>
        <w:t xml:space="preserve"> </w:t>
      </w:r>
      <w:r w:rsidRPr="00C53647">
        <w:rPr>
          <w:szCs w:val="20"/>
          <w:lang w:val="en-GB"/>
        </w:rPr>
        <w:t>Bulletin of the Biology Students' Research Society 2: 103-110.</w:t>
      </w:r>
    </w:p>
    <w:p w:rsidR="007C1E65" w:rsidRPr="00C53647" w:rsidRDefault="007C1E65" w:rsidP="008B79C6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Lazarov, S. 2004. A contribution to the study of spiders (Araneae) in Macedonia. – Acta zoologica Bulgarica 56: 155-166.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u w:val="single"/>
          <w:lang w:val="en-GB"/>
        </w:rPr>
      </w:pPr>
    </w:p>
    <w:p w:rsidR="007C1E65" w:rsidRPr="00C53647" w:rsidRDefault="00F64628">
      <w:pPr>
        <w:tabs>
          <w:tab w:val="left" w:pos="456"/>
        </w:tabs>
        <w:ind w:left="301" w:hanging="301"/>
        <w:rPr>
          <w:szCs w:val="20"/>
        </w:rPr>
      </w:pPr>
      <w:r w:rsidRPr="00F64628">
        <w:rPr>
          <w:szCs w:val="20"/>
        </w:rPr>
        <w:t>MALTA</w:t>
      </w:r>
      <w:r w:rsidR="007C1E65" w:rsidRPr="00C53647">
        <w:rPr>
          <w:szCs w:val="20"/>
        </w:rPr>
        <w:t xml:space="preserve"> (MT)</w:t>
      </w:r>
    </w:p>
    <w:p w:rsidR="007C1E65" w:rsidRPr="00C53647" w:rsidRDefault="007C1E65" w:rsidP="008B79C6">
      <w:pPr>
        <w:tabs>
          <w:tab w:val="left" w:pos="456"/>
        </w:tabs>
        <w:ind w:left="426" w:hanging="426"/>
        <w:rPr>
          <w:szCs w:val="20"/>
        </w:rPr>
      </w:pPr>
      <w:r w:rsidRPr="00C53647">
        <w:rPr>
          <w:szCs w:val="20"/>
        </w:rPr>
        <w:t>Kritscher, E. 1996. Ein Beitrag zur Kenntnis der Spinnen-Fauna der Maltesischen Inseln. – Annales des naturhistorischen Museums in Wien 98B: 117-156.</w:t>
      </w:r>
    </w:p>
    <w:p w:rsidR="008B79C6" w:rsidRDefault="008B79C6" w:rsidP="008B79C6">
      <w:pPr>
        <w:pStyle w:val="normal10"/>
        <w:tabs>
          <w:tab w:val="left" w:pos="456"/>
        </w:tabs>
        <w:spacing w:before="0" w:beforeAutospacing="0" w:after="0" w:afterAutospacing="0"/>
        <w:ind w:left="426" w:hanging="426"/>
      </w:pPr>
      <w:r w:rsidRPr="00C53647">
        <w:rPr>
          <w:lang w:val="nl-NL"/>
        </w:rPr>
        <w:t xml:space="preserve">Dandria, D., V. Falzon  &amp; J. Henwood 2005. </w:t>
      </w:r>
      <w:r w:rsidRPr="00C53647">
        <w:t>The current knowledge of the spider fauna of the Maltese Islands with the addition of some new records (Arachnida: Araneae). – The Central Mediterranean Naturalist, Malta 4(2): 121 – 129.</w:t>
      </w:r>
    </w:p>
    <w:p w:rsidR="00934293" w:rsidRPr="00934293" w:rsidRDefault="00934293" w:rsidP="008B79C6">
      <w:pPr>
        <w:pStyle w:val="normal10"/>
        <w:tabs>
          <w:tab w:val="left" w:pos="456"/>
        </w:tabs>
        <w:spacing w:before="0" w:beforeAutospacing="0" w:after="0" w:afterAutospacing="0"/>
        <w:ind w:left="426" w:hanging="426"/>
        <w:rPr>
          <w:lang w:val="en-US"/>
        </w:rPr>
      </w:pPr>
      <w:r w:rsidRPr="00934293">
        <w:rPr>
          <w:lang w:val="nl-NL"/>
        </w:rPr>
        <w:t xml:space="preserve">Pflieger, W.P., A. Schönhofer, W. </w:t>
      </w:r>
      <w:r>
        <w:rPr>
          <w:lang w:val="nl-NL"/>
        </w:rPr>
        <w:t xml:space="preserve">Niedbala, P. Vella, A. Sciberras &amp; A. Vella 2017. </w:t>
      </w:r>
      <w:r>
        <w:t>New records of mites (Acari) and harvestmen (Opiliones) from Malta with a preliminary checklist of Maltese Arachnida. – Soil Organisms 89(2): 85-110.</w:t>
      </w:r>
    </w:p>
    <w:p w:rsidR="00934293" w:rsidRPr="00C53647" w:rsidRDefault="005C41F1" w:rsidP="008B79C6">
      <w:pPr>
        <w:pStyle w:val="normal10"/>
        <w:tabs>
          <w:tab w:val="left" w:pos="456"/>
        </w:tabs>
        <w:spacing w:before="0" w:beforeAutospacing="0" w:after="0" w:afterAutospacing="0"/>
        <w:ind w:left="426" w:hanging="426"/>
      </w:pPr>
      <w:hyperlink r:id="rId65" w:history="1">
        <w:r w:rsidR="00934293">
          <w:rPr>
            <w:rStyle w:val="Hyperlink"/>
          </w:rPr>
          <w:t>https://araneae.nmbe.ch/pdfs/Pfliegler%202018%20SoilOrganisms%2090_1%20p41-42%20Arachnida%20Araneae%20checklist%20Malta%20corrections.pdf</w:t>
        </w:r>
      </w:hyperlink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GB"/>
        </w:rPr>
      </w:pPr>
    </w:p>
    <w:p w:rsidR="007C1E65" w:rsidRPr="00C53647" w:rsidRDefault="00F64628">
      <w:pPr>
        <w:tabs>
          <w:tab w:val="left" w:pos="456"/>
        </w:tabs>
        <w:ind w:left="301" w:hanging="301"/>
        <w:rPr>
          <w:szCs w:val="20"/>
          <w:lang w:val="en-US"/>
        </w:rPr>
      </w:pPr>
      <w:r w:rsidRPr="00F64628">
        <w:rPr>
          <w:szCs w:val="20"/>
          <w:lang w:val="en-US"/>
        </w:rPr>
        <w:t>MOLDAVIA</w:t>
      </w:r>
      <w:r w:rsidR="007C1E65" w:rsidRPr="00C53647">
        <w:rPr>
          <w:szCs w:val="20"/>
          <w:lang w:val="en-US"/>
        </w:rPr>
        <w:t xml:space="preserve"> (MD)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9576AC" w:rsidRPr="00C53647" w:rsidRDefault="009576AC" w:rsidP="009576AC">
      <w:pPr>
        <w:pStyle w:val="normal10"/>
        <w:tabs>
          <w:tab w:val="left" w:pos="456"/>
        </w:tabs>
        <w:spacing w:before="0" w:beforeAutospacing="0" w:after="0" w:afterAutospacing="0"/>
        <w:ind w:left="360" w:hanging="36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Slecta Supplemet 3: 1-262.</w:t>
      </w:r>
    </w:p>
    <w:p w:rsidR="007C1E65" w:rsidRDefault="007C1E65">
      <w:pPr>
        <w:tabs>
          <w:tab w:val="left" w:pos="456"/>
        </w:tabs>
        <w:rPr>
          <w:szCs w:val="20"/>
          <w:lang w:val="fr-FR"/>
        </w:rPr>
      </w:pPr>
    </w:p>
    <w:p w:rsidR="00190AA4" w:rsidRDefault="00F64628">
      <w:pPr>
        <w:tabs>
          <w:tab w:val="left" w:pos="456"/>
        </w:tabs>
        <w:rPr>
          <w:szCs w:val="20"/>
          <w:lang w:val="fr-FR"/>
        </w:rPr>
      </w:pPr>
      <w:r w:rsidRPr="00F64628">
        <w:rPr>
          <w:szCs w:val="20"/>
          <w:lang w:val="fr-FR"/>
        </w:rPr>
        <w:t>MONTENEGRO</w:t>
      </w:r>
      <w:r w:rsidR="00190AA4">
        <w:rPr>
          <w:szCs w:val="20"/>
          <w:lang w:val="fr-FR"/>
        </w:rPr>
        <w:t xml:space="preserve"> (MN)</w:t>
      </w:r>
    </w:p>
    <w:p w:rsidR="004B2CDF" w:rsidRPr="00C53647" w:rsidRDefault="004B2CDF" w:rsidP="004B2CDF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190AA4" w:rsidRPr="00F32AB2" w:rsidRDefault="00190AA4" w:rsidP="00190AA4">
      <w:pPr>
        <w:ind w:left="284" w:hanging="284"/>
        <w:rPr>
          <w:lang w:val="en-US"/>
        </w:rPr>
      </w:pPr>
      <w:r w:rsidRPr="00F32AB2">
        <w:rPr>
          <w:lang w:val="en-US"/>
        </w:rPr>
        <w:t>Naumova , M,  S. Lazarov &amp; C. Deltshev 2019. Faunistic diversity of the spiders in Montenegro (Arachnida: Araneae). – Ecologica Montenegrina 22: 50-89.</w:t>
      </w:r>
    </w:p>
    <w:p w:rsidR="00190AA4" w:rsidRPr="00190AA4" w:rsidRDefault="00190AA4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F64628" w:rsidP="001A5D39">
      <w:pPr>
        <w:tabs>
          <w:tab w:val="left" w:pos="456"/>
        </w:tabs>
        <w:ind w:left="306" w:hanging="306"/>
        <w:rPr>
          <w:szCs w:val="20"/>
          <w:lang w:val="en-US"/>
        </w:rPr>
      </w:pPr>
      <w:r w:rsidRPr="00F64628">
        <w:rPr>
          <w:szCs w:val="20"/>
          <w:lang w:val="en-US"/>
        </w:rPr>
        <w:t>NETHERLANDS</w:t>
      </w:r>
      <w:r w:rsidR="007C1E65" w:rsidRPr="00C53647">
        <w:rPr>
          <w:szCs w:val="20"/>
          <w:lang w:val="en-US"/>
        </w:rPr>
        <w:t xml:space="preserve"> (NL)</w:t>
      </w:r>
    </w:p>
    <w:p w:rsidR="007C1E65" w:rsidRPr="00C53647" w:rsidRDefault="007C1E65" w:rsidP="001A5D39">
      <w:pPr>
        <w:tabs>
          <w:tab w:val="left" w:pos="301"/>
          <w:tab w:val="left" w:pos="456"/>
        </w:tabs>
        <w:ind w:left="306" w:hanging="306"/>
        <w:rPr>
          <w:szCs w:val="20"/>
        </w:rPr>
      </w:pPr>
      <w:r w:rsidRPr="00C53647">
        <w:rPr>
          <w:szCs w:val="20"/>
          <w:lang w:val="en-US"/>
        </w:rPr>
        <w:t xml:space="preserve">Blick, T., A. Hänggi &amp; K. Thaler 2002.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Version 2004. – Internet: </w:t>
      </w:r>
      <w:hyperlink r:id="rId66" w:history="1">
        <w:hyperlink r:id="rId67" w:history="1">
          <w:r w:rsidRPr="00C53647">
            <w:rPr>
              <w:rStyle w:val="Hyperlink"/>
              <w:szCs w:val="20"/>
            </w:rPr>
            <w:t xml:space="preserve">http://arages.de/checklist.html </w:t>
          </w:r>
        </w:hyperlink>
      </w:hyperlink>
    </w:p>
    <w:p w:rsidR="007C1E65" w:rsidRPr="00C53647" w:rsidRDefault="007C1E65" w:rsidP="001A5D39">
      <w:pPr>
        <w:tabs>
          <w:tab w:val="left" w:pos="-24"/>
        </w:tabs>
        <w:ind w:left="306" w:hanging="306"/>
        <w:rPr>
          <w:szCs w:val="20"/>
        </w:rPr>
      </w:pPr>
      <w:r w:rsidRPr="00C53647">
        <w:rPr>
          <w:szCs w:val="20"/>
        </w:rPr>
        <w:t>Helsdingen, P.J. van 1999. Catalogus van de Nederlandse spinnen (Araneae). – Nederlandse Faunistische Mededelingen 10: 1-189.</w:t>
      </w:r>
    </w:p>
    <w:p w:rsidR="001A5D39" w:rsidRPr="00C53647" w:rsidRDefault="001A5D39" w:rsidP="001A5D39">
      <w:pPr>
        <w:pStyle w:val="kop"/>
        <w:ind w:left="306" w:hanging="306"/>
        <w:rPr>
          <w:rFonts w:ascii="Arial" w:hAnsi="Arial"/>
          <w:smallCaps w:val="0"/>
          <w:noProof w:val="0"/>
          <w:sz w:val="20"/>
          <w:lang w:val="en-US"/>
        </w:rPr>
      </w:pPr>
      <w:r w:rsidRPr="00C53647">
        <w:rPr>
          <w:rFonts w:ascii="Arial" w:hAnsi="Arial"/>
          <w:smallCaps w:val="0"/>
          <w:sz w:val="20"/>
        </w:rPr>
        <w:t xml:space="preserve">Helsdingen, P.J. van 2011. Catalogus van de Nederlandse spinnen. </w:t>
      </w:r>
      <w:r w:rsidRPr="00C53647">
        <w:rPr>
          <w:rFonts w:ascii="Arial" w:hAnsi="Arial"/>
          <w:smallCaps w:val="0"/>
          <w:sz w:val="20"/>
          <w:lang w:val="en-US"/>
        </w:rPr>
        <w:t>Version 2011.</w:t>
      </w:r>
      <w:r w:rsidR="00A37E1B" w:rsidRPr="00C53647">
        <w:rPr>
          <w:rFonts w:ascii="Arial" w:hAnsi="Arial"/>
          <w:smallCaps w:val="0"/>
          <w:sz w:val="20"/>
          <w:lang w:val="en-US"/>
        </w:rPr>
        <w:t>1</w:t>
      </w:r>
      <w:r w:rsidRPr="00C53647">
        <w:rPr>
          <w:rFonts w:ascii="Arial" w:hAnsi="Arial"/>
          <w:smallCaps w:val="0"/>
          <w:sz w:val="20"/>
          <w:lang w:val="en-US"/>
        </w:rPr>
        <w:t xml:space="preserve">. </w:t>
      </w:r>
      <w:r w:rsidRPr="00C53647">
        <w:rPr>
          <w:rFonts w:ascii="Arial" w:hAnsi="Arial"/>
          <w:smallCaps w:val="0"/>
          <w:noProof w:val="0"/>
          <w:sz w:val="20"/>
          <w:lang w:val="en-US"/>
        </w:rPr>
        <w:t xml:space="preserve">Last update: 1 </w:t>
      </w:r>
      <w:r w:rsidR="00EF4E9A" w:rsidRPr="00C53647">
        <w:rPr>
          <w:rFonts w:ascii="Arial" w:hAnsi="Arial"/>
          <w:smallCaps w:val="0"/>
          <w:noProof w:val="0"/>
          <w:sz w:val="20"/>
          <w:lang w:val="en-US"/>
        </w:rPr>
        <w:t>S</w:t>
      </w:r>
      <w:r w:rsidRPr="00C53647">
        <w:rPr>
          <w:rFonts w:ascii="Arial" w:hAnsi="Arial"/>
          <w:smallCaps w:val="0"/>
          <w:noProof w:val="0"/>
          <w:sz w:val="20"/>
          <w:lang w:val="en-US"/>
        </w:rPr>
        <w:t>eptember 2011.</w:t>
      </w:r>
      <w:r w:rsidR="00EF4E9A" w:rsidRPr="00C53647">
        <w:rPr>
          <w:rFonts w:ascii="Arial" w:hAnsi="Arial"/>
          <w:smallCaps w:val="0"/>
          <w:noProof w:val="0"/>
          <w:sz w:val="20"/>
          <w:lang w:val="en-US"/>
        </w:rPr>
        <w:t xml:space="preserve"> Internet: </w:t>
      </w:r>
      <w:hyperlink r:id="rId68" w:history="1">
        <w:r w:rsidR="00EF4E9A" w:rsidRPr="00C53647">
          <w:rPr>
            <w:rStyle w:val="Hyperlink"/>
            <w:rFonts w:ascii="Arial" w:hAnsi="Arial"/>
            <w:smallCaps w:val="0"/>
            <w:sz w:val="20"/>
            <w:lang w:val="en-US"/>
          </w:rPr>
          <w:t>http://www.eis-nederland.nl/spinnen.html</w:t>
        </w:r>
      </w:hyperlink>
    </w:p>
    <w:p w:rsidR="00B46EBF" w:rsidRPr="00C53647" w:rsidRDefault="00B46EBF" w:rsidP="00B46EBF">
      <w:pPr>
        <w:pStyle w:val="kop"/>
        <w:ind w:left="306" w:hanging="306"/>
        <w:rPr>
          <w:rFonts w:ascii="Arial" w:hAnsi="Arial"/>
          <w:smallCaps w:val="0"/>
          <w:noProof w:val="0"/>
          <w:sz w:val="20"/>
          <w:lang w:val="en-US"/>
        </w:rPr>
      </w:pPr>
      <w:r w:rsidRPr="00C53647">
        <w:rPr>
          <w:rFonts w:ascii="Arial" w:hAnsi="Arial"/>
          <w:smallCaps w:val="0"/>
          <w:sz w:val="20"/>
        </w:rPr>
        <w:t>Helsdingen, P.J. van 20</w:t>
      </w:r>
      <w:r>
        <w:rPr>
          <w:rFonts w:ascii="Arial" w:hAnsi="Arial"/>
          <w:smallCaps w:val="0"/>
          <w:sz w:val="20"/>
        </w:rPr>
        <w:t>2</w:t>
      </w:r>
      <w:r w:rsidRPr="00C53647">
        <w:rPr>
          <w:rFonts w:ascii="Arial" w:hAnsi="Arial"/>
          <w:smallCaps w:val="0"/>
          <w:sz w:val="20"/>
        </w:rPr>
        <w:t xml:space="preserve">1. Catalogus van de Nederlandse spinnen. </w:t>
      </w:r>
      <w:r w:rsidRPr="00C53647">
        <w:rPr>
          <w:rFonts w:ascii="Arial" w:hAnsi="Arial"/>
          <w:smallCaps w:val="0"/>
          <w:sz w:val="20"/>
          <w:lang w:val="en-US"/>
        </w:rPr>
        <w:t>Version 20</w:t>
      </w:r>
      <w:r>
        <w:rPr>
          <w:rFonts w:ascii="Arial" w:hAnsi="Arial"/>
          <w:smallCaps w:val="0"/>
          <w:sz w:val="20"/>
          <w:lang w:val="en-US"/>
        </w:rPr>
        <w:t>2</w:t>
      </w:r>
      <w:r w:rsidRPr="00C53647">
        <w:rPr>
          <w:rFonts w:ascii="Arial" w:hAnsi="Arial"/>
          <w:smallCaps w:val="0"/>
          <w:sz w:val="20"/>
          <w:lang w:val="en-US"/>
        </w:rPr>
        <w:t xml:space="preserve">1.1. </w:t>
      </w:r>
      <w:r w:rsidRPr="00C53647">
        <w:rPr>
          <w:rFonts w:ascii="Arial" w:hAnsi="Arial"/>
          <w:smallCaps w:val="0"/>
          <w:noProof w:val="0"/>
          <w:sz w:val="20"/>
          <w:lang w:val="en-US"/>
        </w:rPr>
        <w:t>Last update: 1 September 20</w:t>
      </w:r>
      <w:r>
        <w:rPr>
          <w:rFonts w:ascii="Arial" w:hAnsi="Arial"/>
          <w:smallCaps w:val="0"/>
          <w:noProof w:val="0"/>
          <w:sz w:val="20"/>
          <w:lang w:val="en-US"/>
        </w:rPr>
        <w:t>2</w:t>
      </w:r>
      <w:r w:rsidRPr="00C53647">
        <w:rPr>
          <w:rFonts w:ascii="Arial" w:hAnsi="Arial"/>
          <w:smallCaps w:val="0"/>
          <w:noProof w:val="0"/>
          <w:sz w:val="20"/>
          <w:lang w:val="en-US"/>
        </w:rPr>
        <w:t xml:space="preserve">1. Internet: </w:t>
      </w:r>
      <w:hyperlink r:id="rId69" w:history="1">
        <w:r w:rsidRPr="00C53647">
          <w:rPr>
            <w:rStyle w:val="Hyperlink"/>
            <w:rFonts w:ascii="Arial" w:hAnsi="Arial"/>
            <w:smallCaps w:val="0"/>
            <w:sz w:val="20"/>
            <w:lang w:val="en-US"/>
          </w:rPr>
          <w:t>http://www.eis-nederland.nl/spinnen.html</w:t>
        </w:r>
      </w:hyperlink>
    </w:p>
    <w:p w:rsidR="001A5D39" w:rsidRPr="00C53647" w:rsidRDefault="001A5D39" w:rsidP="00EF4E9A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GB"/>
        </w:rPr>
      </w:pPr>
      <w:r w:rsidRPr="00F64628">
        <w:rPr>
          <w:szCs w:val="20"/>
          <w:lang w:val="en-GB"/>
        </w:rPr>
        <w:t>NORTHERN IRELAND</w:t>
      </w:r>
      <w:r w:rsidRPr="00C53647">
        <w:rPr>
          <w:szCs w:val="20"/>
          <w:lang w:val="en-GB"/>
        </w:rPr>
        <w:t xml:space="preserve"> </w:t>
      </w:r>
      <w:r w:rsidR="007C1E65" w:rsidRPr="00C53647">
        <w:rPr>
          <w:szCs w:val="20"/>
          <w:lang w:val="en-GB"/>
        </w:rPr>
        <w:t>(NI)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  <w:r w:rsidRPr="00C53647">
        <w:rPr>
          <w:szCs w:val="20"/>
          <w:lang w:val="en-GB"/>
        </w:rPr>
        <w:t xml:space="preserve">Internet: </w:t>
      </w:r>
      <w:hyperlink r:id="rId70" w:history="1">
        <w:r w:rsidRPr="00C53647">
          <w:rPr>
            <w:rStyle w:val="Hyperlink"/>
            <w:szCs w:val="20"/>
            <w:lang w:val="en-GB"/>
          </w:rPr>
          <w:t>http://www.ehsni.gov.uk/EHSPubs/research/spiders.doc</w:t>
        </w:r>
      </w:hyperlink>
      <w:r w:rsidRPr="00C53647">
        <w:rPr>
          <w:szCs w:val="20"/>
          <w:lang w:val="en-GB"/>
        </w:rPr>
        <w:t xml:space="preserve"> [</w:t>
      </w:r>
      <w:r w:rsidRPr="00C53647">
        <w:rPr>
          <w:i/>
          <w:szCs w:val="20"/>
          <w:lang w:val="en-GB"/>
        </w:rPr>
        <w:t>deleted again from internet</w:t>
      </w:r>
      <w:r w:rsidRPr="00C53647">
        <w:rPr>
          <w:szCs w:val="20"/>
          <w:lang w:val="en-GB"/>
        </w:rPr>
        <w:t>]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GB"/>
        </w:rPr>
      </w:pPr>
      <w:r w:rsidRPr="00F64628">
        <w:rPr>
          <w:szCs w:val="20"/>
          <w:lang w:val="en-GB"/>
        </w:rPr>
        <w:t>NORWAY</w:t>
      </w:r>
      <w:r w:rsidR="007C1E65" w:rsidRPr="00C53647">
        <w:rPr>
          <w:szCs w:val="20"/>
          <w:lang w:val="en-GB"/>
        </w:rPr>
        <w:t xml:space="preserve"> (NO)</w:t>
      </w:r>
    </w:p>
    <w:p w:rsidR="007C1E65" w:rsidRPr="00C53647" w:rsidRDefault="007C1E65">
      <w:pPr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Aakra, K. &amp; E. Hauge 2000. </w:t>
      </w:r>
      <w:r w:rsidRPr="00C53647">
        <w:rPr>
          <w:szCs w:val="20"/>
          <w:lang w:val="en-US"/>
        </w:rPr>
        <w:t xml:space="preserve">Araneae Norvegiae. Checklist and distribution maps of Norwegian spiders with taxonomic, zoogeographic and ecological notes. </w:t>
      </w:r>
      <w:r w:rsidRPr="00C53647">
        <w:rPr>
          <w:szCs w:val="20"/>
          <w:lang w:val="fr-FR"/>
        </w:rPr>
        <w:t xml:space="preserve">Internet: </w:t>
      </w:r>
      <w:hyperlink r:id="rId71" w:history="1">
        <w:r w:rsidRPr="00C53647">
          <w:rPr>
            <w:rStyle w:val="Hyperlink"/>
            <w:szCs w:val="20"/>
            <w:lang w:val="fr-FR"/>
          </w:rPr>
          <w:t>http://www.ntnu.no/vmuseet/nathist/norspider/index.htm</w:t>
        </w:r>
      </w:hyperlink>
    </w:p>
    <w:p w:rsidR="007C1E65" w:rsidRPr="00C53647" w:rsidRDefault="007C1E65">
      <w:pPr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Aakra, K. &amp; E. Hauge 2003. </w:t>
      </w:r>
      <w:r w:rsidRPr="00C53647">
        <w:rPr>
          <w:szCs w:val="20"/>
          <w:lang w:val="en-GB"/>
        </w:rPr>
        <w:t xml:space="preserve">Checklist of Norwegian spiders (Arachnida: Araneae), including Svalbard and Jan Mayen.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Norwegian Journal of Entomology 50: 109-129.</w:t>
      </w:r>
    </w:p>
    <w:p w:rsidR="007C1E65" w:rsidRPr="00C53647" w:rsidRDefault="00F401A0">
      <w:pPr>
        <w:tabs>
          <w:tab w:val="left" w:pos="456"/>
        </w:tabs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Artsdatabanken: </w:t>
      </w:r>
      <w:hyperlink r:id="rId72" w:anchor="/Artsnavn/Araneae/42" w:history="1">
        <w:r w:rsidRPr="00C53647">
          <w:rPr>
            <w:rStyle w:val="Hyperlink"/>
            <w:szCs w:val="20"/>
            <w:lang w:val="en-US"/>
          </w:rPr>
          <w:t>http://www.artsportalen.artsdatabanken.no/#/Artsnavn/Araneae/42</w:t>
        </w:r>
      </w:hyperlink>
    </w:p>
    <w:p w:rsidR="00F401A0" w:rsidRPr="00C53647" w:rsidRDefault="00F401A0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US"/>
        </w:rPr>
      </w:pPr>
      <w:r w:rsidRPr="00F64628">
        <w:rPr>
          <w:szCs w:val="20"/>
          <w:lang w:val="en-US"/>
        </w:rPr>
        <w:t>NORWAY</w:t>
      </w:r>
      <w:r>
        <w:rPr>
          <w:szCs w:val="20"/>
          <w:lang w:val="en-US"/>
        </w:rPr>
        <w:t xml:space="preserve"> -</w:t>
      </w:r>
      <w:r w:rsidRPr="00F64628">
        <w:rPr>
          <w:szCs w:val="20"/>
          <w:lang w:val="en-US"/>
        </w:rPr>
        <w:t xml:space="preserve"> SVALBARD, JAN MAYEN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(NO-SVA)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Holm, A. 1958. The spiders of the Isfjord region of Spitsbergen. – Zoologiska Bidrag fran Uppsala 33: 29-68.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Tambs-Lyche, H. 1967. Notes on the distribution of some arctic spides. – Astarte 28: 1-13.</w:t>
      </w:r>
    </w:p>
    <w:p w:rsidR="007C1E65" w:rsidRPr="00C53647" w:rsidRDefault="007C1E65">
      <w:pPr>
        <w:ind w:left="301" w:hanging="301"/>
        <w:rPr>
          <w:szCs w:val="20"/>
          <w:lang w:val="en-GB"/>
        </w:rPr>
      </w:pPr>
      <w:r w:rsidRPr="00C53647">
        <w:rPr>
          <w:szCs w:val="20"/>
          <w:lang w:val="fr-FR"/>
        </w:rPr>
        <w:t xml:space="preserve">Aakra, K. &amp; E. Hauge 2003. </w:t>
      </w:r>
      <w:r w:rsidRPr="00C53647">
        <w:rPr>
          <w:szCs w:val="20"/>
          <w:lang w:val="en-GB"/>
        </w:rPr>
        <w:t xml:space="preserve">Checklist of Norwegian spiders (Arachnida: Araneae), including Svalbard and Jan Mayen.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Norwegian Journal of Entomology 50: 109-129.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US"/>
        </w:rPr>
      </w:pPr>
      <w:r w:rsidRPr="00F64628">
        <w:rPr>
          <w:szCs w:val="20"/>
          <w:lang w:val="en-US"/>
        </w:rPr>
        <w:lastRenderedPageBreak/>
        <w:t>POLAND</w:t>
      </w:r>
      <w:r w:rsidR="007C1E65" w:rsidRPr="00C53647">
        <w:rPr>
          <w:szCs w:val="20"/>
          <w:lang w:val="en-US"/>
        </w:rPr>
        <w:t xml:space="preserve"> (PL)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Starega, W. 2002. Checklist of Polish spiders (made on request; to be put on the internet).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Starega, W. 2004. Check-list of Polish spiders (Araneae, except Salticidae). 1. November, 2004. – Internet: </w:t>
      </w:r>
      <w:hyperlink r:id="rId73" w:tgtFrame="_blank" w:history="1">
        <w:r w:rsidRPr="00C53647">
          <w:rPr>
            <w:rStyle w:val="Hyperlink"/>
            <w:szCs w:val="20"/>
            <w:lang w:val="en-US"/>
          </w:rPr>
          <w:t>http://www.arachnologia.edu.pl/wykazpaj.html</w:t>
        </w:r>
      </w:hyperlink>
      <w:r w:rsidRPr="00C53647">
        <w:rPr>
          <w:szCs w:val="20"/>
          <w:lang w:val="en-US"/>
        </w:rPr>
        <w:t xml:space="preserve"> [</w:t>
      </w:r>
      <w:r w:rsidR="008569B3" w:rsidRPr="00C53647">
        <w:rPr>
          <w:i/>
          <w:szCs w:val="20"/>
          <w:lang w:val="fr-FR"/>
        </w:rPr>
        <w:t>not in function any more</w:t>
      </w:r>
      <w:r w:rsidRPr="00C53647">
        <w:rPr>
          <w:szCs w:val="20"/>
          <w:lang w:val="en-US"/>
        </w:rPr>
        <w:t>]</w:t>
      </w:r>
    </w:p>
    <w:p w:rsidR="008569B3" w:rsidRPr="00C53647" w:rsidRDefault="008569B3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Rozwalka, R. 2008. Check-list of Polish spiders (Araneae) of Poland. </w:t>
      </w:r>
      <w:hyperlink r:id="rId74" w:history="1">
        <w:r w:rsidRPr="00C53647">
          <w:rPr>
            <w:rStyle w:val="Hyperlink"/>
            <w:szCs w:val="20"/>
            <w:lang w:val="en-US"/>
          </w:rPr>
          <w:t>http://www.arachnologia.edu.pl/arachnopage/main.html</w:t>
        </w:r>
      </w:hyperlink>
      <w:r w:rsidRPr="00C53647">
        <w:rPr>
          <w:szCs w:val="20"/>
          <w:lang w:val="en-US"/>
        </w:rPr>
        <w:t xml:space="preserve"> [01-12-2008]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fr-FR"/>
        </w:rPr>
      </w:pPr>
      <w:r w:rsidRPr="00F64628">
        <w:rPr>
          <w:szCs w:val="20"/>
          <w:lang w:val="fr-FR"/>
        </w:rPr>
        <w:t>PORTUGAL</w:t>
      </w:r>
      <w:r w:rsidR="007C1E65" w:rsidRPr="00C53647">
        <w:rPr>
          <w:szCs w:val="20"/>
          <w:lang w:val="fr-FR"/>
        </w:rPr>
        <w:t xml:space="preserve"> (PT)</w:t>
      </w:r>
    </w:p>
    <w:p w:rsidR="007C1E65" w:rsidRPr="00C53647" w:rsidRDefault="007C1E65">
      <w:pPr>
        <w:tabs>
          <w:tab w:val="left" w:pos="301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>Morano, E. 2001. Especies nuevas o poco conocidas de aranhas (Arachnida, Araneae) de la fauna Iberica. – Revista Iberica de Aracnologia 5</w:t>
      </w:r>
      <w:r w:rsidR="00814E31" w:rsidRPr="00C53647">
        <w:rPr>
          <w:szCs w:val="20"/>
          <w:lang w:val="fr-FR"/>
        </w:rPr>
        <w:t>:</w:t>
      </w:r>
      <w:r w:rsidRPr="00C53647">
        <w:rPr>
          <w:szCs w:val="20"/>
          <w:lang w:val="fr-FR"/>
        </w:rPr>
        <w:t xml:space="preserve"> 67-68.</w:t>
      </w:r>
    </w:p>
    <w:p w:rsidR="007C1E65" w:rsidRPr="00C53647" w:rsidRDefault="007C1E65">
      <w:pPr>
        <w:tabs>
          <w:tab w:val="left" w:pos="30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Checklist of the Portugese spiders. – Internet: </w:t>
      </w:r>
      <w:hyperlink r:id="rId75" w:history="1">
        <w:r w:rsidRPr="00C53647">
          <w:rPr>
            <w:rStyle w:val="Hyperlink"/>
            <w:szCs w:val="20"/>
            <w:lang w:val="en-US"/>
          </w:rPr>
          <w:t>http://www.ennor.org/catalogue.html</w:t>
        </w:r>
      </w:hyperlink>
      <w:r w:rsidRPr="00C53647">
        <w:rPr>
          <w:szCs w:val="20"/>
          <w:lang w:val="en-US"/>
        </w:rPr>
        <w:t xml:space="preserve"> </w:t>
      </w:r>
      <w:r w:rsidR="00F02993" w:rsidRPr="00C53647">
        <w:rPr>
          <w:szCs w:val="20"/>
          <w:lang w:val="en-US"/>
        </w:rPr>
        <w:t>[last update 04-02-2011]</w:t>
      </w:r>
    </w:p>
    <w:p w:rsidR="007C1E65" w:rsidRPr="00C53647" w:rsidRDefault="007C1E65" w:rsidP="00197028">
      <w:pPr>
        <w:tabs>
          <w:tab w:val="left" w:pos="30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fr-FR"/>
        </w:rPr>
        <w:t xml:space="preserve">Cardoso, P. 2009. Portugal spider catalogue (version </w:t>
      </w:r>
      <w:r w:rsidR="00F02993" w:rsidRPr="00C53647">
        <w:rPr>
          <w:szCs w:val="20"/>
          <w:lang w:val="fr-FR"/>
        </w:rPr>
        <w:t>3.0</w:t>
      </w:r>
      <w:r w:rsidRPr="00C53647">
        <w:rPr>
          <w:szCs w:val="20"/>
          <w:lang w:val="fr-FR"/>
        </w:rPr>
        <w:t xml:space="preserve">). </w:t>
      </w:r>
      <w:r w:rsidR="008569B3" w:rsidRPr="00C53647">
        <w:rPr>
          <w:szCs w:val="20"/>
          <w:lang w:val="en-US"/>
        </w:rPr>
        <w:t>Internet:</w:t>
      </w:r>
      <w:r w:rsidRPr="00C53647">
        <w:rPr>
          <w:szCs w:val="20"/>
          <w:lang w:val="en-US"/>
        </w:rPr>
        <w:t xml:space="preserve"> </w:t>
      </w:r>
      <w:hyperlink r:id="rId76" w:history="1">
        <w:r w:rsidRPr="00C53647">
          <w:rPr>
            <w:rStyle w:val="Hyperlink"/>
            <w:szCs w:val="20"/>
            <w:lang w:val="en-US"/>
          </w:rPr>
          <w:t>http://www.ennor.org/catalogue.php</w:t>
        </w:r>
      </w:hyperlink>
      <w:r w:rsidR="00197028" w:rsidRPr="00C53647">
        <w:rPr>
          <w:szCs w:val="20"/>
          <w:lang w:val="en-US"/>
        </w:rPr>
        <w:t xml:space="preserve"> [last update </w:t>
      </w:r>
      <w:r w:rsidR="00F02993" w:rsidRPr="00C53647">
        <w:rPr>
          <w:szCs w:val="20"/>
          <w:lang w:val="en-US"/>
        </w:rPr>
        <w:t>04-02-2011</w:t>
      </w:r>
      <w:r w:rsidR="00E565F3" w:rsidRPr="00C53647">
        <w:rPr>
          <w:szCs w:val="20"/>
          <w:lang w:val="en-US"/>
        </w:rPr>
        <w:t>]</w:t>
      </w:r>
    </w:p>
    <w:p w:rsidR="00EC560B" w:rsidRPr="00C53647" w:rsidRDefault="00BD01B3">
      <w:pPr>
        <w:tabs>
          <w:tab w:val="left" w:pos="301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Bosmans, R., P. Cardoso &amp; L.C. Crespo 2010. A review of the linyphiid spiders of Portugal, with the description of six new species (Araneae: Linyphiidae). – Zootaxa 2473: 1-67.</w:t>
      </w:r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fr-FR"/>
        </w:rPr>
      </w:pPr>
      <w:r>
        <w:rPr>
          <w:szCs w:val="20"/>
          <w:lang w:val="fr-FR"/>
        </w:rPr>
        <w:t xml:space="preserve">PORTUGAL </w:t>
      </w:r>
      <w:r w:rsidRPr="00F64628">
        <w:rPr>
          <w:szCs w:val="20"/>
          <w:lang w:val="fr-FR"/>
        </w:rPr>
        <w:t>-</w:t>
      </w:r>
      <w:r>
        <w:rPr>
          <w:szCs w:val="20"/>
          <w:lang w:val="fr-FR"/>
        </w:rPr>
        <w:t xml:space="preserve"> </w:t>
      </w:r>
      <w:r w:rsidRPr="00F64628">
        <w:rPr>
          <w:szCs w:val="20"/>
          <w:lang w:val="fr-FR"/>
        </w:rPr>
        <w:t>AZORES</w:t>
      </w:r>
      <w:r w:rsidRPr="00C53647">
        <w:rPr>
          <w:szCs w:val="20"/>
          <w:lang w:val="fr-FR"/>
        </w:rPr>
        <w:t xml:space="preserve"> </w:t>
      </w:r>
      <w:r w:rsidR="007C1E65" w:rsidRPr="00C53647">
        <w:rPr>
          <w:szCs w:val="20"/>
          <w:lang w:val="fr-FR"/>
        </w:rPr>
        <w:t>(PT-AZO)</w:t>
      </w:r>
    </w:p>
    <w:p w:rsidR="007C1E65" w:rsidRPr="00C53647" w:rsidRDefault="007C1E65">
      <w:pPr>
        <w:tabs>
          <w:tab w:val="left" w:pos="284"/>
        </w:tabs>
        <w:ind w:left="284" w:hanging="284"/>
        <w:rPr>
          <w:szCs w:val="20"/>
          <w:lang w:val="en-US"/>
        </w:rPr>
      </w:pPr>
      <w:r w:rsidRPr="00C53647">
        <w:rPr>
          <w:szCs w:val="20"/>
        </w:rPr>
        <w:t xml:space="preserve">Borges, P.A.V. &amp; J. Wunderlich 2006. </w:t>
      </w:r>
      <w:r w:rsidRPr="00C53647">
        <w:rPr>
          <w:szCs w:val="20"/>
          <w:lang w:val="en-US"/>
        </w:rPr>
        <w:t>Araneae. In: Borges, P.A.V., R. Cunha, R. Gabriel, A.F. Martins, L. Silva &amp; V. Vieira (eds) 2006. A list of the terrestial fauna (Mollusca and Arthropoda) and flora (Bryophyta and Spermatophyta) from the Azores: 178-180. – Direcçao Regional do Ambiente and Universidade dos Açores, Horta, Angra do Heroísmo and Ponta Delgada.</w:t>
      </w:r>
    </w:p>
    <w:p w:rsidR="007C1E65" w:rsidRPr="00C53647" w:rsidRDefault="005C41F1">
      <w:pPr>
        <w:tabs>
          <w:tab w:val="left" w:pos="284"/>
        </w:tabs>
        <w:ind w:left="284" w:hanging="284"/>
        <w:rPr>
          <w:szCs w:val="20"/>
          <w:lang w:val="en-US"/>
        </w:rPr>
      </w:pPr>
      <w:hyperlink r:id="rId77" w:history="1">
        <w:r w:rsidR="007C1E65" w:rsidRPr="00C53647">
          <w:rPr>
            <w:rStyle w:val="Hyperlink"/>
            <w:szCs w:val="20"/>
            <w:lang w:val="en-US"/>
          </w:rPr>
          <w:t>http://www.azoresbioportal.angra.uac.pt/files/publicacoes_Check_List_Azores.pdf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u w:val="single"/>
          <w:lang w:val="fr-FR"/>
        </w:rPr>
      </w:pPr>
      <w:r>
        <w:rPr>
          <w:szCs w:val="20"/>
          <w:lang w:val="fr-FR"/>
        </w:rPr>
        <w:t xml:space="preserve">PORTUGAL </w:t>
      </w:r>
      <w:r w:rsidRPr="00F64628">
        <w:rPr>
          <w:szCs w:val="20"/>
          <w:lang w:val="fr-FR"/>
        </w:rPr>
        <w:t>-</w:t>
      </w:r>
      <w:r>
        <w:rPr>
          <w:szCs w:val="20"/>
          <w:lang w:val="fr-FR"/>
        </w:rPr>
        <w:t xml:space="preserve"> </w:t>
      </w:r>
      <w:r w:rsidRPr="00F64628">
        <w:rPr>
          <w:szCs w:val="20"/>
          <w:lang w:val="fr-FR"/>
        </w:rPr>
        <w:t>MADEIRA</w:t>
      </w:r>
      <w:r w:rsidR="007C1E65" w:rsidRPr="00C53647">
        <w:rPr>
          <w:szCs w:val="20"/>
          <w:u w:val="single"/>
          <w:lang w:val="fr-FR"/>
        </w:rPr>
        <w:t xml:space="preserve"> (PT-MDR)</w:t>
      </w:r>
    </w:p>
    <w:p w:rsidR="007C1E65" w:rsidRPr="00C53647" w:rsidRDefault="007C1E65">
      <w:pPr>
        <w:tabs>
          <w:tab w:val="left" w:pos="284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Cardoso, P. &amp; L.G. Crespo 2007. Araneae. In: Biodiversidade dos Açores, Arthrópodos Terrestres, Borges, P.A.V., A.M. Franquinho Aguiar, M. Boieiro, M. Carles-Tolrá &amp; A.R.M. Serrano, Lista dos Artrópodos (Arthropoda) </w:t>
      </w:r>
      <w:hyperlink r:id="rId78" w:history="1">
        <w:r w:rsidRPr="00C53647">
          <w:rPr>
            <w:rStyle w:val="Hyperlink"/>
            <w:szCs w:val="20"/>
            <w:lang w:val="en-US"/>
          </w:rPr>
          <w:t>http://www.azoresbioportal.angra.uac.pt/files/publicacoes_17_Cap10.1.pdf</w:t>
        </w:r>
      </w:hyperlink>
    </w:p>
    <w:p w:rsidR="007C1E65" w:rsidRPr="00C53647" w:rsidRDefault="007C1E65">
      <w:p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C53647">
        <w:rPr>
          <w:szCs w:val="20"/>
        </w:rPr>
        <w:t xml:space="preserve">Borges, P.A.V., C. Abreu, . M.F. Aguiar, P. Carvalho, R. Jardim, I. Melo, P. Oliveira, C. Sérgio, A.R.M. Serrano &amp; P. Vieira (Coord.) </w:t>
      </w:r>
      <w:r w:rsidRPr="00C53647">
        <w:rPr>
          <w:szCs w:val="20"/>
          <w:lang w:val="fr-FR"/>
        </w:rPr>
        <w:t xml:space="preserve">2007. </w:t>
      </w:r>
      <w:r w:rsidRPr="00C53647">
        <w:rPr>
          <w:bCs/>
          <w:szCs w:val="20"/>
          <w:lang w:val="fr-FR"/>
        </w:rPr>
        <w:t xml:space="preserve">Listagem dos fungos, flora e fauna terrestres dos arquipélagos da Madeira e Selvagens. </w:t>
      </w:r>
      <w:r w:rsidRPr="00C53647">
        <w:rPr>
          <w:bCs/>
          <w:szCs w:val="20"/>
          <w:lang w:val="en-US"/>
        </w:rPr>
        <w:t>[A list of the terrestrial fungi, flora and fauna of Madeira and Selvagens archipelagos.]</w:t>
      </w:r>
    </w:p>
    <w:p w:rsidR="007C1E65" w:rsidRPr="00C53647" w:rsidRDefault="00632E8A" w:rsidP="00632E8A">
      <w:pPr>
        <w:tabs>
          <w:tab w:val="left" w:pos="456"/>
        </w:tabs>
        <w:ind w:left="284" w:hanging="284"/>
        <w:rPr>
          <w:color w:val="000000"/>
          <w:szCs w:val="20"/>
          <w:shd w:val="clear" w:color="auto" w:fill="FFFFFF"/>
          <w:lang w:val="en-US"/>
        </w:rPr>
      </w:pPr>
      <w:r w:rsidRPr="00C53647">
        <w:rPr>
          <w:color w:val="000000"/>
          <w:szCs w:val="20"/>
          <w:shd w:val="clear" w:color="auto" w:fill="FFFFFF"/>
          <w:lang w:val="en-US"/>
        </w:rPr>
        <w:t>Crespo, L. C., P. Cardoso, S. Henriques &amp; C. Gaspar 2009. Spiders (Araneae) from Porto Santo (Madeira, Portugal): additions to the current knowledge.</w:t>
      </w:r>
      <w:r w:rsidRPr="00C53647">
        <w:rPr>
          <w:szCs w:val="20"/>
          <w:lang w:val="en-US"/>
        </w:rPr>
        <w:t xml:space="preserve"> – </w:t>
      </w:r>
      <w:r w:rsidRPr="00C53647">
        <w:rPr>
          <w:iCs/>
          <w:color w:val="000000"/>
          <w:szCs w:val="20"/>
          <w:shd w:val="clear" w:color="auto" w:fill="FFFFFF"/>
          <w:lang w:val="en-US"/>
        </w:rPr>
        <w:t>Boletín de la Sociedad Entomologica Aragonesa</w:t>
      </w:r>
      <w:r w:rsidRPr="00C53647">
        <w:rPr>
          <w:rStyle w:val="apple-converted-space"/>
          <w:color w:val="000000"/>
          <w:szCs w:val="20"/>
          <w:shd w:val="clear" w:color="auto" w:fill="FFFFFF"/>
          <w:lang w:val="en-US"/>
        </w:rPr>
        <w:t xml:space="preserve"> </w:t>
      </w:r>
      <w:r w:rsidRPr="00C53647">
        <w:rPr>
          <w:bCs/>
          <w:color w:val="000000"/>
          <w:szCs w:val="20"/>
          <w:shd w:val="clear" w:color="auto" w:fill="FFFFFF"/>
          <w:lang w:val="en-US"/>
        </w:rPr>
        <w:t>45</w:t>
      </w:r>
      <w:r w:rsidRPr="00C53647">
        <w:rPr>
          <w:color w:val="000000"/>
          <w:szCs w:val="20"/>
          <w:shd w:val="clear" w:color="auto" w:fill="FFFFFF"/>
          <w:lang w:val="en-US"/>
        </w:rPr>
        <w:t>: 471-475.</w:t>
      </w:r>
    </w:p>
    <w:p w:rsidR="00632E8A" w:rsidRPr="00C53647" w:rsidRDefault="00632E8A" w:rsidP="00632E8A">
      <w:pPr>
        <w:tabs>
          <w:tab w:val="left" w:pos="456"/>
        </w:tabs>
        <w:ind w:left="284" w:hanging="284"/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u w:val="single"/>
          <w:lang w:val="fr-FR"/>
        </w:rPr>
      </w:pPr>
      <w:r>
        <w:rPr>
          <w:szCs w:val="20"/>
          <w:lang w:val="fr-FR"/>
        </w:rPr>
        <w:t xml:space="preserve">PORTUGAL </w:t>
      </w:r>
      <w:r w:rsidRPr="00F64628">
        <w:rPr>
          <w:szCs w:val="20"/>
          <w:lang w:val="fr-FR"/>
        </w:rPr>
        <w:t>-</w:t>
      </w:r>
      <w:r>
        <w:rPr>
          <w:szCs w:val="20"/>
          <w:lang w:val="fr-FR"/>
        </w:rPr>
        <w:t xml:space="preserve"> </w:t>
      </w:r>
      <w:r w:rsidRPr="00F64628">
        <w:rPr>
          <w:szCs w:val="20"/>
          <w:lang w:val="fr-FR"/>
        </w:rPr>
        <w:t>SELVAGENS</w:t>
      </w:r>
      <w:r w:rsidRPr="00C53647">
        <w:rPr>
          <w:szCs w:val="20"/>
          <w:u w:val="single"/>
          <w:lang w:val="fr-FR"/>
        </w:rPr>
        <w:t xml:space="preserve"> </w:t>
      </w:r>
      <w:r w:rsidR="007C1E65" w:rsidRPr="00C53647">
        <w:rPr>
          <w:szCs w:val="20"/>
          <w:u w:val="single"/>
          <w:lang w:val="fr-FR"/>
        </w:rPr>
        <w:t>(PT-SEL)</w:t>
      </w:r>
    </w:p>
    <w:p w:rsidR="007C1E65" w:rsidRPr="00C53647" w:rsidRDefault="007C1E65">
      <w:pPr>
        <w:tabs>
          <w:tab w:val="left" w:pos="284"/>
        </w:tabs>
        <w:ind w:left="284" w:hanging="284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Cardoso, P. &amp; L.G. Crespo 2007. Araneae. In: Biodiversidade dos Açores, Arthrópodos Terrestres, Borges, P.A.V., A.M. Franquinho Aguiar, M. Boieiro, M. Carles-Tolrá &amp; A.R.M. Serrano, Lista dos Artrópodos (Arthropoda) </w:t>
      </w:r>
      <w:hyperlink r:id="rId79" w:history="1">
        <w:r w:rsidRPr="00C53647">
          <w:rPr>
            <w:rStyle w:val="Hyperlink"/>
            <w:szCs w:val="20"/>
            <w:lang w:val="en-US"/>
          </w:rPr>
          <w:t>http://www.azoresbioportal.angra.uac.pt/files/publicacoes_17_Cap10.1.pdf</w:t>
        </w:r>
      </w:hyperlink>
    </w:p>
    <w:p w:rsidR="007C1E65" w:rsidRPr="00C53647" w:rsidRDefault="007C1E65">
      <w:p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C53647">
        <w:rPr>
          <w:szCs w:val="20"/>
        </w:rPr>
        <w:t xml:space="preserve">Borges, P.A.V., C. Abreu, . M.F. Aguiar, P. Carvalho, R. Jardim, I. Melo, P. Oliveira, C. Sérgio, A.R.M. Serrano &amp; P. Vieira (Coord.) </w:t>
      </w:r>
      <w:r w:rsidRPr="00C53647">
        <w:rPr>
          <w:szCs w:val="20"/>
          <w:lang w:val="fr-FR"/>
        </w:rPr>
        <w:t xml:space="preserve">2007. </w:t>
      </w:r>
      <w:r w:rsidRPr="00C53647">
        <w:rPr>
          <w:bCs/>
          <w:szCs w:val="20"/>
          <w:lang w:val="fr-FR"/>
        </w:rPr>
        <w:t xml:space="preserve">Listagem dos fungos, flora e fauna terrestres dos arquipélagos da Madeira e Selvagens. </w:t>
      </w:r>
      <w:r w:rsidRPr="00C53647">
        <w:rPr>
          <w:bCs/>
          <w:szCs w:val="20"/>
          <w:lang w:val="en-US"/>
        </w:rPr>
        <w:t>[A list of the terrestrial fungi, flora and fauna of Madeira and Selvagens archipelagos.]</w:t>
      </w:r>
    </w:p>
    <w:p w:rsidR="007C1E65" w:rsidRPr="00C53647" w:rsidRDefault="007C1E65">
      <w:pPr>
        <w:pStyle w:val="normal10"/>
        <w:tabs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US"/>
        </w:rPr>
      </w:pPr>
      <w:r w:rsidRPr="00F64628">
        <w:rPr>
          <w:szCs w:val="20"/>
          <w:lang w:val="en-US"/>
        </w:rPr>
        <w:t>ROMANIA</w:t>
      </w:r>
      <w:r w:rsidR="007C1E65" w:rsidRPr="00C53647">
        <w:rPr>
          <w:szCs w:val="20"/>
          <w:lang w:val="en-US"/>
        </w:rPr>
        <w:t xml:space="preserve"> (RO)</w:t>
      </w:r>
    </w:p>
    <w:p w:rsidR="007C1E65" w:rsidRPr="00C53647" w:rsidRDefault="007C1E65">
      <w:pPr>
        <w:pStyle w:val="Tekstzonderopmaak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C53647">
        <w:rPr>
          <w:rFonts w:ascii="Arial" w:hAnsi="Arial" w:cs="Arial"/>
          <w:sz w:val="20"/>
          <w:szCs w:val="20"/>
          <w:lang w:val="en-US"/>
        </w:rPr>
        <w:t>Weiss, I. &amp; A. Petrisor 1999. List of the spiders (Arachnida: Araneae) from Romania. – Travaux du Museum National d'Histoire Naturelle "Grigore Antipa" 41:79-107.</w:t>
      </w:r>
    </w:p>
    <w:p w:rsidR="007C1E65" w:rsidRPr="00C53647" w:rsidRDefault="005C41F1">
      <w:pPr>
        <w:pStyle w:val="Tekstzonderopmaak"/>
        <w:ind w:left="284" w:hanging="284"/>
        <w:rPr>
          <w:rFonts w:ascii="Arial" w:hAnsi="Arial" w:cs="Arial"/>
          <w:sz w:val="20"/>
          <w:szCs w:val="20"/>
          <w:lang w:val="en-US"/>
        </w:rPr>
      </w:pPr>
      <w:hyperlink r:id="rId80" w:history="1">
        <w:r w:rsidR="007C1E65" w:rsidRPr="00C53647">
          <w:rPr>
            <w:rStyle w:val="Hyperlink"/>
            <w:rFonts w:ascii="Arial" w:hAnsi="Arial" w:cs="Arial"/>
            <w:sz w:val="20"/>
            <w:szCs w:val="20"/>
            <w:lang w:val="en-US"/>
          </w:rPr>
          <w:t>http://www.arachnologie.info/fauna.htm</w:t>
        </w:r>
      </w:hyperlink>
      <w:r w:rsidR="007C1E65" w:rsidRPr="00C53647">
        <w:rPr>
          <w:rFonts w:ascii="Arial" w:hAnsi="Arial" w:cs="Arial"/>
          <w:sz w:val="20"/>
          <w:szCs w:val="20"/>
          <w:lang w:val="en-US"/>
        </w:rPr>
        <w:t xml:space="preserve">  [last up-date 07-01-2009]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US"/>
        </w:rPr>
      </w:pPr>
      <w:r>
        <w:rPr>
          <w:szCs w:val="20"/>
          <w:u w:val="single"/>
          <w:lang w:val="en-US"/>
        </w:rPr>
        <w:t xml:space="preserve">RUSSIA - </w:t>
      </w:r>
      <w:r w:rsidRPr="00C53647">
        <w:rPr>
          <w:szCs w:val="20"/>
          <w:u w:val="single"/>
          <w:lang w:val="en-US"/>
        </w:rPr>
        <w:t>FRANS JOZEF LAND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(RU-FJL)</w:t>
      </w:r>
    </w:p>
    <w:p w:rsidR="007C1E65" w:rsidRPr="00C53647" w:rsidRDefault="007C1E65">
      <w:pPr>
        <w:pStyle w:val="Plattetekstinspringen"/>
        <w:tabs>
          <w:tab w:val="left" w:pos="456"/>
        </w:tabs>
        <w:rPr>
          <w:sz w:val="20"/>
          <w:lang w:val="en-US"/>
        </w:rPr>
      </w:pPr>
      <w:r w:rsidRPr="00C53647">
        <w:rPr>
          <w:sz w:val="20"/>
          <w:lang w:val="en-US"/>
        </w:rPr>
        <w:t>Breuss, W. 2004. Eine Ausbeute von Spinnen (Arachnida, Araneae) von Franz-Jozef-Land (Russland). – In: K. Thaler, Diversity and biology of spiders, scorpions and other arachnids, Denisia 12: 335-345.</w:t>
      </w:r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</w:rPr>
      </w:pPr>
      <w:r w:rsidRPr="00F64628">
        <w:rPr>
          <w:szCs w:val="20"/>
        </w:rPr>
        <w:lastRenderedPageBreak/>
        <w:t>RUSSIA -</w:t>
      </w:r>
      <w:r>
        <w:rPr>
          <w:szCs w:val="20"/>
          <w:u w:val="single"/>
        </w:rPr>
        <w:t xml:space="preserve"> </w:t>
      </w:r>
      <w:r>
        <w:t>KALININGRAD REGION</w:t>
      </w:r>
      <w:r w:rsidRPr="00C53647">
        <w:rPr>
          <w:szCs w:val="20"/>
        </w:rPr>
        <w:t xml:space="preserve"> </w:t>
      </w:r>
      <w:r w:rsidR="007C1E65" w:rsidRPr="00C53647">
        <w:rPr>
          <w:szCs w:val="20"/>
        </w:rPr>
        <w:t>(RU-KGD)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Schenkel-Haas, E. 1925. Die Spinnen des Zehlaubruches. – Schriften der physikalisch-ökonomischen Gesellschaft zu Königberg in Preussen 64: 88-143.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</w:rPr>
      </w:pPr>
      <w:r w:rsidRPr="00C53647">
        <w:rPr>
          <w:szCs w:val="20"/>
        </w:rPr>
        <w:t>Schikora, H.-B. 1997. Wachsende Regenmoorflächen im Zelaubruch (Kalingrad-Region): Extremlebensraum für epigäische Spinnen (Arachneida: Araneae)? – Verhandlungen der Gesellschaft für Ökologie 27: 447-452.</w:t>
      </w:r>
    </w:p>
    <w:p w:rsidR="007C1E65" w:rsidRPr="00C53647" w:rsidRDefault="007C1E65">
      <w:pPr>
        <w:tabs>
          <w:tab w:val="left" w:pos="456"/>
        </w:tabs>
        <w:rPr>
          <w:szCs w:val="20"/>
        </w:rPr>
      </w:pPr>
    </w:p>
    <w:p w:rsidR="007C1E65" w:rsidRDefault="00F64628">
      <w:pPr>
        <w:tabs>
          <w:tab w:val="left" w:pos="456"/>
        </w:tabs>
        <w:rPr>
          <w:szCs w:val="20"/>
          <w:lang w:val="en-US"/>
        </w:rPr>
      </w:pPr>
      <w:r w:rsidRPr="00F64628">
        <w:rPr>
          <w:szCs w:val="20"/>
          <w:lang w:val="en-US"/>
        </w:rPr>
        <w:t>RUSSIA</w:t>
      </w:r>
      <w:r w:rsidR="007C1E65" w:rsidRPr="00C53647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- </w:t>
      </w:r>
      <w:r w:rsidRPr="00C53647">
        <w:rPr>
          <w:szCs w:val="20"/>
          <w:lang w:val="en-US"/>
        </w:rPr>
        <w:t xml:space="preserve">EUROPEAN RUSSIA </w:t>
      </w:r>
      <w:r w:rsidR="007C1E65" w:rsidRPr="00C53647">
        <w:rPr>
          <w:szCs w:val="20"/>
          <w:lang w:val="en-US"/>
        </w:rPr>
        <w:t>(RU)</w:t>
      </w:r>
    </w:p>
    <w:p w:rsidR="00650673" w:rsidRPr="00C53647" w:rsidRDefault="00650673">
      <w:pPr>
        <w:tabs>
          <w:tab w:val="left" w:pos="456"/>
        </w:tabs>
        <w:rPr>
          <w:szCs w:val="20"/>
          <w:lang w:val="en-US"/>
        </w:rPr>
      </w:pPr>
      <w:r>
        <w:rPr>
          <w:lang w:val="en-US"/>
        </w:rPr>
        <w:t xml:space="preserve">[divided in </w:t>
      </w:r>
      <w:r w:rsidRPr="00650673">
        <w:rPr>
          <w:lang w:val="en-US"/>
        </w:rPr>
        <w:t>RU/NOZ: Novaya Zemlya</w:t>
      </w:r>
      <w:r>
        <w:rPr>
          <w:lang w:val="en-US"/>
        </w:rPr>
        <w:t>,</w:t>
      </w:r>
      <w:r w:rsidRPr="00650673">
        <w:rPr>
          <w:lang w:val="en-US"/>
        </w:rPr>
        <w:t xml:space="preserve"> RU/RUC: Central European Russia</w:t>
      </w:r>
      <w:r>
        <w:rPr>
          <w:lang w:val="en-US"/>
        </w:rPr>
        <w:t xml:space="preserve">, </w:t>
      </w:r>
      <w:r w:rsidRPr="00650673">
        <w:rPr>
          <w:lang w:val="en-US"/>
        </w:rPr>
        <w:t>RU/RUE: E</w:t>
      </w:r>
      <w:r>
        <w:rPr>
          <w:lang w:val="en-US"/>
        </w:rPr>
        <w:t>astern</w:t>
      </w:r>
      <w:r w:rsidRPr="00650673">
        <w:rPr>
          <w:lang w:val="en-US"/>
        </w:rPr>
        <w:t xml:space="preserve"> European Russia</w:t>
      </w:r>
      <w:r>
        <w:rPr>
          <w:lang w:val="en-US"/>
        </w:rPr>
        <w:t>,</w:t>
      </w:r>
      <w:r w:rsidRPr="00650673">
        <w:rPr>
          <w:lang w:val="en-US"/>
        </w:rPr>
        <w:t xml:space="preserve"> RU/RUN: N</w:t>
      </w:r>
      <w:r>
        <w:rPr>
          <w:lang w:val="en-US"/>
        </w:rPr>
        <w:t>orthern</w:t>
      </w:r>
      <w:r w:rsidRPr="00650673">
        <w:rPr>
          <w:lang w:val="en-US"/>
        </w:rPr>
        <w:t xml:space="preserve"> European Russia</w:t>
      </w:r>
      <w:r>
        <w:rPr>
          <w:lang w:val="en-US"/>
        </w:rPr>
        <w:t>,</w:t>
      </w:r>
      <w:r w:rsidRPr="00650673">
        <w:rPr>
          <w:lang w:val="en-US"/>
        </w:rPr>
        <w:t xml:space="preserve"> RU/RUS: S</w:t>
      </w:r>
      <w:r>
        <w:rPr>
          <w:lang w:val="en-US"/>
        </w:rPr>
        <w:t>outhern</w:t>
      </w:r>
      <w:r w:rsidRPr="00650673">
        <w:rPr>
          <w:lang w:val="en-US"/>
        </w:rPr>
        <w:t xml:space="preserve"> European Russia</w:t>
      </w:r>
      <w:r>
        <w:rPr>
          <w:lang w:val="en-US"/>
        </w:rPr>
        <w:t>, and</w:t>
      </w:r>
      <w:r w:rsidRPr="00650673">
        <w:rPr>
          <w:lang w:val="en-US"/>
        </w:rPr>
        <w:t xml:space="preserve"> RU/RUW: N</w:t>
      </w:r>
      <w:r>
        <w:rPr>
          <w:lang w:val="en-US"/>
        </w:rPr>
        <w:t>orthwest</w:t>
      </w:r>
      <w:r w:rsidRPr="00650673">
        <w:rPr>
          <w:lang w:val="en-US"/>
        </w:rPr>
        <w:t xml:space="preserve"> European Russia</w:t>
      </w:r>
      <w:r>
        <w:rPr>
          <w:lang w:val="en-US"/>
        </w:rPr>
        <w:t>.</w:t>
      </w:r>
      <w:r w:rsidRPr="00650673">
        <w:rPr>
          <w:lang w:val="en-US"/>
        </w:rPr>
        <w:br/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2003. List of spiders and their distribution in five sectors of European Russia. [Pers. Comm.]</w:t>
      </w:r>
    </w:p>
    <w:p w:rsidR="007C1E65" w:rsidRPr="00D35CD2" w:rsidRDefault="00D35CD2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color w:val="000000"/>
          <w:shd w:val="clear" w:color="auto" w:fill="FFFFFF"/>
        </w:rPr>
      </w:pPr>
      <w:r w:rsidRPr="00D35CD2">
        <w:rPr>
          <w:color w:val="000000"/>
          <w:shd w:val="clear" w:color="auto" w:fill="FFFFFF"/>
        </w:rPr>
        <w:t xml:space="preserve">Krasnobaev, Y.P. 2004. [Spider catalogue (Aranei) of the Middle Volga Region]. – </w:t>
      </w:r>
      <w:r w:rsidRPr="00D35CD2">
        <w:rPr>
          <w:rStyle w:val="Nadruk"/>
          <w:i w:val="0"/>
          <w:color w:val="000000"/>
          <w:shd w:val="clear" w:color="auto" w:fill="FFFFFF"/>
        </w:rPr>
        <w:t>Zhigulevskiy st. Nature Reserve named after I.I. Sprygin, Samara</w:t>
      </w:r>
      <w:r w:rsidRPr="00D35CD2">
        <w:rPr>
          <w:color w:val="000000"/>
          <w:shd w:val="clear" w:color="auto" w:fill="FFFFFF"/>
        </w:rPr>
        <w:t>: 213 pp.</w:t>
      </w:r>
    </w:p>
    <w:p w:rsidR="00D35CD2" w:rsidRDefault="00D35CD2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0F35DD" w:rsidRDefault="00F64628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 w:rsidRPr="00F64628">
        <w:rPr>
          <w:rFonts w:eastAsia="Times New Roman"/>
          <w:lang w:val="en-US" w:eastAsia="nl-NL"/>
        </w:rPr>
        <w:t>SERBIA</w:t>
      </w:r>
      <w:r w:rsidR="000F35DD">
        <w:rPr>
          <w:rFonts w:eastAsia="Times New Roman"/>
          <w:lang w:val="en-US" w:eastAsia="nl-NL"/>
        </w:rPr>
        <w:t xml:space="preserve"> (SR)</w:t>
      </w:r>
    </w:p>
    <w:p w:rsidR="004B2CDF" w:rsidRPr="00C53647" w:rsidRDefault="004B2CDF" w:rsidP="004B2CDF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GB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0F35DD" w:rsidRDefault="000F35DD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>
        <w:t>D</w:t>
      </w:r>
      <w:r w:rsidR="004B2CDF">
        <w:t>eltshev, C.</w:t>
      </w:r>
      <w:r>
        <w:t xml:space="preserve">, </w:t>
      </w:r>
      <w:r w:rsidR="004B2CDF">
        <w:t xml:space="preserve">B.P.M. </w:t>
      </w:r>
      <w:r>
        <w:t>Curcic</w:t>
      </w:r>
      <w:r w:rsidR="004B2CDF">
        <w:t xml:space="preserve"> &amp;</w:t>
      </w:r>
      <w:r>
        <w:t xml:space="preserve"> G.A. Blagoev 2003. The Spiders of Serbia. Commitee for Karst and Speleology - Serbian Academy of Sciences and Arts, Institute of Zoology - Bulgarian Academy of </w:t>
      </w:r>
      <w:r w:rsidR="004B2CDF">
        <w:t>Sciences, Institute of Zoology, Faculty of Biology,</w:t>
      </w:r>
      <w:r>
        <w:t xml:space="preserve"> University of Belgrade, "Sinisa Stankovic" Institute for Biological Research. Institute of Zoology</w:t>
      </w:r>
      <w:r w:rsidR="004B2CDF" w:rsidRPr="00C53647">
        <w:rPr>
          <w:lang w:val="en-US"/>
        </w:rPr>
        <w:t xml:space="preserve">. – </w:t>
      </w:r>
      <w:r w:rsidR="004B2CDF">
        <w:t xml:space="preserve">Monographs 7 </w:t>
      </w:r>
      <w:r>
        <w:t>1-833, Belgrade</w:t>
      </w:r>
      <w:r w:rsidR="004B2CDF">
        <w:t xml:space="preserve">, </w:t>
      </w:r>
      <w:r>
        <w:t>Sofia.</w:t>
      </w:r>
    </w:p>
    <w:p w:rsidR="000F35DD" w:rsidRPr="000F35DD" w:rsidRDefault="000F35DD" w:rsidP="006F0527">
      <w:pPr>
        <w:pStyle w:val="normal10"/>
        <w:tabs>
          <w:tab w:val="left" w:pos="-2410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</w:p>
    <w:p w:rsidR="007C1E65" w:rsidRPr="00D35CD2" w:rsidRDefault="00F64628">
      <w:pPr>
        <w:tabs>
          <w:tab w:val="left" w:pos="456"/>
        </w:tabs>
        <w:rPr>
          <w:szCs w:val="20"/>
          <w:lang w:val="en-US"/>
        </w:rPr>
      </w:pPr>
      <w:r w:rsidRPr="00F64628">
        <w:rPr>
          <w:szCs w:val="20"/>
          <w:lang w:val="en-US"/>
        </w:rPr>
        <w:t>SLOVAKIA</w:t>
      </w:r>
      <w:r w:rsidR="007C1E65" w:rsidRPr="00D35CD2">
        <w:rPr>
          <w:szCs w:val="20"/>
          <w:lang w:val="en-US"/>
        </w:rPr>
        <w:t xml:space="preserve"> (SK)</w:t>
      </w:r>
    </w:p>
    <w:p w:rsidR="007C1E65" w:rsidRPr="00C53647" w:rsidRDefault="007C1E65">
      <w:pPr>
        <w:ind w:left="301" w:hanging="301"/>
        <w:rPr>
          <w:szCs w:val="20"/>
          <w:lang w:val="en-GB"/>
        </w:rPr>
      </w:pPr>
      <w:r w:rsidRPr="00C53647">
        <w:rPr>
          <w:szCs w:val="20"/>
          <w:lang w:val="en-US"/>
        </w:rPr>
        <w:t xml:space="preserve">Gajdos, P., J. Svaton &amp; K. Sloboda 1999. </w:t>
      </w:r>
      <w:r w:rsidRPr="00C53647">
        <w:rPr>
          <w:szCs w:val="20"/>
          <w:lang w:val="en-GB"/>
        </w:rPr>
        <w:t xml:space="preserve">Catalogue of Slovakian spiders. 337 pp, + maps.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>Bratislava.</w:t>
      </w:r>
    </w:p>
    <w:p w:rsidR="007C1E65" w:rsidRPr="00C53647" w:rsidRDefault="007C1E65">
      <w:pPr>
        <w:tabs>
          <w:tab w:val="left" w:pos="456"/>
        </w:tabs>
        <w:rPr>
          <w:szCs w:val="20"/>
          <w:lang w:val="en-GB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US"/>
        </w:rPr>
      </w:pPr>
      <w:r w:rsidRPr="00F64628">
        <w:rPr>
          <w:szCs w:val="20"/>
          <w:lang w:val="en-US"/>
        </w:rPr>
        <w:t>SLOVENIA</w:t>
      </w:r>
      <w:r w:rsidR="007C1E65" w:rsidRPr="00C53647">
        <w:rPr>
          <w:szCs w:val="20"/>
          <w:lang w:val="en-US"/>
        </w:rPr>
        <w:t xml:space="preserve"> (SI)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Nikolic, F. &amp; A. Polenec 1981. </w:t>
      </w:r>
      <w:r w:rsidRPr="00C53647">
        <w:rPr>
          <w:szCs w:val="20"/>
          <w:lang w:val="fr-FR"/>
        </w:rPr>
        <w:t>Aranea. – Catalogus Faunae Jugoslaviae 3(4): 1-135.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 xml:space="preserve">Kuntner, M. &amp; I. Sereg 2002. </w:t>
      </w:r>
      <w:r w:rsidRPr="00C53647">
        <w:rPr>
          <w:szCs w:val="20"/>
          <w:lang w:val="en-GB"/>
        </w:rPr>
        <w:t xml:space="preserve">Additions to the spider fauna of Slovenia, with a comparison of spider species richness among European countries.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</w:t>
      </w:r>
      <w:r w:rsidRPr="00C53647">
        <w:rPr>
          <w:szCs w:val="20"/>
          <w:lang w:val="en-US"/>
        </w:rPr>
        <w:t>Bulletin of the British Arachnological Society 12: 185-195.</w:t>
      </w:r>
    </w:p>
    <w:p w:rsidR="007C1E65" w:rsidRPr="00C53647" w:rsidRDefault="00A3735C" w:rsidP="00A3735C">
      <w:pPr>
        <w:tabs>
          <w:tab w:val="left" w:pos="456"/>
        </w:tabs>
        <w:ind w:left="360" w:hanging="360"/>
        <w:rPr>
          <w:rStyle w:val="apple-converted-space"/>
          <w:szCs w:val="20"/>
          <w:shd w:val="clear" w:color="auto" w:fill="FFFFFF"/>
          <w:lang w:val="en-US"/>
        </w:rPr>
      </w:pPr>
      <w:r w:rsidRPr="00C53647">
        <w:rPr>
          <w:szCs w:val="20"/>
          <w:lang w:val="en-GB"/>
        </w:rPr>
        <w:t>Kostanjesek, R. &amp; M. Kuntner 201</w:t>
      </w:r>
      <w:r w:rsidR="00F636BE">
        <w:rPr>
          <w:szCs w:val="20"/>
          <w:lang w:val="en-GB"/>
        </w:rPr>
        <w:t>5</w:t>
      </w:r>
      <w:r w:rsidRPr="00C53647">
        <w:rPr>
          <w:szCs w:val="20"/>
          <w:lang w:val="en-GB"/>
        </w:rPr>
        <w:t xml:space="preserve">. </w:t>
      </w:r>
      <w:hyperlink r:id="rId81" w:history="1">
        <w:r w:rsidRPr="00C53647">
          <w:rPr>
            <w:rStyle w:val="Hyperlink"/>
            <w:color w:val="auto"/>
            <w:szCs w:val="20"/>
            <w:u w:val="none"/>
            <w:shd w:val="clear" w:color="auto" w:fill="FFFFFF"/>
            <w:lang w:val="en-US"/>
          </w:rPr>
          <w:t>Araneae Sloveniae: A national spider species checklist</w:t>
        </w:r>
      </w:hyperlink>
      <w:r w:rsidRPr="00C53647">
        <w:rPr>
          <w:rStyle w:val="apple-converted-space"/>
          <w:szCs w:val="20"/>
          <w:shd w:val="clear" w:color="auto" w:fill="FFFFFF"/>
          <w:lang w:val="en-US"/>
        </w:rPr>
        <w:t xml:space="preserve">. – Internet: </w:t>
      </w:r>
      <w:hyperlink r:id="rId82" w:history="1">
        <w:r w:rsidRPr="00C53647">
          <w:rPr>
            <w:rStyle w:val="Hyperlink"/>
            <w:szCs w:val="20"/>
            <w:shd w:val="clear" w:color="auto" w:fill="FFFFFF"/>
            <w:lang w:val="en-US"/>
          </w:rPr>
          <w:t>http://www.bioportal.si/katalog/araneae.php</w:t>
        </w:r>
      </w:hyperlink>
    </w:p>
    <w:p w:rsidR="0052218C" w:rsidRDefault="00B94A6D" w:rsidP="005878CC">
      <w:pPr>
        <w:tabs>
          <w:tab w:val="left" w:pos="456"/>
        </w:tabs>
        <w:ind w:left="360" w:hanging="360"/>
        <w:rPr>
          <w:color w:val="231F20"/>
          <w:szCs w:val="20"/>
          <w:bdr w:val="none" w:sz="0" w:space="0" w:color="auto" w:frame="1"/>
          <w:lang w:val="en-US"/>
        </w:rPr>
      </w:pPr>
      <w:r w:rsidRPr="00B94A6D">
        <w:rPr>
          <w:color w:val="231F20"/>
          <w:szCs w:val="20"/>
          <w:bdr w:val="none" w:sz="0" w:space="0" w:color="auto" w:frame="1"/>
          <w:lang w:val="en-US"/>
        </w:rPr>
        <w:t>Kostanjšek, R. &amp; , M. Kuntner 201</w:t>
      </w:r>
      <w:r w:rsidR="00F636BE">
        <w:rPr>
          <w:color w:val="231F20"/>
          <w:szCs w:val="20"/>
          <w:bdr w:val="none" w:sz="0" w:space="0" w:color="auto" w:frame="1"/>
          <w:lang w:val="en-US"/>
        </w:rPr>
        <w:t>5</w:t>
      </w:r>
      <w:r w:rsidRPr="00B94A6D">
        <w:rPr>
          <w:color w:val="231F20"/>
          <w:szCs w:val="20"/>
          <w:bdr w:val="none" w:sz="0" w:space="0" w:color="auto" w:frame="1"/>
          <w:lang w:val="en-US"/>
        </w:rPr>
        <w:t>. Araneae Sloveniae: a national spider species checklist. – ZooKeys 474: 1–91.</w:t>
      </w:r>
    </w:p>
    <w:p w:rsidR="005878CC" w:rsidRPr="00B94A6D" w:rsidRDefault="005878CC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fr-FR"/>
        </w:rPr>
      </w:pPr>
      <w:r w:rsidRPr="00F64628">
        <w:rPr>
          <w:szCs w:val="20"/>
          <w:lang w:val="fr-FR"/>
        </w:rPr>
        <w:t>SPAIN</w:t>
      </w:r>
      <w:r w:rsidR="007C1E65" w:rsidRPr="00C53647">
        <w:rPr>
          <w:szCs w:val="20"/>
          <w:lang w:val="fr-FR"/>
        </w:rPr>
        <w:t xml:space="preserve"> (ESP)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Morano, E. &amp; M.A. Ferrandez 1985. Especies nuevas o de interés de la familia Araneidae Latreille, 1806 (Arachnida, Araneae) de la fauna Ibérica. – Miscellània Zoològica Barcelona 9: 171-178. – Internet: </w:t>
      </w:r>
      <w:hyperlink r:id="rId83" w:history="1">
        <w:r w:rsidRPr="00C53647">
          <w:rPr>
            <w:rStyle w:val="Hyperlink"/>
            <w:szCs w:val="20"/>
            <w:lang w:val="fr-FR"/>
          </w:rPr>
          <w:t>http://www.fauna-iberica.mncn.csic.es/faunaib/arthropoda/</w:t>
        </w:r>
      </w:hyperlink>
      <w:r w:rsidR="005D69B3" w:rsidRPr="00C53647">
        <w:rPr>
          <w:szCs w:val="20"/>
          <w:lang w:val="fr-FR"/>
        </w:rPr>
        <w:t xml:space="preserve"> [</w:t>
      </w:r>
      <w:r w:rsidR="005D69B3" w:rsidRPr="00C53647">
        <w:rPr>
          <w:i/>
          <w:szCs w:val="20"/>
          <w:lang w:val="fr-FR"/>
        </w:rPr>
        <w:t>not in function any more</w:t>
      </w:r>
      <w:r w:rsidR="005D69B3" w:rsidRPr="00C53647">
        <w:rPr>
          <w:szCs w:val="20"/>
          <w:lang w:val="fr-FR"/>
        </w:rPr>
        <w:t>]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Morano, E. 2000. Catálogo de Aranas de la Peninsula Ibérica. 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ab/>
        <w:t xml:space="preserve">Internet: </w:t>
      </w:r>
      <w:hyperlink r:id="rId84" w:history="1">
        <w:r w:rsidRPr="00C53647">
          <w:rPr>
            <w:rStyle w:val="Hyperlink"/>
            <w:szCs w:val="20"/>
            <w:lang w:val="fr-FR"/>
          </w:rPr>
          <w:t>http://entomologia.rediris.es/gia/catalogo/</w:t>
        </w:r>
      </w:hyperlink>
      <w:r w:rsidR="005D69B3" w:rsidRPr="00C53647">
        <w:rPr>
          <w:szCs w:val="20"/>
          <w:lang w:val="fr-FR"/>
        </w:rPr>
        <w:t xml:space="preserve"> [</w:t>
      </w:r>
      <w:r w:rsidR="005D69B3" w:rsidRPr="00C53647">
        <w:rPr>
          <w:i/>
          <w:szCs w:val="20"/>
          <w:lang w:val="fr-FR"/>
        </w:rPr>
        <w:t>not in function any more</w:t>
      </w:r>
      <w:r w:rsidR="005D69B3" w:rsidRPr="00C53647">
        <w:rPr>
          <w:szCs w:val="20"/>
          <w:lang w:val="fr-FR"/>
        </w:rPr>
        <w:t>]</w:t>
      </w:r>
    </w:p>
    <w:p w:rsidR="007C1E65" w:rsidRPr="00C53647" w:rsidRDefault="007C1E65">
      <w:pPr>
        <w:pStyle w:val="Plattetekstinspringen"/>
        <w:rPr>
          <w:sz w:val="20"/>
          <w:lang w:val="fr-FR"/>
        </w:rPr>
      </w:pPr>
      <w:r w:rsidRPr="00C53647">
        <w:rPr>
          <w:sz w:val="20"/>
          <w:lang w:val="fr-FR"/>
        </w:rPr>
        <w:t>Morano, E. 2001. Especies nuevas o poco conocidas de aranhas (Arachnida, Araneae) de la fauna Iberica. – Revista Iberica de Aracnologia 5</w:t>
      </w:r>
      <w:r w:rsidR="00814E31" w:rsidRPr="00C53647">
        <w:rPr>
          <w:sz w:val="20"/>
          <w:lang w:val="fr-FR"/>
        </w:rPr>
        <w:t>:</w:t>
      </w:r>
      <w:r w:rsidRPr="00C53647">
        <w:rPr>
          <w:sz w:val="20"/>
          <w:lang w:val="fr-FR"/>
        </w:rPr>
        <w:t xml:space="preserve"> 67-68.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fr-FR"/>
        </w:rPr>
        <w:t xml:space="preserve">Morano, E. 2005. Catalogo de Aranas Ibericas. Grupo ibérico de AracnoloGIA. Version 10.08.2007. </w:t>
      </w:r>
      <w:hyperlink r:id="rId85" w:history="1">
        <w:r w:rsidRPr="00C53647">
          <w:rPr>
            <w:rStyle w:val="Hyperlink"/>
            <w:szCs w:val="20"/>
            <w:lang w:val="fr-FR"/>
          </w:rPr>
          <w:t>http://aracnologia.ennor.org/cata_intro_es.html</w:t>
        </w:r>
      </w:hyperlink>
      <w:r w:rsidR="005D69B3" w:rsidRPr="00C53647">
        <w:rPr>
          <w:szCs w:val="20"/>
          <w:lang w:val="fr-FR"/>
        </w:rPr>
        <w:t xml:space="preserve"> [</w:t>
      </w:r>
      <w:r w:rsidR="005D69B3" w:rsidRPr="00C53647">
        <w:rPr>
          <w:i/>
          <w:szCs w:val="20"/>
          <w:lang w:val="fr-FR"/>
        </w:rPr>
        <w:t>not in function any more</w:t>
      </w:r>
      <w:r w:rsidR="005D69B3" w:rsidRPr="00C53647">
        <w:rPr>
          <w:szCs w:val="20"/>
          <w:lang w:val="fr-FR"/>
        </w:rPr>
        <w:t>]</w:t>
      </w:r>
    </w:p>
    <w:p w:rsidR="007C1E65" w:rsidRPr="00C53647" w:rsidRDefault="00CB157D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Cardoso, P. &amp; E. Morano 2010. The Iberian spider checklist (Araneae). – Zootaxa 2495: 1-52.</w:t>
      </w:r>
    </w:p>
    <w:p w:rsidR="00CB157D" w:rsidRPr="00C53647" w:rsidRDefault="00B01EDB" w:rsidP="004B1FA5">
      <w:pPr>
        <w:tabs>
          <w:tab w:val="left" w:pos="-1134"/>
        </w:tabs>
        <w:ind w:left="284" w:hanging="284"/>
        <w:rPr>
          <w:szCs w:val="20"/>
          <w:lang w:val="fr-FR"/>
        </w:rPr>
      </w:pPr>
      <w:r w:rsidRPr="00C53647">
        <w:rPr>
          <w:szCs w:val="20"/>
          <w:lang w:val="fr-FR"/>
        </w:rPr>
        <w:t>Morano, E., J. Carrillo &amp; P. Cardoso 20</w:t>
      </w:r>
      <w:r w:rsidR="001C36F3" w:rsidRPr="00C53647">
        <w:rPr>
          <w:szCs w:val="20"/>
          <w:lang w:val="fr-FR"/>
        </w:rPr>
        <w:t>14</w:t>
      </w:r>
      <w:r w:rsidRPr="00C53647">
        <w:rPr>
          <w:szCs w:val="20"/>
          <w:lang w:val="fr-FR"/>
        </w:rPr>
        <w:t xml:space="preserve">. Iberian spider catalogue (version 3.1). – </w:t>
      </w:r>
      <w:hyperlink r:id="rId86" w:history="1">
        <w:r w:rsidR="002644C8" w:rsidRPr="00C53647">
          <w:rPr>
            <w:rStyle w:val="Hyperlink"/>
            <w:szCs w:val="20"/>
            <w:lang w:val="fr-FR"/>
          </w:rPr>
          <w:t>http://www.ennor.org/iberia</w:t>
        </w:r>
      </w:hyperlink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B01EDB" w:rsidRPr="00D93D45" w:rsidRDefault="00B01EDB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GB"/>
        </w:rPr>
      </w:pPr>
      <w:r w:rsidRPr="00F64628">
        <w:rPr>
          <w:szCs w:val="20"/>
          <w:lang w:val="en-GB"/>
        </w:rPr>
        <w:t>SPAIN - BALEARES</w:t>
      </w:r>
      <w:r w:rsidRPr="00C53647">
        <w:rPr>
          <w:szCs w:val="20"/>
          <w:lang w:val="en-GB"/>
        </w:rPr>
        <w:t xml:space="preserve"> </w:t>
      </w:r>
      <w:r w:rsidR="007C1E65" w:rsidRPr="00C53647">
        <w:rPr>
          <w:szCs w:val="20"/>
          <w:lang w:val="en-GB"/>
        </w:rPr>
        <w:t>(ES-BAL)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GB"/>
        </w:rPr>
      </w:pPr>
      <w:r w:rsidRPr="00C53647">
        <w:rPr>
          <w:szCs w:val="20"/>
          <w:lang w:val="en-GB"/>
        </w:rPr>
        <w:lastRenderedPageBreak/>
        <w:t xml:space="preserve">Melic, A. 2001. Aranas endemicas de la Peninsula Iberica e Islas Baleares (Arachnida: Araneae).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Revista Iberica de Aracnologia 4: 35-92.</w:t>
      </w:r>
    </w:p>
    <w:p w:rsidR="00D93D45" w:rsidRPr="00953CA1" w:rsidRDefault="00D93D45" w:rsidP="00D93D45">
      <w:pPr>
        <w:ind w:left="360" w:hanging="360"/>
        <w:rPr>
          <w:color w:val="000000"/>
          <w:szCs w:val="20"/>
          <w:lang w:val="en-US" w:eastAsia="en-US"/>
        </w:rPr>
      </w:pPr>
      <w:r>
        <w:rPr>
          <w:color w:val="000000"/>
          <w:szCs w:val="20"/>
          <w:lang w:val="en-US" w:eastAsia="en-US"/>
        </w:rPr>
        <w:t xml:space="preserve">Branco, V.V., E. Morano &amp; P. Cardoso 2019. </w:t>
      </w:r>
      <w:r w:rsidRPr="00953CA1">
        <w:rPr>
          <w:lang w:val="en-US"/>
        </w:rPr>
        <w:t>An update to the Iberian spider checklist (Araneae)</w:t>
      </w:r>
      <w:r>
        <w:rPr>
          <w:lang w:val="en-US"/>
        </w:rPr>
        <w:t>. – Zootaxa  4614 (2): 201-254.</w:t>
      </w:r>
    </w:p>
    <w:p w:rsidR="007C1E65" w:rsidRPr="00D93D45" w:rsidRDefault="007C1E65">
      <w:pPr>
        <w:tabs>
          <w:tab w:val="left" w:pos="456"/>
        </w:tabs>
        <w:rPr>
          <w:szCs w:val="20"/>
          <w:u w:val="single"/>
          <w:lang w:val="en-US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en-US"/>
        </w:rPr>
      </w:pPr>
      <w:r w:rsidRPr="00F64628">
        <w:rPr>
          <w:szCs w:val="20"/>
          <w:lang w:val="en-US"/>
        </w:rPr>
        <w:t>SPAIN - CANARY ISLANDS</w:t>
      </w:r>
      <w:r w:rsidRPr="00C53647">
        <w:rPr>
          <w:szCs w:val="20"/>
          <w:lang w:val="en-US"/>
        </w:rPr>
        <w:t xml:space="preserve"> </w:t>
      </w:r>
      <w:r w:rsidR="007C1E65" w:rsidRPr="00C53647">
        <w:rPr>
          <w:szCs w:val="20"/>
          <w:lang w:val="en-US"/>
        </w:rPr>
        <w:t>(ES-CNY)</w:t>
      </w:r>
    </w:p>
    <w:p w:rsidR="007C1E65" w:rsidRPr="00C53647" w:rsidRDefault="005C41F1">
      <w:pPr>
        <w:tabs>
          <w:tab w:val="left" w:pos="456"/>
        </w:tabs>
        <w:rPr>
          <w:szCs w:val="20"/>
          <w:lang w:val="en-US"/>
        </w:rPr>
      </w:pPr>
      <w:hyperlink r:id="rId87" w:history="1">
        <w:r w:rsidR="007C1E65" w:rsidRPr="00C53647">
          <w:rPr>
            <w:rStyle w:val="Hyperlink"/>
            <w:szCs w:val="20"/>
            <w:lang w:val="en-US"/>
          </w:rPr>
          <w:t>http://www.gobcan.es/cmayot/interreg/atlantico/documentos/LESDCanarias.pdf</w:t>
        </w:r>
      </w:hyperlink>
    </w:p>
    <w:p w:rsidR="007C1E65" w:rsidRPr="00C53647" w:rsidRDefault="005C41F1">
      <w:pPr>
        <w:tabs>
          <w:tab w:val="left" w:pos="456"/>
        </w:tabs>
        <w:rPr>
          <w:rStyle w:val="Hyperlink"/>
          <w:szCs w:val="20"/>
          <w:lang w:val="en-US"/>
        </w:rPr>
      </w:pPr>
      <w:hyperlink r:id="rId88" w:history="1">
        <w:r w:rsidR="007C1E65" w:rsidRPr="00C53647">
          <w:rPr>
            <w:rStyle w:val="Hyperlink"/>
            <w:szCs w:val="20"/>
            <w:lang w:val="en-US"/>
          </w:rPr>
          <w:t>http://www.gobiernodecanarias.org/cmayot/medioambiente/biodiversidad/ceplam/banc/bancodatos/listaterrestre.html</w:t>
        </w:r>
      </w:hyperlink>
    </w:p>
    <w:p w:rsidR="007C1E65" w:rsidRPr="00C53647" w:rsidRDefault="007C1E65">
      <w:pPr>
        <w:tabs>
          <w:tab w:val="left" w:pos="456"/>
        </w:tabs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ind w:left="301" w:hanging="301"/>
        <w:rPr>
          <w:szCs w:val="20"/>
          <w:lang w:val="en-US"/>
        </w:rPr>
      </w:pPr>
      <w:r w:rsidRPr="00F64628">
        <w:rPr>
          <w:szCs w:val="20"/>
          <w:lang w:val="en-US"/>
        </w:rPr>
        <w:t>SWEDEN</w:t>
      </w:r>
      <w:r w:rsidR="007C1E65" w:rsidRPr="00C53647">
        <w:rPr>
          <w:szCs w:val="20"/>
          <w:lang w:val="en-US"/>
        </w:rPr>
        <w:t xml:space="preserve"> (SE)</w:t>
      </w:r>
    </w:p>
    <w:p w:rsidR="005D171C" w:rsidRPr="00C53647" w:rsidRDefault="007C1E65" w:rsidP="005D171C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GB"/>
        </w:rPr>
        <w:t xml:space="preserve">Kronenstedt, T. 2001. Checklist of Spiders (Araneae) in Sweden. </w:t>
      </w:r>
      <w:r w:rsidRPr="00C53647">
        <w:rPr>
          <w:szCs w:val="20"/>
          <w:lang w:val="en-US"/>
        </w:rPr>
        <w:t>–</w:t>
      </w:r>
      <w:r w:rsidRPr="00C53647">
        <w:rPr>
          <w:szCs w:val="20"/>
          <w:lang w:val="en-GB"/>
        </w:rPr>
        <w:t xml:space="preserve">  Internet: </w:t>
      </w:r>
      <w:hyperlink r:id="rId89" w:history="1">
        <w:r w:rsidR="005D171C" w:rsidRPr="00C53647">
          <w:rPr>
            <w:rStyle w:val="Hyperlink"/>
            <w:szCs w:val="20"/>
            <w:lang w:val="en-US"/>
          </w:rPr>
          <w:t>http://www2.nrm.se/en/spindlar.html</w:t>
        </w:r>
      </w:hyperlink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GB"/>
        </w:rPr>
        <w:t xml:space="preserve">Almquist, S. 2005. Swedish Araneae, part. 1. Families Atypidae to Hahniidae (Linyphiidae excluded). </w:t>
      </w:r>
      <w:r w:rsidRPr="00C53647">
        <w:rPr>
          <w:szCs w:val="20"/>
          <w:lang w:val="en-US"/>
        </w:rPr>
        <w:t>– Insect Systematic &amp; Evolution, Supplement 62: 1-284.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GB"/>
        </w:rPr>
        <w:t xml:space="preserve">Almquist, S. 2006. Swedish Araneae, part. 2. Families Dictynidae to Salticidae. </w:t>
      </w:r>
      <w:r w:rsidRPr="00C53647">
        <w:rPr>
          <w:szCs w:val="20"/>
          <w:lang w:val="en-US"/>
        </w:rPr>
        <w:t>– Insect Systematic &amp; Evolution, Supplement 63: 285-603.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</w:p>
    <w:p w:rsidR="007C1E65" w:rsidRPr="00C53647" w:rsidRDefault="00F64628">
      <w:pPr>
        <w:tabs>
          <w:tab w:val="left" w:pos="456"/>
        </w:tabs>
        <w:ind w:left="301" w:hanging="301"/>
        <w:rPr>
          <w:szCs w:val="20"/>
          <w:lang w:val="en-US"/>
        </w:rPr>
      </w:pPr>
      <w:r w:rsidRPr="00F64628">
        <w:rPr>
          <w:szCs w:val="20"/>
          <w:lang w:val="en-US"/>
        </w:rPr>
        <w:t xml:space="preserve">SWITZERLAND </w:t>
      </w:r>
      <w:r w:rsidR="007C1E65" w:rsidRPr="00C53647">
        <w:rPr>
          <w:szCs w:val="20"/>
          <w:lang w:val="en-US"/>
        </w:rPr>
        <w:t>(CH)</w:t>
      </w:r>
    </w:p>
    <w:p w:rsidR="007C1E65" w:rsidRPr="00C53647" w:rsidRDefault="007C1E65">
      <w:pPr>
        <w:tabs>
          <w:tab w:val="left" w:pos="301"/>
          <w:tab w:val="left" w:pos="456"/>
        </w:tabs>
        <w:ind w:left="301" w:hanging="301"/>
        <w:rPr>
          <w:szCs w:val="20"/>
          <w:lang w:val="fr-FR"/>
        </w:rPr>
      </w:pPr>
      <w:r w:rsidRPr="00C53647">
        <w:rPr>
          <w:szCs w:val="20"/>
          <w:lang w:val="en-US"/>
        </w:rPr>
        <w:t xml:space="preserve">Blick, T., A. Hänggi &amp; K. Thaler 2002. </w:t>
      </w:r>
      <w:r w:rsidRPr="00C53647">
        <w:rPr>
          <w:szCs w:val="20"/>
        </w:rPr>
        <w:t xml:space="preserve">Checkliste der Spinnentiere Deutschlands, der Schweiz, Österreichs Belgiens und der Niederlande (Arachnida: Araneae, Opiliones, Pseudoscorpiones, Scorpiones, Palpigradi). </w:t>
      </w:r>
      <w:r w:rsidRPr="00C53647">
        <w:rPr>
          <w:szCs w:val="20"/>
          <w:lang w:val="fr-FR"/>
        </w:rPr>
        <w:t xml:space="preserve">Version 2004. – Internet: </w:t>
      </w:r>
      <w:hyperlink r:id="rId90" w:history="1">
        <w:hyperlink r:id="rId91" w:history="1">
          <w:r w:rsidRPr="00C53647">
            <w:rPr>
              <w:rStyle w:val="Hyperlink"/>
              <w:szCs w:val="20"/>
              <w:lang w:val="fr-FR"/>
            </w:rPr>
            <w:t xml:space="preserve">http://arages.de/checklist.html </w:t>
          </w:r>
        </w:hyperlink>
      </w:hyperlink>
      <w:r w:rsidR="009B2A08" w:rsidRPr="00C53647">
        <w:rPr>
          <w:szCs w:val="20"/>
          <w:lang w:val="fr-FR"/>
        </w:rPr>
        <w:t>[</w:t>
      </w:r>
      <w:r w:rsidR="009B2A08" w:rsidRPr="00C53647">
        <w:rPr>
          <w:i/>
          <w:szCs w:val="20"/>
          <w:lang w:val="fr-FR"/>
        </w:rPr>
        <w:t>not in function any more</w:t>
      </w:r>
      <w:r w:rsidR="009B2A08" w:rsidRPr="00C53647">
        <w:rPr>
          <w:szCs w:val="20"/>
          <w:lang w:val="fr-FR"/>
        </w:rPr>
        <w:t>]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</w:p>
    <w:p w:rsidR="007C1E65" w:rsidRPr="00C53647" w:rsidRDefault="00F64628">
      <w:pPr>
        <w:tabs>
          <w:tab w:val="left" w:pos="456"/>
        </w:tabs>
        <w:rPr>
          <w:szCs w:val="20"/>
          <w:lang w:val="fr-FR"/>
        </w:rPr>
      </w:pPr>
      <w:r w:rsidRPr="00F64628">
        <w:rPr>
          <w:szCs w:val="20"/>
          <w:lang w:val="fr-FR"/>
        </w:rPr>
        <w:t>TURKEY</w:t>
      </w:r>
      <w:r w:rsidR="007C1E65" w:rsidRPr="00C53647">
        <w:rPr>
          <w:szCs w:val="20"/>
          <w:lang w:val="fr-FR"/>
        </w:rPr>
        <w:t xml:space="preserve"> </w:t>
      </w:r>
      <w:r>
        <w:rPr>
          <w:szCs w:val="20"/>
          <w:lang w:val="fr-FR"/>
        </w:rPr>
        <w:t xml:space="preserve">– </w:t>
      </w:r>
      <w:r w:rsidR="00650673">
        <w:rPr>
          <w:szCs w:val="20"/>
          <w:lang w:val="fr-FR"/>
        </w:rPr>
        <w:t xml:space="preserve">EUROPEAN PART </w:t>
      </w:r>
      <w:r w:rsidR="007C1E65" w:rsidRPr="00C53647">
        <w:rPr>
          <w:szCs w:val="20"/>
          <w:lang w:val="fr-FR"/>
        </w:rPr>
        <w:t>(TR-TUE)</w:t>
      </w:r>
    </w:p>
    <w:p w:rsidR="007C1E65" w:rsidRPr="00C53647" w:rsidRDefault="007C1E65">
      <w:pPr>
        <w:tabs>
          <w:tab w:val="left" w:pos="456"/>
        </w:tabs>
        <w:rPr>
          <w:szCs w:val="20"/>
          <w:lang w:val="fr-FR"/>
        </w:rPr>
      </w:pPr>
      <w:r w:rsidRPr="00C53647">
        <w:rPr>
          <w:szCs w:val="20"/>
          <w:lang w:val="fr-FR"/>
        </w:rPr>
        <w:t>The following paper lists the species per geographical area; the Marmara Region is used for the Fauna Europaea database even though this region partly lies withinh Asia.</w:t>
      </w:r>
    </w:p>
    <w:p w:rsidR="007C1E65" w:rsidRPr="00C53647" w:rsidRDefault="007C1E65">
      <w:pPr>
        <w:pStyle w:val="normal10"/>
        <w:tabs>
          <w:tab w:val="left" w:pos="456"/>
        </w:tabs>
        <w:spacing w:before="0" w:beforeAutospacing="0" w:after="0" w:afterAutospacing="0"/>
        <w:ind w:left="284" w:hanging="284"/>
        <w:rPr>
          <w:rFonts w:eastAsia="Times New Roman"/>
          <w:lang w:val="en-US" w:eastAsia="nl-NL"/>
        </w:rPr>
      </w:pPr>
      <w:r w:rsidRPr="00C53647">
        <w:rPr>
          <w:rFonts w:eastAsia="Times New Roman"/>
          <w:lang w:val="en-US" w:eastAsia="nl-NL"/>
        </w:rPr>
        <w:t>Topçu, A., H. Demir &amp; O. Seyyar 2005. A checklist of the spiders of Turkey. – Serket 9: 109-140.</w:t>
      </w:r>
    </w:p>
    <w:p w:rsidR="007C1E65" w:rsidRPr="00C53647" w:rsidRDefault="001E474B">
      <w:pPr>
        <w:tabs>
          <w:tab w:val="left" w:pos="456"/>
        </w:tabs>
        <w:rPr>
          <w:szCs w:val="20"/>
        </w:rPr>
      </w:pPr>
      <w:r w:rsidRPr="00C53647">
        <w:rPr>
          <w:szCs w:val="20"/>
          <w:lang w:val="en-US"/>
        </w:rPr>
        <w:t xml:space="preserve">Varol, M.I. 2003. Spiders of Turkey (Arachnida: Araneae). </w:t>
      </w:r>
      <w:hyperlink r:id="rId92" w:history="1">
        <w:r w:rsidRPr="00C53647">
          <w:rPr>
            <w:rStyle w:val="Hyperlink"/>
            <w:szCs w:val="20"/>
          </w:rPr>
          <w:t>http://www1.gantep.edu.tr/~varol/eng/maineg.htm</w:t>
        </w:r>
      </w:hyperlink>
    </w:p>
    <w:p w:rsidR="001E474B" w:rsidRPr="00C53647" w:rsidRDefault="001E474B">
      <w:pPr>
        <w:tabs>
          <w:tab w:val="left" w:pos="456"/>
        </w:tabs>
        <w:rPr>
          <w:szCs w:val="20"/>
        </w:rPr>
      </w:pPr>
    </w:p>
    <w:p w:rsidR="007C1E65" w:rsidRPr="00C53647" w:rsidRDefault="00650673">
      <w:pPr>
        <w:tabs>
          <w:tab w:val="left" w:pos="456"/>
        </w:tabs>
        <w:ind w:left="301" w:hanging="301"/>
        <w:rPr>
          <w:szCs w:val="20"/>
          <w:lang w:val="fr-FR"/>
        </w:rPr>
      </w:pPr>
      <w:r w:rsidRPr="00650673">
        <w:rPr>
          <w:szCs w:val="20"/>
          <w:lang w:val="fr-FR"/>
        </w:rPr>
        <w:t xml:space="preserve">UKRAINE </w:t>
      </w:r>
      <w:r w:rsidR="007C1E65" w:rsidRPr="00C53647">
        <w:rPr>
          <w:szCs w:val="20"/>
          <w:lang w:val="fr-FR"/>
        </w:rPr>
        <w:t>(UKR)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en-US"/>
        </w:rPr>
      </w:pPr>
      <w:r w:rsidRPr="00C53647">
        <w:rPr>
          <w:szCs w:val="20"/>
          <w:lang w:val="en-US"/>
        </w:rPr>
        <w:t>Mikhailov, K.G. 1997. Catalogue of the spiders of the territories of the former Soviet Union (Arachnida, Aranei), 1-416. Addendum 1 (1998), Addendum 2 (1999), Addendum 3 (2000). – Moscow.</w:t>
      </w:r>
    </w:p>
    <w:p w:rsidR="009576AC" w:rsidRPr="00C53647" w:rsidRDefault="009576AC" w:rsidP="009576AC">
      <w:pPr>
        <w:pStyle w:val="normal10"/>
        <w:tabs>
          <w:tab w:val="left" w:pos="456"/>
        </w:tabs>
        <w:spacing w:before="0" w:beforeAutospacing="0" w:after="0" w:afterAutospacing="0"/>
        <w:ind w:left="360" w:hanging="360"/>
        <w:rPr>
          <w:rFonts w:eastAsia="Times New Roman"/>
          <w:bCs/>
          <w:lang w:val="fr-FR" w:eastAsia="nl-NL"/>
        </w:rPr>
      </w:pPr>
      <w:r w:rsidRPr="00C53647">
        <w:rPr>
          <w:lang w:val="en-US"/>
        </w:rPr>
        <w:t>Mikhailov, K.G. 2013. The spiders (Arachnida, Aranei) of Russia and adjacent countries: a non-annotated checklist. – Arthropoda S</w:t>
      </w:r>
      <w:r w:rsidR="005D501C" w:rsidRPr="00C53647">
        <w:rPr>
          <w:lang w:val="en-US"/>
        </w:rPr>
        <w:t>e</w:t>
      </w:r>
      <w:r w:rsidRPr="00C53647">
        <w:rPr>
          <w:lang w:val="en-US"/>
        </w:rPr>
        <w:t>lecta Suppleme</w:t>
      </w:r>
      <w:r w:rsidR="005D501C" w:rsidRPr="00C53647">
        <w:rPr>
          <w:lang w:val="en-US"/>
        </w:rPr>
        <w:t>n</w:t>
      </w:r>
      <w:r w:rsidRPr="00C53647">
        <w:rPr>
          <w:lang w:val="en-US"/>
        </w:rPr>
        <w:t>t 3: 1-262.</w:t>
      </w:r>
    </w:p>
    <w:p w:rsidR="007C1E65" w:rsidRPr="00C53647" w:rsidRDefault="007C1E65">
      <w:pPr>
        <w:tabs>
          <w:tab w:val="left" w:pos="456"/>
        </w:tabs>
        <w:ind w:left="301" w:hanging="301"/>
        <w:rPr>
          <w:szCs w:val="20"/>
          <w:lang w:val="fr-FR"/>
        </w:rPr>
      </w:pPr>
    </w:p>
    <w:p w:rsidR="00F53C9A" w:rsidRDefault="00430C48" w:rsidP="004B2CDF">
      <w:pPr>
        <w:tabs>
          <w:tab w:val="left" w:pos="456"/>
        </w:tabs>
      </w:pPr>
      <w:r>
        <w:t>VATICAN CITY (VA)</w:t>
      </w:r>
    </w:p>
    <w:p w:rsidR="00430C48" w:rsidRPr="00C53647" w:rsidRDefault="00430C48" w:rsidP="004B2CDF">
      <w:pPr>
        <w:tabs>
          <w:tab w:val="left" w:pos="456"/>
        </w:tabs>
        <w:rPr>
          <w:szCs w:val="20"/>
          <w:lang w:val="en-GB"/>
        </w:rPr>
      </w:pPr>
      <w:r>
        <w:rPr>
          <w:szCs w:val="20"/>
          <w:lang w:val="en-GB"/>
        </w:rPr>
        <w:t>No information available.</w:t>
      </w:r>
      <w:bookmarkStart w:id="1" w:name="_GoBack"/>
      <w:bookmarkEnd w:id="1"/>
    </w:p>
    <w:p w:rsidR="00F53C9A" w:rsidRPr="00C53647" w:rsidRDefault="00F53C9A">
      <w:pPr>
        <w:tabs>
          <w:tab w:val="left" w:pos="456"/>
        </w:tabs>
        <w:ind w:left="301" w:hanging="301"/>
        <w:rPr>
          <w:szCs w:val="20"/>
          <w:lang w:val="en-GB"/>
        </w:rPr>
      </w:pPr>
    </w:p>
    <w:p w:rsidR="00F53C9A" w:rsidRPr="00C53647" w:rsidRDefault="00F53C9A">
      <w:pPr>
        <w:tabs>
          <w:tab w:val="left" w:pos="456"/>
        </w:tabs>
        <w:ind w:left="301" w:hanging="301"/>
        <w:rPr>
          <w:szCs w:val="20"/>
          <w:lang w:val="en-GB"/>
        </w:rPr>
      </w:pPr>
    </w:p>
    <w:p w:rsidR="00F53C9A" w:rsidRPr="00C53647" w:rsidRDefault="00F53C9A" w:rsidP="009576AC">
      <w:pPr>
        <w:tabs>
          <w:tab w:val="left" w:pos="456"/>
        </w:tabs>
        <w:rPr>
          <w:szCs w:val="20"/>
          <w:lang w:val="en-GB"/>
        </w:rPr>
      </w:pPr>
    </w:p>
    <w:sectPr w:rsidR="00F53C9A" w:rsidRPr="00C53647" w:rsidSect="0052381A">
      <w:pgSz w:w="11900" w:h="16840"/>
      <w:pgMar w:top="1440" w:right="1797" w:bottom="1440" w:left="1797" w:header="709" w:footer="709" w:gutter="0"/>
      <w:cols w:space="708"/>
      <w:docGrid w:linePitch="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F1" w:rsidRDefault="005C41F1" w:rsidP="00B74CF4">
      <w:r>
        <w:separator/>
      </w:r>
    </w:p>
  </w:endnote>
  <w:endnote w:type="continuationSeparator" w:id="0">
    <w:p w:rsidR="005C41F1" w:rsidRDefault="005C41F1" w:rsidP="00B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F1" w:rsidRDefault="005C41F1" w:rsidP="00B74CF4">
      <w:r>
        <w:separator/>
      </w:r>
    </w:p>
  </w:footnote>
  <w:footnote w:type="continuationSeparator" w:id="0">
    <w:p w:rsidR="005C41F1" w:rsidRDefault="005C41F1" w:rsidP="00B7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AF"/>
    <w:multiLevelType w:val="hybridMultilevel"/>
    <w:tmpl w:val="56383ACE"/>
    <w:lvl w:ilvl="0" w:tplc="4A3AF22E">
      <w:start w:val="625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853FD"/>
    <w:multiLevelType w:val="hybridMultilevel"/>
    <w:tmpl w:val="3D5C79D2"/>
    <w:lvl w:ilvl="0" w:tplc="F77ACB50">
      <w:start w:val="725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57FD"/>
    <w:multiLevelType w:val="multilevel"/>
    <w:tmpl w:val="897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42095"/>
    <w:multiLevelType w:val="multilevel"/>
    <w:tmpl w:val="536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B4976"/>
    <w:multiLevelType w:val="multilevel"/>
    <w:tmpl w:val="F55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011D3"/>
    <w:multiLevelType w:val="hybridMultilevel"/>
    <w:tmpl w:val="E27C4B4E"/>
    <w:lvl w:ilvl="0" w:tplc="15804426">
      <w:start w:val="78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A04"/>
    <w:multiLevelType w:val="hybridMultilevel"/>
    <w:tmpl w:val="1E54D226"/>
    <w:lvl w:ilvl="0" w:tplc="4B02F554">
      <w:start w:val="65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2806"/>
    <w:multiLevelType w:val="multilevel"/>
    <w:tmpl w:val="326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7111F"/>
    <w:multiLevelType w:val="hybridMultilevel"/>
    <w:tmpl w:val="62B050EA"/>
    <w:lvl w:ilvl="0" w:tplc="2DAC79BA">
      <w:start w:val="6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24E96"/>
    <w:multiLevelType w:val="multilevel"/>
    <w:tmpl w:val="2A6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15FEB"/>
    <w:multiLevelType w:val="multilevel"/>
    <w:tmpl w:val="178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9292D"/>
    <w:multiLevelType w:val="hybridMultilevel"/>
    <w:tmpl w:val="031828E6"/>
    <w:lvl w:ilvl="0" w:tplc="5D8A0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4A40"/>
    <w:multiLevelType w:val="multilevel"/>
    <w:tmpl w:val="6A3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815F7"/>
    <w:multiLevelType w:val="multilevel"/>
    <w:tmpl w:val="C80E4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792F"/>
    <w:multiLevelType w:val="multilevel"/>
    <w:tmpl w:val="8C12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C4EA9"/>
    <w:multiLevelType w:val="multilevel"/>
    <w:tmpl w:val="E322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27B4E"/>
    <w:multiLevelType w:val="hybridMultilevel"/>
    <w:tmpl w:val="825C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DB8"/>
    <w:multiLevelType w:val="multilevel"/>
    <w:tmpl w:val="821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8160D3"/>
    <w:multiLevelType w:val="multilevel"/>
    <w:tmpl w:val="86A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A4CAE"/>
    <w:multiLevelType w:val="multilevel"/>
    <w:tmpl w:val="D39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655BC"/>
    <w:multiLevelType w:val="hybridMultilevel"/>
    <w:tmpl w:val="5D7855EC"/>
    <w:lvl w:ilvl="0" w:tplc="FA6CB612">
      <w:start w:val="74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11DB2"/>
    <w:multiLevelType w:val="hybridMultilevel"/>
    <w:tmpl w:val="794E1EF8"/>
    <w:lvl w:ilvl="0" w:tplc="18B2A774">
      <w:start w:val="66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66AC4"/>
    <w:multiLevelType w:val="multilevel"/>
    <w:tmpl w:val="61E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1"/>
  </w:num>
  <w:num w:numId="5">
    <w:abstractNumId w:val="1"/>
  </w:num>
  <w:num w:numId="6">
    <w:abstractNumId w:val="20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18"/>
  </w:num>
  <w:num w:numId="12">
    <w:abstractNumId w:val="14"/>
  </w:num>
  <w:num w:numId="13">
    <w:abstractNumId w:val="15"/>
  </w:num>
  <w:num w:numId="14">
    <w:abstractNumId w:val="16"/>
  </w:num>
  <w:num w:numId="15">
    <w:abstractNumId w:val="4"/>
  </w:num>
  <w:num w:numId="16">
    <w:abstractNumId w:val="22"/>
  </w:num>
  <w:num w:numId="17">
    <w:abstractNumId w:val="3"/>
  </w:num>
  <w:num w:numId="18">
    <w:abstractNumId w:val="9"/>
  </w:num>
  <w:num w:numId="19">
    <w:abstractNumId w:val="7"/>
  </w:num>
  <w:num w:numId="20">
    <w:abstractNumId w:val="12"/>
  </w:num>
  <w:num w:numId="21">
    <w:abstractNumId w:val="19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hyphenationZone w:val="425"/>
  <w:evenAndOddHeaders/>
  <w:drawingGridHorizontalSpacing w:val="18"/>
  <w:drawingGridVerticalSpacing w:val="2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A8"/>
    <w:rsid w:val="0000035C"/>
    <w:rsid w:val="00000799"/>
    <w:rsid w:val="000011D0"/>
    <w:rsid w:val="000025C4"/>
    <w:rsid w:val="00004A65"/>
    <w:rsid w:val="00013529"/>
    <w:rsid w:val="00013A6F"/>
    <w:rsid w:val="00013EFF"/>
    <w:rsid w:val="000142CC"/>
    <w:rsid w:val="00020430"/>
    <w:rsid w:val="00021071"/>
    <w:rsid w:val="00023B4A"/>
    <w:rsid w:val="00025E99"/>
    <w:rsid w:val="00027A5B"/>
    <w:rsid w:val="00030AD6"/>
    <w:rsid w:val="00030DAF"/>
    <w:rsid w:val="00031103"/>
    <w:rsid w:val="00033FDA"/>
    <w:rsid w:val="00034017"/>
    <w:rsid w:val="000368DC"/>
    <w:rsid w:val="0003725A"/>
    <w:rsid w:val="00037387"/>
    <w:rsid w:val="000377A7"/>
    <w:rsid w:val="00037B90"/>
    <w:rsid w:val="00040221"/>
    <w:rsid w:val="00040438"/>
    <w:rsid w:val="00041ACE"/>
    <w:rsid w:val="00041D94"/>
    <w:rsid w:val="000426D0"/>
    <w:rsid w:val="000428DD"/>
    <w:rsid w:val="0004357B"/>
    <w:rsid w:val="00045521"/>
    <w:rsid w:val="00045636"/>
    <w:rsid w:val="0004788D"/>
    <w:rsid w:val="00050BFB"/>
    <w:rsid w:val="00051787"/>
    <w:rsid w:val="00051EBF"/>
    <w:rsid w:val="00051F49"/>
    <w:rsid w:val="00053A8F"/>
    <w:rsid w:val="00054A0A"/>
    <w:rsid w:val="000553E1"/>
    <w:rsid w:val="00055585"/>
    <w:rsid w:val="00055849"/>
    <w:rsid w:val="000561AF"/>
    <w:rsid w:val="00057B1C"/>
    <w:rsid w:val="00060642"/>
    <w:rsid w:val="000613FD"/>
    <w:rsid w:val="00062928"/>
    <w:rsid w:val="00064AFD"/>
    <w:rsid w:val="00064E61"/>
    <w:rsid w:val="00064EE7"/>
    <w:rsid w:val="0006571D"/>
    <w:rsid w:val="0006655C"/>
    <w:rsid w:val="000704BA"/>
    <w:rsid w:val="000706F8"/>
    <w:rsid w:val="00071DD0"/>
    <w:rsid w:val="000723F1"/>
    <w:rsid w:val="00073A45"/>
    <w:rsid w:val="0007479F"/>
    <w:rsid w:val="00075973"/>
    <w:rsid w:val="0007650B"/>
    <w:rsid w:val="00080334"/>
    <w:rsid w:val="00080D10"/>
    <w:rsid w:val="00080FA5"/>
    <w:rsid w:val="000818A5"/>
    <w:rsid w:val="00082B4E"/>
    <w:rsid w:val="00085087"/>
    <w:rsid w:val="00085C59"/>
    <w:rsid w:val="00087775"/>
    <w:rsid w:val="00087D0F"/>
    <w:rsid w:val="00090125"/>
    <w:rsid w:val="000918FA"/>
    <w:rsid w:val="00096BD7"/>
    <w:rsid w:val="0009774B"/>
    <w:rsid w:val="000A04AF"/>
    <w:rsid w:val="000A2687"/>
    <w:rsid w:val="000A5882"/>
    <w:rsid w:val="000A6277"/>
    <w:rsid w:val="000A7C0F"/>
    <w:rsid w:val="000B0177"/>
    <w:rsid w:val="000B1367"/>
    <w:rsid w:val="000B14A8"/>
    <w:rsid w:val="000B40D3"/>
    <w:rsid w:val="000B4E61"/>
    <w:rsid w:val="000B5189"/>
    <w:rsid w:val="000B5A09"/>
    <w:rsid w:val="000B5F7E"/>
    <w:rsid w:val="000B641A"/>
    <w:rsid w:val="000B6C7E"/>
    <w:rsid w:val="000B7B6F"/>
    <w:rsid w:val="000C2CA6"/>
    <w:rsid w:val="000C3431"/>
    <w:rsid w:val="000C4257"/>
    <w:rsid w:val="000C6854"/>
    <w:rsid w:val="000C7D65"/>
    <w:rsid w:val="000D0D3B"/>
    <w:rsid w:val="000D11EF"/>
    <w:rsid w:val="000D14A5"/>
    <w:rsid w:val="000D28E3"/>
    <w:rsid w:val="000D3C6A"/>
    <w:rsid w:val="000D57F1"/>
    <w:rsid w:val="000D649C"/>
    <w:rsid w:val="000D75EF"/>
    <w:rsid w:val="000D791C"/>
    <w:rsid w:val="000E0C98"/>
    <w:rsid w:val="000E1D5D"/>
    <w:rsid w:val="000E5C34"/>
    <w:rsid w:val="000E6BC2"/>
    <w:rsid w:val="000E7808"/>
    <w:rsid w:val="000F010A"/>
    <w:rsid w:val="000F0B06"/>
    <w:rsid w:val="000F35DD"/>
    <w:rsid w:val="000F38D2"/>
    <w:rsid w:val="000F538E"/>
    <w:rsid w:val="000F60A6"/>
    <w:rsid w:val="00100032"/>
    <w:rsid w:val="0010092F"/>
    <w:rsid w:val="00102C15"/>
    <w:rsid w:val="0010318B"/>
    <w:rsid w:val="00103500"/>
    <w:rsid w:val="00105D22"/>
    <w:rsid w:val="00105EA7"/>
    <w:rsid w:val="00106412"/>
    <w:rsid w:val="001121F5"/>
    <w:rsid w:val="00113113"/>
    <w:rsid w:val="00115902"/>
    <w:rsid w:val="0011609A"/>
    <w:rsid w:val="00116F6F"/>
    <w:rsid w:val="001178AD"/>
    <w:rsid w:val="00120FE4"/>
    <w:rsid w:val="0012147F"/>
    <w:rsid w:val="001214D2"/>
    <w:rsid w:val="00122ABA"/>
    <w:rsid w:val="001272F2"/>
    <w:rsid w:val="00127DB7"/>
    <w:rsid w:val="00130754"/>
    <w:rsid w:val="00130EF4"/>
    <w:rsid w:val="0013100D"/>
    <w:rsid w:val="00133E0B"/>
    <w:rsid w:val="00134801"/>
    <w:rsid w:val="00135FF8"/>
    <w:rsid w:val="00136B4D"/>
    <w:rsid w:val="00136DAD"/>
    <w:rsid w:val="00137403"/>
    <w:rsid w:val="00137990"/>
    <w:rsid w:val="00140B47"/>
    <w:rsid w:val="0014156C"/>
    <w:rsid w:val="00141BF7"/>
    <w:rsid w:val="001421DB"/>
    <w:rsid w:val="00145300"/>
    <w:rsid w:val="00145C34"/>
    <w:rsid w:val="00146D69"/>
    <w:rsid w:val="00150742"/>
    <w:rsid w:val="00152E73"/>
    <w:rsid w:val="00154C0B"/>
    <w:rsid w:val="00160089"/>
    <w:rsid w:val="00161D6E"/>
    <w:rsid w:val="001624F9"/>
    <w:rsid w:val="0016256C"/>
    <w:rsid w:val="0016330E"/>
    <w:rsid w:val="00164B08"/>
    <w:rsid w:val="00164C01"/>
    <w:rsid w:val="001657E5"/>
    <w:rsid w:val="0016591D"/>
    <w:rsid w:val="001664A5"/>
    <w:rsid w:val="001672D1"/>
    <w:rsid w:val="00167406"/>
    <w:rsid w:val="001678D9"/>
    <w:rsid w:val="0017092C"/>
    <w:rsid w:val="00171619"/>
    <w:rsid w:val="001718A7"/>
    <w:rsid w:val="001721A6"/>
    <w:rsid w:val="00172E9B"/>
    <w:rsid w:val="001738F1"/>
    <w:rsid w:val="00175ECA"/>
    <w:rsid w:val="00176A98"/>
    <w:rsid w:val="00176EB3"/>
    <w:rsid w:val="00177302"/>
    <w:rsid w:val="001810FD"/>
    <w:rsid w:val="0018306C"/>
    <w:rsid w:val="0018335D"/>
    <w:rsid w:val="0018439D"/>
    <w:rsid w:val="00184CEE"/>
    <w:rsid w:val="00190AA4"/>
    <w:rsid w:val="0019130B"/>
    <w:rsid w:val="00191852"/>
    <w:rsid w:val="001919DF"/>
    <w:rsid w:val="0019386A"/>
    <w:rsid w:val="00194DE3"/>
    <w:rsid w:val="001952A7"/>
    <w:rsid w:val="00197028"/>
    <w:rsid w:val="00197886"/>
    <w:rsid w:val="00197D01"/>
    <w:rsid w:val="001A44F2"/>
    <w:rsid w:val="001A4E3F"/>
    <w:rsid w:val="001A5575"/>
    <w:rsid w:val="001A5D39"/>
    <w:rsid w:val="001A647B"/>
    <w:rsid w:val="001A6ACB"/>
    <w:rsid w:val="001A7D00"/>
    <w:rsid w:val="001B07C8"/>
    <w:rsid w:val="001B3621"/>
    <w:rsid w:val="001B4A10"/>
    <w:rsid w:val="001B6BCF"/>
    <w:rsid w:val="001B7F7F"/>
    <w:rsid w:val="001C10C2"/>
    <w:rsid w:val="001C26B9"/>
    <w:rsid w:val="001C36F3"/>
    <w:rsid w:val="001C3E23"/>
    <w:rsid w:val="001C4C50"/>
    <w:rsid w:val="001C545F"/>
    <w:rsid w:val="001C5EEC"/>
    <w:rsid w:val="001C63E3"/>
    <w:rsid w:val="001C789C"/>
    <w:rsid w:val="001C7E48"/>
    <w:rsid w:val="001D0DEB"/>
    <w:rsid w:val="001D3C22"/>
    <w:rsid w:val="001D4AB1"/>
    <w:rsid w:val="001D4D82"/>
    <w:rsid w:val="001D54E4"/>
    <w:rsid w:val="001E0A3C"/>
    <w:rsid w:val="001E1487"/>
    <w:rsid w:val="001E2007"/>
    <w:rsid w:val="001E46C0"/>
    <w:rsid w:val="001E474B"/>
    <w:rsid w:val="001E4B99"/>
    <w:rsid w:val="001E5CF5"/>
    <w:rsid w:val="001E6107"/>
    <w:rsid w:val="001F360F"/>
    <w:rsid w:val="001F3903"/>
    <w:rsid w:val="001F5066"/>
    <w:rsid w:val="001F5314"/>
    <w:rsid w:val="001F6494"/>
    <w:rsid w:val="001F7E40"/>
    <w:rsid w:val="002015F0"/>
    <w:rsid w:val="0020191B"/>
    <w:rsid w:val="002040A0"/>
    <w:rsid w:val="0020420C"/>
    <w:rsid w:val="00205C78"/>
    <w:rsid w:val="002126C6"/>
    <w:rsid w:val="0021275D"/>
    <w:rsid w:val="00212EF5"/>
    <w:rsid w:val="00213786"/>
    <w:rsid w:val="00213CFE"/>
    <w:rsid w:val="00215DF8"/>
    <w:rsid w:val="00216B10"/>
    <w:rsid w:val="00217C4F"/>
    <w:rsid w:val="00221FA9"/>
    <w:rsid w:val="00223FCC"/>
    <w:rsid w:val="002243ED"/>
    <w:rsid w:val="002263EC"/>
    <w:rsid w:val="00226C53"/>
    <w:rsid w:val="00227199"/>
    <w:rsid w:val="00231631"/>
    <w:rsid w:val="00231D33"/>
    <w:rsid w:val="00232085"/>
    <w:rsid w:val="00232BAD"/>
    <w:rsid w:val="00232F42"/>
    <w:rsid w:val="0023448F"/>
    <w:rsid w:val="00235AC2"/>
    <w:rsid w:val="00235D88"/>
    <w:rsid w:val="002363C0"/>
    <w:rsid w:val="00237383"/>
    <w:rsid w:val="002403C5"/>
    <w:rsid w:val="002413DA"/>
    <w:rsid w:val="0024348F"/>
    <w:rsid w:val="00243605"/>
    <w:rsid w:val="00244067"/>
    <w:rsid w:val="002447D3"/>
    <w:rsid w:val="00244948"/>
    <w:rsid w:val="00244A56"/>
    <w:rsid w:val="00244E15"/>
    <w:rsid w:val="0024554A"/>
    <w:rsid w:val="00247832"/>
    <w:rsid w:val="0025075C"/>
    <w:rsid w:val="00250EB2"/>
    <w:rsid w:val="00252362"/>
    <w:rsid w:val="00254FFD"/>
    <w:rsid w:val="00255004"/>
    <w:rsid w:val="002570CF"/>
    <w:rsid w:val="00260D5B"/>
    <w:rsid w:val="002644C8"/>
    <w:rsid w:val="00265732"/>
    <w:rsid w:val="0026580C"/>
    <w:rsid w:val="00266056"/>
    <w:rsid w:val="00271196"/>
    <w:rsid w:val="00271946"/>
    <w:rsid w:val="00272304"/>
    <w:rsid w:val="002745BD"/>
    <w:rsid w:val="00275AFF"/>
    <w:rsid w:val="00276649"/>
    <w:rsid w:val="00276CD8"/>
    <w:rsid w:val="002802CB"/>
    <w:rsid w:val="0028223F"/>
    <w:rsid w:val="002832CF"/>
    <w:rsid w:val="00283C7F"/>
    <w:rsid w:val="00284952"/>
    <w:rsid w:val="002863C7"/>
    <w:rsid w:val="002900A8"/>
    <w:rsid w:val="00291095"/>
    <w:rsid w:val="002911D6"/>
    <w:rsid w:val="00296540"/>
    <w:rsid w:val="002976A1"/>
    <w:rsid w:val="00297AA4"/>
    <w:rsid w:val="002A0D46"/>
    <w:rsid w:val="002A15E4"/>
    <w:rsid w:val="002A2CB3"/>
    <w:rsid w:val="002A3F91"/>
    <w:rsid w:val="002A475F"/>
    <w:rsid w:val="002A6000"/>
    <w:rsid w:val="002A765C"/>
    <w:rsid w:val="002A7A99"/>
    <w:rsid w:val="002B00CC"/>
    <w:rsid w:val="002B0601"/>
    <w:rsid w:val="002B31AD"/>
    <w:rsid w:val="002B35F2"/>
    <w:rsid w:val="002B6C76"/>
    <w:rsid w:val="002B7CF7"/>
    <w:rsid w:val="002C0BAD"/>
    <w:rsid w:val="002C1577"/>
    <w:rsid w:val="002C18DC"/>
    <w:rsid w:val="002C1C38"/>
    <w:rsid w:val="002C31C3"/>
    <w:rsid w:val="002C35E2"/>
    <w:rsid w:val="002C38D5"/>
    <w:rsid w:val="002C416C"/>
    <w:rsid w:val="002C426D"/>
    <w:rsid w:val="002C4E5D"/>
    <w:rsid w:val="002D1E28"/>
    <w:rsid w:val="002D408D"/>
    <w:rsid w:val="002D4116"/>
    <w:rsid w:val="002D435A"/>
    <w:rsid w:val="002D63AF"/>
    <w:rsid w:val="002D6EC7"/>
    <w:rsid w:val="002E039B"/>
    <w:rsid w:val="002E0A40"/>
    <w:rsid w:val="002E36E3"/>
    <w:rsid w:val="002E4E0B"/>
    <w:rsid w:val="002E5175"/>
    <w:rsid w:val="002E6224"/>
    <w:rsid w:val="002E6557"/>
    <w:rsid w:val="002E6606"/>
    <w:rsid w:val="002E7118"/>
    <w:rsid w:val="002F0608"/>
    <w:rsid w:val="002F40A4"/>
    <w:rsid w:val="002F4722"/>
    <w:rsid w:val="002F61EC"/>
    <w:rsid w:val="002F7F2C"/>
    <w:rsid w:val="00301017"/>
    <w:rsid w:val="00302D47"/>
    <w:rsid w:val="00304039"/>
    <w:rsid w:val="003066CB"/>
    <w:rsid w:val="00306E29"/>
    <w:rsid w:val="00307849"/>
    <w:rsid w:val="00313D75"/>
    <w:rsid w:val="00321F33"/>
    <w:rsid w:val="003229BA"/>
    <w:rsid w:val="00322FCC"/>
    <w:rsid w:val="00323E5D"/>
    <w:rsid w:val="0032502F"/>
    <w:rsid w:val="00325491"/>
    <w:rsid w:val="0032693B"/>
    <w:rsid w:val="00326B42"/>
    <w:rsid w:val="00326C68"/>
    <w:rsid w:val="0032719F"/>
    <w:rsid w:val="003326B4"/>
    <w:rsid w:val="003332F3"/>
    <w:rsid w:val="00333578"/>
    <w:rsid w:val="00335362"/>
    <w:rsid w:val="003408AC"/>
    <w:rsid w:val="00341E37"/>
    <w:rsid w:val="00342180"/>
    <w:rsid w:val="003432DE"/>
    <w:rsid w:val="0034795D"/>
    <w:rsid w:val="00350972"/>
    <w:rsid w:val="00352EC8"/>
    <w:rsid w:val="00353DAB"/>
    <w:rsid w:val="003544C2"/>
    <w:rsid w:val="00355F4B"/>
    <w:rsid w:val="00357011"/>
    <w:rsid w:val="00360A67"/>
    <w:rsid w:val="00362532"/>
    <w:rsid w:val="00362DD9"/>
    <w:rsid w:val="00365800"/>
    <w:rsid w:val="00366110"/>
    <w:rsid w:val="0036674A"/>
    <w:rsid w:val="00366C6A"/>
    <w:rsid w:val="00371104"/>
    <w:rsid w:val="00373915"/>
    <w:rsid w:val="0037432D"/>
    <w:rsid w:val="003752F3"/>
    <w:rsid w:val="003754E7"/>
    <w:rsid w:val="00375E8A"/>
    <w:rsid w:val="00375ECD"/>
    <w:rsid w:val="00376347"/>
    <w:rsid w:val="00376962"/>
    <w:rsid w:val="00376E3B"/>
    <w:rsid w:val="00377D31"/>
    <w:rsid w:val="0038157E"/>
    <w:rsid w:val="003816F3"/>
    <w:rsid w:val="0038313B"/>
    <w:rsid w:val="003831A3"/>
    <w:rsid w:val="00384EBB"/>
    <w:rsid w:val="00385522"/>
    <w:rsid w:val="00385E96"/>
    <w:rsid w:val="0038722B"/>
    <w:rsid w:val="003910D2"/>
    <w:rsid w:val="00391199"/>
    <w:rsid w:val="003916E6"/>
    <w:rsid w:val="00393EBC"/>
    <w:rsid w:val="00394A54"/>
    <w:rsid w:val="00394B24"/>
    <w:rsid w:val="00395AB8"/>
    <w:rsid w:val="00395AD2"/>
    <w:rsid w:val="00395D17"/>
    <w:rsid w:val="00397DED"/>
    <w:rsid w:val="003A1B2A"/>
    <w:rsid w:val="003A5A57"/>
    <w:rsid w:val="003B0668"/>
    <w:rsid w:val="003B2834"/>
    <w:rsid w:val="003B28ED"/>
    <w:rsid w:val="003C25F3"/>
    <w:rsid w:val="003C33AE"/>
    <w:rsid w:val="003C35C7"/>
    <w:rsid w:val="003C602F"/>
    <w:rsid w:val="003C6175"/>
    <w:rsid w:val="003D017A"/>
    <w:rsid w:val="003D0876"/>
    <w:rsid w:val="003D1C3C"/>
    <w:rsid w:val="003D2CC2"/>
    <w:rsid w:val="003D35AF"/>
    <w:rsid w:val="003D3CD2"/>
    <w:rsid w:val="003D76E6"/>
    <w:rsid w:val="003D7DA3"/>
    <w:rsid w:val="003E19EE"/>
    <w:rsid w:val="003E1BA4"/>
    <w:rsid w:val="003E666F"/>
    <w:rsid w:val="003E6756"/>
    <w:rsid w:val="003F12E3"/>
    <w:rsid w:val="003F451D"/>
    <w:rsid w:val="003F457D"/>
    <w:rsid w:val="003F59EC"/>
    <w:rsid w:val="003F66E7"/>
    <w:rsid w:val="003F7396"/>
    <w:rsid w:val="0040018C"/>
    <w:rsid w:val="00400D47"/>
    <w:rsid w:val="00402405"/>
    <w:rsid w:val="00403C85"/>
    <w:rsid w:val="00405458"/>
    <w:rsid w:val="004058A8"/>
    <w:rsid w:val="0041352E"/>
    <w:rsid w:val="00414BBD"/>
    <w:rsid w:val="00416404"/>
    <w:rsid w:val="004177AB"/>
    <w:rsid w:val="004201CA"/>
    <w:rsid w:val="00420FAF"/>
    <w:rsid w:val="00421110"/>
    <w:rsid w:val="004215CA"/>
    <w:rsid w:val="00421765"/>
    <w:rsid w:val="00421807"/>
    <w:rsid w:val="00421C22"/>
    <w:rsid w:val="00423CF3"/>
    <w:rsid w:val="004246B4"/>
    <w:rsid w:val="004247BE"/>
    <w:rsid w:val="00430380"/>
    <w:rsid w:val="00430C48"/>
    <w:rsid w:val="00430EDA"/>
    <w:rsid w:val="00431C28"/>
    <w:rsid w:val="004341BF"/>
    <w:rsid w:val="00435E72"/>
    <w:rsid w:val="00437173"/>
    <w:rsid w:val="004409AA"/>
    <w:rsid w:val="00441084"/>
    <w:rsid w:val="00443446"/>
    <w:rsid w:val="00443818"/>
    <w:rsid w:val="00444BCE"/>
    <w:rsid w:val="00446601"/>
    <w:rsid w:val="0044687B"/>
    <w:rsid w:val="00447346"/>
    <w:rsid w:val="00450D12"/>
    <w:rsid w:val="00451DA8"/>
    <w:rsid w:val="004545D4"/>
    <w:rsid w:val="00454778"/>
    <w:rsid w:val="004559B4"/>
    <w:rsid w:val="00456609"/>
    <w:rsid w:val="00460449"/>
    <w:rsid w:val="00460805"/>
    <w:rsid w:val="004618DB"/>
    <w:rsid w:val="00462130"/>
    <w:rsid w:val="0046282E"/>
    <w:rsid w:val="0046335B"/>
    <w:rsid w:val="00465627"/>
    <w:rsid w:val="0046650A"/>
    <w:rsid w:val="004672DF"/>
    <w:rsid w:val="00467B3E"/>
    <w:rsid w:val="00467CF1"/>
    <w:rsid w:val="00471F57"/>
    <w:rsid w:val="004735B4"/>
    <w:rsid w:val="00474B84"/>
    <w:rsid w:val="00474E0D"/>
    <w:rsid w:val="004766CA"/>
    <w:rsid w:val="00477058"/>
    <w:rsid w:val="0048120B"/>
    <w:rsid w:val="00482A0C"/>
    <w:rsid w:val="00482AE7"/>
    <w:rsid w:val="0048378B"/>
    <w:rsid w:val="00486559"/>
    <w:rsid w:val="0049157F"/>
    <w:rsid w:val="004934D2"/>
    <w:rsid w:val="0049363F"/>
    <w:rsid w:val="00494964"/>
    <w:rsid w:val="00496C65"/>
    <w:rsid w:val="004A0791"/>
    <w:rsid w:val="004A0CD2"/>
    <w:rsid w:val="004A1162"/>
    <w:rsid w:val="004A1420"/>
    <w:rsid w:val="004A1A90"/>
    <w:rsid w:val="004A2325"/>
    <w:rsid w:val="004A31C2"/>
    <w:rsid w:val="004A37FA"/>
    <w:rsid w:val="004A4BAC"/>
    <w:rsid w:val="004A5C1F"/>
    <w:rsid w:val="004A6D21"/>
    <w:rsid w:val="004B004B"/>
    <w:rsid w:val="004B063C"/>
    <w:rsid w:val="004B0FFE"/>
    <w:rsid w:val="004B1FA5"/>
    <w:rsid w:val="004B2CDF"/>
    <w:rsid w:val="004B46D5"/>
    <w:rsid w:val="004B4C82"/>
    <w:rsid w:val="004B58F0"/>
    <w:rsid w:val="004B65F4"/>
    <w:rsid w:val="004B72F5"/>
    <w:rsid w:val="004B783F"/>
    <w:rsid w:val="004B786A"/>
    <w:rsid w:val="004B78C9"/>
    <w:rsid w:val="004B78E6"/>
    <w:rsid w:val="004C016B"/>
    <w:rsid w:val="004C04A1"/>
    <w:rsid w:val="004C1BFB"/>
    <w:rsid w:val="004C3F5C"/>
    <w:rsid w:val="004C44DE"/>
    <w:rsid w:val="004C512E"/>
    <w:rsid w:val="004C61BB"/>
    <w:rsid w:val="004C66E5"/>
    <w:rsid w:val="004D0FD5"/>
    <w:rsid w:val="004D131C"/>
    <w:rsid w:val="004D3BBB"/>
    <w:rsid w:val="004D503C"/>
    <w:rsid w:val="004D64F9"/>
    <w:rsid w:val="004D6716"/>
    <w:rsid w:val="004E01AD"/>
    <w:rsid w:val="004E17D8"/>
    <w:rsid w:val="004E1B7E"/>
    <w:rsid w:val="004E3121"/>
    <w:rsid w:val="004E3220"/>
    <w:rsid w:val="004E5E6C"/>
    <w:rsid w:val="004F0EC4"/>
    <w:rsid w:val="004F286E"/>
    <w:rsid w:val="004F2989"/>
    <w:rsid w:val="004F3ED3"/>
    <w:rsid w:val="004F5075"/>
    <w:rsid w:val="004F5406"/>
    <w:rsid w:val="004F61B1"/>
    <w:rsid w:val="004F644E"/>
    <w:rsid w:val="00501304"/>
    <w:rsid w:val="00501920"/>
    <w:rsid w:val="00506719"/>
    <w:rsid w:val="00507BCC"/>
    <w:rsid w:val="00511453"/>
    <w:rsid w:val="0051185B"/>
    <w:rsid w:val="00511993"/>
    <w:rsid w:val="005121BE"/>
    <w:rsid w:val="0051641E"/>
    <w:rsid w:val="00517D39"/>
    <w:rsid w:val="005218BA"/>
    <w:rsid w:val="00521B6F"/>
    <w:rsid w:val="0052218C"/>
    <w:rsid w:val="0052381A"/>
    <w:rsid w:val="00523BDB"/>
    <w:rsid w:val="005246B0"/>
    <w:rsid w:val="00526A15"/>
    <w:rsid w:val="00526B72"/>
    <w:rsid w:val="00530AA2"/>
    <w:rsid w:val="00530DA4"/>
    <w:rsid w:val="00530DEA"/>
    <w:rsid w:val="00532E02"/>
    <w:rsid w:val="00534576"/>
    <w:rsid w:val="00536BB7"/>
    <w:rsid w:val="00537220"/>
    <w:rsid w:val="005376B6"/>
    <w:rsid w:val="00542715"/>
    <w:rsid w:val="00542A26"/>
    <w:rsid w:val="00542C29"/>
    <w:rsid w:val="00542DAB"/>
    <w:rsid w:val="00544E8F"/>
    <w:rsid w:val="00545869"/>
    <w:rsid w:val="00546D42"/>
    <w:rsid w:val="00546D91"/>
    <w:rsid w:val="00547841"/>
    <w:rsid w:val="00551411"/>
    <w:rsid w:val="00552332"/>
    <w:rsid w:val="005525A6"/>
    <w:rsid w:val="00554DB6"/>
    <w:rsid w:val="00555422"/>
    <w:rsid w:val="00560D7B"/>
    <w:rsid w:val="00561CCF"/>
    <w:rsid w:val="00564DB8"/>
    <w:rsid w:val="0056563C"/>
    <w:rsid w:val="005664DC"/>
    <w:rsid w:val="005710EC"/>
    <w:rsid w:val="005734DA"/>
    <w:rsid w:val="00573F47"/>
    <w:rsid w:val="00575730"/>
    <w:rsid w:val="00575DAC"/>
    <w:rsid w:val="00576439"/>
    <w:rsid w:val="0057781E"/>
    <w:rsid w:val="00580CAD"/>
    <w:rsid w:val="00583332"/>
    <w:rsid w:val="00583693"/>
    <w:rsid w:val="00584E05"/>
    <w:rsid w:val="005864C0"/>
    <w:rsid w:val="00587292"/>
    <w:rsid w:val="005878CC"/>
    <w:rsid w:val="00591FAA"/>
    <w:rsid w:val="00592BBA"/>
    <w:rsid w:val="00592E24"/>
    <w:rsid w:val="00593E4B"/>
    <w:rsid w:val="00595339"/>
    <w:rsid w:val="0059617F"/>
    <w:rsid w:val="00596D79"/>
    <w:rsid w:val="00596FA2"/>
    <w:rsid w:val="00597B1F"/>
    <w:rsid w:val="005A1049"/>
    <w:rsid w:val="005A2292"/>
    <w:rsid w:val="005A267C"/>
    <w:rsid w:val="005A2B2D"/>
    <w:rsid w:val="005A2FC7"/>
    <w:rsid w:val="005A36FA"/>
    <w:rsid w:val="005A4233"/>
    <w:rsid w:val="005A481F"/>
    <w:rsid w:val="005A6B09"/>
    <w:rsid w:val="005B2FF2"/>
    <w:rsid w:val="005B43DE"/>
    <w:rsid w:val="005B55E9"/>
    <w:rsid w:val="005B5A4E"/>
    <w:rsid w:val="005B6C8A"/>
    <w:rsid w:val="005B6F83"/>
    <w:rsid w:val="005C01F1"/>
    <w:rsid w:val="005C0C69"/>
    <w:rsid w:val="005C2A23"/>
    <w:rsid w:val="005C307A"/>
    <w:rsid w:val="005C3B67"/>
    <w:rsid w:val="005C3D33"/>
    <w:rsid w:val="005C3DCF"/>
    <w:rsid w:val="005C41F1"/>
    <w:rsid w:val="005C4B5A"/>
    <w:rsid w:val="005C560E"/>
    <w:rsid w:val="005C5926"/>
    <w:rsid w:val="005C5D1E"/>
    <w:rsid w:val="005C7370"/>
    <w:rsid w:val="005C7871"/>
    <w:rsid w:val="005D171C"/>
    <w:rsid w:val="005D193A"/>
    <w:rsid w:val="005D1A22"/>
    <w:rsid w:val="005D49D6"/>
    <w:rsid w:val="005D501C"/>
    <w:rsid w:val="005D5C8C"/>
    <w:rsid w:val="005D65FF"/>
    <w:rsid w:val="005D69B3"/>
    <w:rsid w:val="005D7241"/>
    <w:rsid w:val="005D79F7"/>
    <w:rsid w:val="005D7A44"/>
    <w:rsid w:val="005E03B9"/>
    <w:rsid w:val="005E5C39"/>
    <w:rsid w:val="005E5C94"/>
    <w:rsid w:val="005E6CE0"/>
    <w:rsid w:val="005E70BA"/>
    <w:rsid w:val="005F50CA"/>
    <w:rsid w:val="005F5280"/>
    <w:rsid w:val="005F59F3"/>
    <w:rsid w:val="005F7667"/>
    <w:rsid w:val="00600FB3"/>
    <w:rsid w:val="00601A5B"/>
    <w:rsid w:val="0060372B"/>
    <w:rsid w:val="00603919"/>
    <w:rsid w:val="00604834"/>
    <w:rsid w:val="00610973"/>
    <w:rsid w:val="00610D2D"/>
    <w:rsid w:val="0061474B"/>
    <w:rsid w:val="00615ED9"/>
    <w:rsid w:val="00616177"/>
    <w:rsid w:val="00617341"/>
    <w:rsid w:val="00621A5B"/>
    <w:rsid w:val="00622087"/>
    <w:rsid w:val="00624C8B"/>
    <w:rsid w:val="006272A8"/>
    <w:rsid w:val="00627797"/>
    <w:rsid w:val="006303EB"/>
    <w:rsid w:val="00630DDC"/>
    <w:rsid w:val="00632E8A"/>
    <w:rsid w:val="00633520"/>
    <w:rsid w:val="00634EA4"/>
    <w:rsid w:val="00636075"/>
    <w:rsid w:val="00636CB2"/>
    <w:rsid w:val="0064234E"/>
    <w:rsid w:val="00642895"/>
    <w:rsid w:val="00645028"/>
    <w:rsid w:val="00645EBD"/>
    <w:rsid w:val="00646F3E"/>
    <w:rsid w:val="00650304"/>
    <w:rsid w:val="00650673"/>
    <w:rsid w:val="00652397"/>
    <w:rsid w:val="0065254F"/>
    <w:rsid w:val="00654D2E"/>
    <w:rsid w:val="006558FD"/>
    <w:rsid w:val="00656510"/>
    <w:rsid w:val="00656758"/>
    <w:rsid w:val="00657C6C"/>
    <w:rsid w:val="00660C4E"/>
    <w:rsid w:val="00660F0B"/>
    <w:rsid w:val="006611F3"/>
    <w:rsid w:val="00661315"/>
    <w:rsid w:val="00661ABF"/>
    <w:rsid w:val="00661D6F"/>
    <w:rsid w:val="00662A70"/>
    <w:rsid w:val="006631A8"/>
    <w:rsid w:val="00663E25"/>
    <w:rsid w:val="00664A3D"/>
    <w:rsid w:val="00666B1D"/>
    <w:rsid w:val="00671541"/>
    <w:rsid w:val="00671947"/>
    <w:rsid w:val="00671E24"/>
    <w:rsid w:val="00674D12"/>
    <w:rsid w:val="00676E4F"/>
    <w:rsid w:val="006822E5"/>
    <w:rsid w:val="0068236E"/>
    <w:rsid w:val="006844F8"/>
    <w:rsid w:val="006854E0"/>
    <w:rsid w:val="0068558B"/>
    <w:rsid w:val="00685697"/>
    <w:rsid w:val="00686AA8"/>
    <w:rsid w:val="00690126"/>
    <w:rsid w:val="006926A4"/>
    <w:rsid w:val="00695827"/>
    <w:rsid w:val="00695BA9"/>
    <w:rsid w:val="006A1015"/>
    <w:rsid w:val="006A1A34"/>
    <w:rsid w:val="006A3B94"/>
    <w:rsid w:val="006A67FC"/>
    <w:rsid w:val="006B1BC8"/>
    <w:rsid w:val="006B24C4"/>
    <w:rsid w:val="006B25DB"/>
    <w:rsid w:val="006B363D"/>
    <w:rsid w:val="006B4EC3"/>
    <w:rsid w:val="006C23BF"/>
    <w:rsid w:val="006C4353"/>
    <w:rsid w:val="006C44C4"/>
    <w:rsid w:val="006C5726"/>
    <w:rsid w:val="006C5A61"/>
    <w:rsid w:val="006C5DE5"/>
    <w:rsid w:val="006C63A5"/>
    <w:rsid w:val="006D0394"/>
    <w:rsid w:val="006D1BB0"/>
    <w:rsid w:val="006D28D5"/>
    <w:rsid w:val="006D331D"/>
    <w:rsid w:val="006D39DF"/>
    <w:rsid w:val="006D3B9F"/>
    <w:rsid w:val="006D4106"/>
    <w:rsid w:val="006D634B"/>
    <w:rsid w:val="006D6BA0"/>
    <w:rsid w:val="006D787E"/>
    <w:rsid w:val="006D7BF6"/>
    <w:rsid w:val="006E0923"/>
    <w:rsid w:val="006E1E97"/>
    <w:rsid w:val="006E2D87"/>
    <w:rsid w:val="006E310E"/>
    <w:rsid w:val="006E486C"/>
    <w:rsid w:val="006F0527"/>
    <w:rsid w:val="006F1038"/>
    <w:rsid w:val="006F163D"/>
    <w:rsid w:val="006F22C7"/>
    <w:rsid w:val="006F24C1"/>
    <w:rsid w:val="006F3DC0"/>
    <w:rsid w:val="006F44D8"/>
    <w:rsid w:val="006F7EA1"/>
    <w:rsid w:val="00700CC8"/>
    <w:rsid w:val="00702A83"/>
    <w:rsid w:val="0070301D"/>
    <w:rsid w:val="00705699"/>
    <w:rsid w:val="00706914"/>
    <w:rsid w:val="0071185D"/>
    <w:rsid w:val="00711BCD"/>
    <w:rsid w:val="00712FE7"/>
    <w:rsid w:val="00721768"/>
    <w:rsid w:val="0072405E"/>
    <w:rsid w:val="00724D50"/>
    <w:rsid w:val="00725BDF"/>
    <w:rsid w:val="00726EA6"/>
    <w:rsid w:val="007276A7"/>
    <w:rsid w:val="007279E1"/>
    <w:rsid w:val="007303FD"/>
    <w:rsid w:val="00730F5F"/>
    <w:rsid w:val="0073162A"/>
    <w:rsid w:val="00732C76"/>
    <w:rsid w:val="0073348B"/>
    <w:rsid w:val="00733887"/>
    <w:rsid w:val="0073573C"/>
    <w:rsid w:val="00737030"/>
    <w:rsid w:val="00742FDF"/>
    <w:rsid w:val="00747306"/>
    <w:rsid w:val="007478EC"/>
    <w:rsid w:val="00750C94"/>
    <w:rsid w:val="0075101D"/>
    <w:rsid w:val="00751BAD"/>
    <w:rsid w:val="007522D2"/>
    <w:rsid w:val="007531D9"/>
    <w:rsid w:val="007537EF"/>
    <w:rsid w:val="00753BD9"/>
    <w:rsid w:val="00754602"/>
    <w:rsid w:val="00756620"/>
    <w:rsid w:val="00757ADD"/>
    <w:rsid w:val="00763301"/>
    <w:rsid w:val="00763403"/>
    <w:rsid w:val="00763C5E"/>
    <w:rsid w:val="0076693A"/>
    <w:rsid w:val="007679F2"/>
    <w:rsid w:val="00771210"/>
    <w:rsid w:val="00773AAE"/>
    <w:rsid w:val="0077414A"/>
    <w:rsid w:val="0077456E"/>
    <w:rsid w:val="0077544B"/>
    <w:rsid w:val="00775D7D"/>
    <w:rsid w:val="00777FD5"/>
    <w:rsid w:val="0078097C"/>
    <w:rsid w:val="007810F1"/>
    <w:rsid w:val="00781DBB"/>
    <w:rsid w:val="00783619"/>
    <w:rsid w:val="0078464C"/>
    <w:rsid w:val="0078606F"/>
    <w:rsid w:val="007868E5"/>
    <w:rsid w:val="007869AB"/>
    <w:rsid w:val="007900CB"/>
    <w:rsid w:val="00790C5A"/>
    <w:rsid w:val="00791005"/>
    <w:rsid w:val="00791E5D"/>
    <w:rsid w:val="007939B4"/>
    <w:rsid w:val="00793B24"/>
    <w:rsid w:val="007944B9"/>
    <w:rsid w:val="00796BD7"/>
    <w:rsid w:val="007970E7"/>
    <w:rsid w:val="007971EF"/>
    <w:rsid w:val="00797434"/>
    <w:rsid w:val="00797A15"/>
    <w:rsid w:val="007A08A7"/>
    <w:rsid w:val="007A18BC"/>
    <w:rsid w:val="007A2125"/>
    <w:rsid w:val="007A3ED9"/>
    <w:rsid w:val="007A5B3A"/>
    <w:rsid w:val="007B0944"/>
    <w:rsid w:val="007B1AAE"/>
    <w:rsid w:val="007B1F2F"/>
    <w:rsid w:val="007B577D"/>
    <w:rsid w:val="007B5B55"/>
    <w:rsid w:val="007B6F5E"/>
    <w:rsid w:val="007B7E7C"/>
    <w:rsid w:val="007C0512"/>
    <w:rsid w:val="007C070B"/>
    <w:rsid w:val="007C174B"/>
    <w:rsid w:val="007C1DB1"/>
    <w:rsid w:val="007C1E65"/>
    <w:rsid w:val="007C2675"/>
    <w:rsid w:val="007C2866"/>
    <w:rsid w:val="007C4D63"/>
    <w:rsid w:val="007D4607"/>
    <w:rsid w:val="007D4CB4"/>
    <w:rsid w:val="007D5454"/>
    <w:rsid w:val="007D651F"/>
    <w:rsid w:val="007E2C7E"/>
    <w:rsid w:val="007E2D9B"/>
    <w:rsid w:val="007E2EBD"/>
    <w:rsid w:val="007E2F00"/>
    <w:rsid w:val="007E3B31"/>
    <w:rsid w:val="007E3D3E"/>
    <w:rsid w:val="007E45A5"/>
    <w:rsid w:val="007E48AF"/>
    <w:rsid w:val="007E565E"/>
    <w:rsid w:val="007E75B2"/>
    <w:rsid w:val="007F1212"/>
    <w:rsid w:val="007F31B5"/>
    <w:rsid w:val="007F3B06"/>
    <w:rsid w:val="007F652E"/>
    <w:rsid w:val="008010A2"/>
    <w:rsid w:val="008033A5"/>
    <w:rsid w:val="0080396B"/>
    <w:rsid w:val="0080540F"/>
    <w:rsid w:val="008070FC"/>
    <w:rsid w:val="00810CD5"/>
    <w:rsid w:val="008119B6"/>
    <w:rsid w:val="00811BFF"/>
    <w:rsid w:val="0081201F"/>
    <w:rsid w:val="00813069"/>
    <w:rsid w:val="008139AE"/>
    <w:rsid w:val="0081456E"/>
    <w:rsid w:val="00814E31"/>
    <w:rsid w:val="00815A58"/>
    <w:rsid w:val="008165EB"/>
    <w:rsid w:val="00816A61"/>
    <w:rsid w:val="00816E15"/>
    <w:rsid w:val="008207C4"/>
    <w:rsid w:val="008235A9"/>
    <w:rsid w:val="008252C9"/>
    <w:rsid w:val="0083095D"/>
    <w:rsid w:val="00830B29"/>
    <w:rsid w:val="00832913"/>
    <w:rsid w:val="00833CF9"/>
    <w:rsid w:val="0083466C"/>
    <w:rsid w:val="0083589D"/>
    <w:rsid w:val="00835A49"/>
    <w:rsid w:val="0083691F"/>
    <w:rsid w:val="0083719D"/>
    <w:rsid w:val="008409D0"/>
    <w:rsid w:val="00842C62"/>
    <w:rsid w:val="00843328"/>
    <w:rsid w:val="008455E7"/>
    <w:rsid w:val="008460A2"/>
    <w:rsid w:val="00847600"/>
    <w:rsid w:val="008504CC"/>
    <w:rsid w:val="00851C07"/>
    <w:rsid w:val="00851D91"/>
    <w:rsid w:val="008549ED"/>
    <w:rsid w:val="008569B3"/>
    <w:rsid w:val="00861269"/>
    <w:rsid w:val="008612F0"/>
    <w:rsid w:val="00863F45"/>
    <w:rsid w:val="00864389"/>
    <w:rsid w:val="00864BE7"/>
    <w:rsid w:val="00864DD9"/>
    <w:rsid w:val="008651F8"/>
    <w:rsid w:val="008658EA"/>
    <w:rsid w:val="00865B6A"/>
    <w:rsid w:val="0086793E"/>
    <w:rsid w:val="008709CD"/>
    <w:rsid w:val="00872283"/>
    <w:rsid w:val="008738A3"/>
    <w:rsid w:val="00873EC6"/>
    <w:rsid w:val="0087458D"/>
    <w:rsid w:val="00875899"/>
    <w:rsid w:val="008814B3"/>
    <w:rsid w:val="00882416"/>
    <w:rsid w:val="00882C16"/>
    <w:rsid w:val="0088461D"/>
    <w:rsid w:val="0088492F"/>
    <w:rsid w:val="008851F9"/>
    <w:rsid w:val="00885C0B"/>
    <w:rsid w:val="00886C49"/>
    <w:rsid w:val="00887253"/>
    <w:rsid w:val="00887A4D"/>
    <w:rsid w:val="00890721"/>
    <w:rsid w:val="0089133A"/>
    <w:rsid w:val="008927E8"/>
    <w:rsid w:val="00892B0E"/>
    <w:rsid w:val="00892C0E"/>
    <w:rsid w:val="008932D1"/>
    <w:rsid w:val="008935D8"/>
    <w:rsid w:val="00896F94"/>
    <w:rsid w:val="0089704F"/>
    <w:rsid w:val="00897DE6"/>
    <w:rsid w:val="008A12DA"/>
    <w:rsid w:val="008A2953"/>
    <w:rsid w:val="008A2ACD"/>
    <w:rsid w:val="008A316C"/>
    <w:rsid w:val="008A44FC"/>
    <w:rsid w:val="008A4DCF"/>
    <w:rsid w:val="008A5584"/>
    <w:rsid w:val="008A55EC"/>
    <w:rsid w:val="008A60D0"/>
    <w:rsid w:val="008A637A"/>
    <w:rsid w:val="008A7DAD"/>
    <w:rsid w:val="008B0345"/>
    <w:rsid w:val="008B13D5"/>
    <w:rsid w:val="008B57D4"/>
    <w:rsid w:val="008B598B"/>
    <w:rsid w:val="008B649A"/>
    <w:rsid w:val="008B66F2"/>
    <w:rsid w:val="008B716E"/>
    <w:rsid w:val="008B79C6"/>
    <w:rsid w:val="008C0D92"/>
    <w:rsid w:val="008C1031"/>
    <w:rsid w:val="008C156D"/>
    <w:rsid w:val="008C1A2A"/>
    <w:rsid w:val="008C1F31"/>
    <w:rsid w:val="008C2305"/>
    <w:rsid w:val="008C52C5"/>
    <w:rsid w:val="008C52F8"/>
    <w:rsid w:val="008C64A1"/>
    <w:rsid w:val="008C71EF"/>
    <w:rsid w:val="008D043C"/>
    <w:rsid w:val="008D2499"/>
    <w:rsid w:val="008D3005"/>
    <w:rsid w:val="008D3E0D"/>
    <w:rsid w:val="008D45F4"/>
    <w:rsid w:val="008D580C"/>
    <w:rsid w:val="008D5CC0"/>
    <w:rsid w:val="008D736D"/>
    <w:rsid w:val="008D7889"/>
    <w:rsid w:val="008D7A4F"/>
    <w:rsid w:val="008E177B"/>
    <w:rsid w:val="008E2118"/>
    <w:rsid w:val="008E23A9"/>
    <w:rsid w:val="008E2B7B"/>
    <w:rsid w:val="008E36E1"/>
    <w:rsid w:val="008E54DF"/>
    <w:rsid w:val="008E5961"/>
    <w:rsid w:val="008E5C7F"/>
    <w:rsid w:val="008E6F2D"/>
    <w:rsid w:val="008F0716"/>
    <w:rsid w:val="008F0AB1"/>
    <w:rsid w:val="008F0E81"/>
    <w:rsid w:val="008F5A92"/>
    <w:rsid w:val="008F6067"/>
    <w:rsid w:val="008F6DA0"/>
    <w:rsid w:val="00900A4D"/>
    <w:rsid w:val="00903C64"/>
    <w:rsid w:val="00906627"/>
    <w:rsid w:val="00907551"/>
    <w:rsid w:val="00910B95"/>
    <w:rsid w:val="00913894"/>
    <w:rsid w:val="0091474E"/>
    <w:rsid w:val="009156B6"/>
    <w:rsid w:val="00915BD7"/>
    <w:rsid w:val="00921139"/>
    <w:rsid w:val="00921E3F"/>
    <w:rsid w:val="00922083"/>
    <w:rsid w:val="00922EE1"/>
    <w:rsid w:val="00923519"/>
    <w:rsid w:val="00925E8F"/>
    <w:rsid w:val="009271BE"/>
    <w:rsid w:val="0093060D"/>
    <w:rsid w:val="00930823"/>
    <w:rsid w:val="00930B70"/>
    <w:rsid w:val="00930FEB"/>
    <w:rsid w:val="00931876"/>
    <w:rsid w:val="00931A2C"/>
    <w:rsid w:val="00931C50"/>
    <w:rsid w:val="00933AEF"/>
    <w:rsid w:val="00934293"/>
    <w:rsid w:val="00934DBB"/>
    <w:rsid w:val="00940BD4"/>
    <w:rsid w:val="00941352"/>
    <w:rsid w:val="0094284E"/>
    <w:rsid w:val="00942D23"/>
    <w:rsid w:val="009437A3"/>
    <w:rsid w:val="00944C00"/>
    <w:rsid w:val="0094509B"/>
    <w:rsid w:val="00945281"/>
    <w:rsid w:val="00945EAA"/>
    <w:rsid w:val="009475DF"/>
    <w:rsid w:val="00950CF3"/>
    <w:rsid w:val="00951D02"/>
    <w:rsid w:val="00951EA0"/>
    <w:rsid w:val="009522E1"/>
    <w:rsid w:val="0095368F"/>
    <w:rsid w:val="009539E2"/>
    <w:rsid w:val="00953CA1"/>
    <w:rsid w:val="00954037"/>
    <w:rsid w:val="00954288"/>
    <w:rsid w:val="00954453"/>
    <w:rsid w:val="00955A97"/>
    <w:rsid w:val="00956A17"/>
    <w:rsid w:val="009576AC"/>
    <w:rsid w:val="00957BBB"/>
    <w:rsid w:val="009602BD"/>
    <w:rsid w:val="009609FD"/>
    <w:rsid w:val="00960DEF"/>
    <w:rsid w:val="009625F4"/>
    <w:rsid w:val="009627B7"/>
    <w:rsid w:val="00962C3B"/>
    <w:rsid w:val="00963906"/>
    <w:rsid w:val="00963AA0"/>
    <w:rsid w:val="00965A59"/>
    <w:rsid w:val="009662FF"/>
    <w:rsid w:val="009664DD"/>
    <w:rsid w:val="00970615"/>
    <w:rsid w:val="00971ACA"/>
    <w:rsid w:val="00972F87"/>
    <w:rsid w:val="00976E35"/>
    <w:rsid w:val="00980518"/>
    <w:rsid w:val="00980637"/>
    <w:rsid w:val="00980B86"/>
    <w:rsid w:val="00987155"/>
    <w:rsid w:val="009876F5"/>
    <w:rsid w:val="0099024F"/>
    <w:rsid w:val="009910E1"/>
    <w:rsid w:val="00991870"/>
    <w:rsid w:val="00994B17"/>
    <w:rsid w:val="00997AB5"/>
    <w:rsid w:val="009A63BE"/>
    <w:rsid w:val="009A6E83"/>
    <w:rsid w:val="009A7EA2"/>
    <w:rsid w:val="009B0FC7"/>
    <w:rsid w:val="009B2A08"/>
    <w:rsid w:val="009B5D87"/>
    <w:rsid w:val="009B7C54"/>
    <w:rsid w:val="009C1D31"/>
    <w:rsid w:val="009C1DCF"/>
    <w:rsid w:val="009C1E2B"/>
    <w:rsid w:val="009C46BE"/>
    <w:rsid w:val="009C5570"/>
    <w:rsid w:val="009C7E86"/>
    <w:rsid w:val="009D22B3"/>
    <w:rsid w:val="009D2952"/>
    <w:rsid w:val="009D4039"/>
    <w:rsid w:val="009D4185"/>
    <w:rsid w:val="009D56F1"/>
    <w:rsid w:val="009D591B"/>
    <w:rsid w:val="009D7F92"/>
    <w:rsid w:val="009E0846"/>
    <w:rsid w:val="009E1DBF"/>
    <w:rsid w:val="009E2281"/>
    <w:rsid w:val="009E4394"/>
    <w:rsid w:val="009E6677"/>
    <w:rsid w:val="009E6DE2"/>
    <w:rsid w:val="009E7AD2"/>
    <w:rsid w:val="009F0545"/>
    <w:rsid w:val="009F0D43"/>
    <w:rsid w:val="009F0D68"/>
    <w:rsid w:val="009F2C24"/>
    <w:rsid w:val="009F2F7B"/>
    <w:rsid w:val="009F3532"/>
    <w:rsid w:val="009F3C68"/>
    <w:rsid w:val="009F3D7E"/>
    <w:rsid w:val="009F7F32"/>
    <w:rsid w:val="00A00617"/>
    <w:rsid w:val="00A02419"/>
    <w:rsid w:val="00A039DF"/>
    <w:rsid w:val="00A062C1"/>
    <w:rsid w:val="00A06AE4"/>
    <w:rsid w:val="00A0756B"/>
    <w:rsid w:val="00A119FB"/>
    <w:rsid w:val="00A12CBC"/>
    <w:rsid w:val="00A16DD1"/>
    <w:rsid w:val="00A172EC"/>
    <w:rsid w:val="00A17306"/>
    <w:rsid w:val="00A207B9"/>
    <w:rsid w:val="00A207CB"/>
    <w:rsid w:val="00A21233"/>
    <w:rsid w:val="00A21F98"/>
    <w:rsid w:val="00A23F74"/>
    <w:rsid w:val="00A247ED"/>
    <w:rsid w:val="00A24945"/>
    <w:rsid w:val="00A25099"/>
    <w:rsid w:val="00A25B19"/>
    <w:rsid w:val="00A26B73"/>
    <w:rsid w:val="00A27496"/>
    <w:rsid w:val="00A27F13"/>
    <w:rsid w:val="00A3006C"/>
    <w:rsid w:val="00A31A65"/>
    <w:rsid w:val="00A31ABF"/>
    <w:rsid w:val="00A33EF2"/>
    <w:rsid w:val="00A3404E"/>
    <w:rsid w:val="00A35EDE"/>
    <w:rsid w:val="00A36383"/>
    <w:rsid w:val="00A3735C"/>
    <w:rsid w:val="00A3778A"/>
    <w:rsid w:val="00A37E1B"/>
    <w:rsid w:val="00A40BAA"/>
    <w:rsid w:val="00A411BE"/>
    <w:rsid w:val="00A41B3C"/>
    <w:rsid w:val="00A4312C"/>
    <w:rsid w:val="00A45142"/>
    <w:rsid w:val="00A46D37"/>
    <w:rsid w:val="00A50C50"/>
    <w:rsid w:val="00A53B8A"/>
    <w:rsid w:val="00A55288"/>
    <w:rsid w:val="00A61308"/>
    <w:rsid w:val="00A61ACF"/>
    <w:rsid w:val="00A61F32"/>
    <w:rsid w:val="00A62871"/>
    <w:rsid w:val="00A63A6C"/>
    <w:rsid w:val="00A64B65"/>
    <w:rsid w:val="00A6542D"/>
    <w:rsid w:val="00A702B8"/>
    <w:rsid w:val="00A709DF"/>
    <w:rsid w:val="00A710F2"/>
    <w:rsid w:val="00A71350"/>
    <w:rsid w:val="00A72A6F"/>
    <w:rsid w:val="00A74839"/>
    <w:rsid w:val="00A74A8F"/>
    <w:rsid w:val="00A74D41"/>
    <w:rsid w:val="00A76F0B"/>
    <w:rsid w:val="00A7773D"/>
    <w:rsid w:val="00A80D02"/>
    <w:rsid w:val="00A81F1F"/>
    <w:rsid w:val="00A84469"/>
    <w:rsid w:val="00A844E7"/>
    <w:rsid w:val="00A8470F"/>
    <w:rsid w:val="00A8593B"/>
    <w:rsid w:val="00A867F6"/>
    <w:rsid w:val="00A86F0E"/>
    <w:rsid w:val="00A910E3"/>
    <w:rsid w:val="00A91C38"/>
    <w:rsid w:val="00A9307D"/>
    <w:rsid w:val="00A9705E"/>
    <w:rsid w:val="00A97092"/>
    <w:rsid w:val="00AA022A"/>
    <w:rsid w:val="00AA08C5"/>
    <w:rsid w:val="00AA1355"/>
    <w:rsid w:val="00AA3993"/>
    <w:rsid w:val="00AA50EB"/>
    <w:rsid w:val="00AA5F89"/>
    <w:rsid w:val="00AA6EC5"/>
    <w:rsid w:val="00AB0C3B"/>
    <w:rsid w:val="00AB259A"/>
    <w:rsid w:val="00AB3175"/>
    <w:rsid w:val="00AB51F8"/>
    <w:rsid w:val="00AB54EB"/>
    <w:rsid w:val="00AB69F0"/>
    <w:rsid w:val="00AB7426"/>
    <w:rsid w:val="00AB780E"/>
    <w:rsid w:val="00AC0C2D"/>
    <w:rsid w:val="00AC1CB9"/>
    <w:rsid w:val="00AC4C49"/>
    <w:rsid w:val="00AC58B1"/>
    <w:rsid w:val="00AC5C05"/>
    <w:rsid w:val="00AC7693"/>
    <w:rsid w:val="00AD0EBB"/>
    <w:rsid w:val="00AD0FF5"/>
    <w:rsid w:val="00AD115D"/>
    <w:rsid w:val="00AD1C9F"/>
    <w:rsid w:val="00AD4AB2"/>
    <w:rsid w:val="00AD5A85"/>
    <w:rsid w:val="00AE1EB6"/>
    <w:rsid w:val="00AE2709"/>
    <w:rsid w:val="00AE383A"/>
    <w:rsid w:val="00AE3C5B"/>
    <w:rsid w:val="00AE443F"/>
    <w:rsid w:val="00AE4CE6"/>
    <w:rsid w:val="00AE540E"/>
    <w:rsid w:val="00AE652C"/>
    <w:rsid w:val="00AE7E7A"/>
    <w:rsid w:val="00AE7F8A"/>
    <w:rsid w:val="00AF1607"/>
    <w:rsid w:val="00AF1AD6"/>
    <w:rsid w:val="00AF3592"/>
    <w:rsid w:val="00AF400B"/>
    <w:rsid w:val="00AF410D"/>
    <w:rsid w:val="00AF6700"/>
    <w:rsid w:val="00AF68ED"/>
    <w:rsid w:val="00B01EDB"/>
    <w:rsid w:val="00B07750"/>
    <w:rsid w:val="00B07993"/>
    <w:rsid w:val="00B100B5"/>
    <w:rsid w:val="00B103FA"/>
    <w:rsid w:val="00B10AD9"/>
    <w:rsid w:val="00B13EA8"/>
    <w:rsid w:val="00B14437"/>
    <w:rsid w:val="00B14542"/>
    <w:rsid w:val="00B14740"/>
    <w:rsid w:val="00B1479F"/>
    <w:rsid w:val="00B214EB"/>
    <w:rsid w:val="00B25F3B"/>
    <w:rsid w:val="00B26A4B"/>
    <w:rsid w:val="00B272AF"/>
    <w:rsid w:val="00B30FAA"/>
    <w:rsid w:val="00B31B13"/>
    <w:rsid w:val="00B35C43"/>
    <w:rsid w:val="00B37B10"/>
    <w:rsid w:val="00B41375"/>
    <w:rsid w:val="00B419FE"/>
    <w:rsid w:val="00B421E8"/>
    <w:rsid w:val="00B45495"/>
    <w:rsid w:val="00B454CE"/>
    <w:rsid w:val="00B45F8F"/>
    <w:rsid w:val="00B464E3"/>
    <w:rsid w:val="00B46EBF"/>
    <w:rsid w:val="00B47474"/>
    <w:rsid w:val="00B503DF"/>
    <w:rsid w:val="00B50783"/>
    <w:rsid w:val="00B52385"/>
    <w:rsid w:val="00B53C01"/>
    <w:rsid w:val="00B57D2F"/>
    <w:rsid w:val="00B600DB"/>
    <w:rsid w:val="00B6045E"/>
    <w:rsid w:val="00B614C8"/>
    <w:rsid w:val="00B6234B"/>
    <w:rsid w:val="00B63210"/>
    <w:rsid w:val="00B63F67"/>
    <w:rsid w:val="00B6417C"/>
    <w:rsid w:val="00B64E81"/>
    <w:rsid w:val="00B65F79"/>
    <w:rsid w:val="00B67119"/>
    <w:rsid w:val="00B6790C"/>
    <w:rsid w:val="00B721C6"/>
    <w:rsid w:val="00B74BD4"/>
    <w:rsid w:val="00B74CF4"/>
    <w:rsid w:val="00B75E94"/>
    <w:rsid w:val="00B807CA"/>
    <w:rsid w:val="00B81D91"/>
    <w:rsid w:val="00B8207E"/>
    <w:rsid w:val="00B8216C"/>
    <w:rsid w:val="00B83511"/>
    <w:rsid w:val="00B84683"/>
    <w:rsid w:val="00B851B9"/>
    <w:rsid w:val="00B87338"/>
    <w:rsid w:val="00B87652"/>
    <w:rsid w:val="00B916EA"/>
    <w:rsid w:val="00B917AF"/>
    <w:rsid w:val="00B91CD6"/>
    <w:rsid w:val="00B93D19"/>
    <w:rsid w:val="00B94A6D"/>
    <w:rsid w:val="00B9502C"/>
    <w:rsid w:val="00B96851"/>
    <w:rsid w:val="00BA0E34"/>
    <w:rsid w:val="00BA11DA"/>
    <w:rsid w:val="00BA1A26"/>
    <w:rsid w:val="00BA1A7A"/>
    <w:rsid w:val="00BA1AF2"/>
    <w:rsid w:val="00BA40D8"/>
    <w:rsid w:val="00BA7CBA"/>
    <w:rsid w:val="00BB0F64"/>
    <w:rsid w:val="00BB1E68"/>
    <w:rsid w:val="00BB2A94"/>
    <w:rsid w:val="00BB35BA"/>
    <w:rsid w:val="00BB3CE1"/>
    <w:rsid w:val="00BB56A5"/>
    <w:rsid w:val="00BB5711"/>
    <w:rsid w:val="00BB59C0"/>
    <w:rsid w:val="00BB6084"/>
    <w:rsid w:val="00BB75B3"/>
    <w:rsid w:val="00BC119C"/>
    <w:rsid w:val="00BC2F03"/>
    <w:rsid w:val="00BC5DB2"/>
    <w:rsid w:val="00BC62E8"/>
    <w:rsid w:val="00BC6D9D"/>
    <w:rsid w:val="00BC72BE"/>
    <w:rsid w:val="00BD01B3"/>
    <w:rsid w:val="00BD169C"/>
    <w:rsid w:val="00BD1FAB"/>
    <w:rsid w:val="00BD2599"/>
    <w:rsid w:val="00BD25C6"/>
    <w:rsid w:val="00BD303C"/>
    <w:rsid w:val="00BD34D1"/>
    <w:rsid w:val="00BD688B"/>
    <w:rsid w:val="00BD6AE1"/>
    <w:rsid w:val="00BE002A"/>
    <w:rsid w:val="00BE176B"/>
    <w:rsid w:val="00BE1C46"/>
    <w:rsid w:val="00BE3C4B"/>
    <w:rsid w:val="00BF260C"/>
    <w:rsid w:val="00BF316E"/>
    <w:rsid w:val="00BF4EB9"/>
    <w:rsid w:val="00BF61F6"/>
    <w:rsid w:val="00BF69CB"/>
    <w:rsid w:val="00C000AD"/>
    <w:rsid w:val="00C03E65"/>
    <w:rsid w:val="00C046A9"/>
    <w:rsid w:val="00C0552B"/>
    <w:rsid w:val="00C1181B"/>
    <w:rsid w:val="00C11B11"/>
    <w:rsid w:val="00C12BF9"/>
    <w:rsid w:val="00C12D36"/>
    <w:rsid w:val="00C12D65"/>
    <w:rsid w:val="00C131B2"/>
    <w:rsid w:val="00C135C2"/>
    <w:rsid w:val="00C14301"/>
    <w:rsid w:val="00C14C82"/>
    <w:rsid w:val="00C169D0"/>
    <w:rsid w:val="00C2121D"/>
    <w:rsid w:val="00C21E05"/>
    <w:rsid w:val="00C22D54"/>
    <w:rsid w:val="00C22D68"/>
    <w:rsid w:val="00C23FE4"/>
    <w:rsid w:val="00C31998"/>
    <w:rsid w:val="00C32762"/>
    <w:rsid w:val="00C32E83"/>
    <w:rsid w:val="00C34407"/>
    <w:rsid w:val="00C34B51"/>
    <w:rsid w:val="00C35169"/>
    <w:rsid w:val="00C351DB"/>
    <w:rsid w:val="00C35597"/>
    <w:rsid w:val="00C36051"/>
    <w:rsid w:val="00C36167"/>
    <w:rsid w:val="00C436BE"/>
    <w:rsid w:val="00C44069"/>
    <w:rsid w:val="00C44312"/>
    <w:rsid w:val="00C44AE5"/>
    <w:rsid w:val="00C458E2"/>
    <w:rsid w:val="00C4640F"/>
    <w:rsid w:val="00C46BDC"/>
    <w:rsid w:val="00C516CD"/>
    <w:rsid w:val="00C52985"/>
    <w:rsid w:val="00C52BB7"/>
    <w:rsid w:val="00C53647"/>
    <w:rsid w:val="00C541C8"/>
    <w:rsid w:val="00C55829"/>
    <w:rsid w:val="00C57636"/>
    <w:rsid w:val="00C61601"/>
    <w:rsid w:val="00C61A06"/>
    <w:rsid w:val="00C62AC0"/>
    <w:rsid w:val="00C632A2"/>
    <w:rsid w:val="00C63B15"/>
    <w:rsid w:val="00C63BAA"/>
    <w:rsid w:val="00C6769C"/>
    <w:rsid w:val="00C676DD"/>
    <w:rsid w:val="00C70E31"/>
    <w:rsid w:val="00C70FEA"/>
    <w:rsid w:val="00C715A7"/>
    <w:rsid w:val="00C72A83"/>
    <w:rsid w:val="00C73FC3"/>
    <w:rsid w:val="00C76159"/>
    <w:rsid w:val="00C763A3"/>
    <w:rsid w:val="00C774A7"/>
    <w:rsid w:val="00C77F06"/>
    <w:rsid w:val="00C8009D"/>
    <w:rsid w:val="00C80CC6"/>
    <w:rsid w:val="00C81EE7"/>
    <w:rsid w:val="00C821E0"/>
    <w:rsid w:val="00C831EB"/>
    <w:rsid w:val="00C83F05"/>
    <w:rsid w:val="00C870A9"/>
    <w:rsid w:val="00C9094B"/>
    <w:rsid w:val="00C91C66"/>
    <w:rsid w:val="00C92319"/>
    <w:rsid w:val="00C95976"/>
    <w:rsid w:val="00C96367"/>
    <w:rsid w:val="00C9686B"/>
    <w:rsid w:val="00C970E2"/>
    <w:rsid w:val="00CA1AFB"/>
    <w:rsid w:val="00CA3A62"/>
    <w:rsid w:val="00CA3DDF"/>
    <w:rsid w:val="00CA49E0"/>
    <w:rsid w:val="00CA4FBD"/>
    <w:rsid w:val="00CA57F9"/>
    <w:rsid w:val="00CA796D"/>
    <w:rsid w:val="00CB157D"/>
    <w:rsid w:val="00CB2AE2"/>
    <w:rsid w:val="00CB393A"/>
    <w:rsid w:val="00CB5D81"/>
    <w:rsid w:val="00CB626C"/>
    <w:rsid w:val="00CB6BDA"/>
    <w:rsid w:val="00CC0908"/>
    <w:rsid w:val="00CC1444"/>
    <w:rsid w:val="00CC15D2"/>
    <w:rsid w:val="00CC1E08"/>
    <w:rsid w:val="00CC3532"/>
    <w:rsid w:val="00CC4C48"/>
    <w:rsid w:val="00CC5774"/>
    <w:rsid w:val="00CC5E62"/>
    <w:rsid w:val="00CC5EF4"/>
    <w:rsid w:val="00CC780A"/>
    <w:rsid w:val="00CD1577"/>
    <w:rsid w:val="00CD1883"/>
    <w:rsid w:val="00CD2912"/>
    <w:rsid w:val="00CD2E5E"/>
    <w:rsid w:val="00CD4C3F"/>
    <w:rsid w:val="00CD4F0B"/>
    <w:rsid w:val="00CD72E0"/>
    <w:rsid w:val="00CE132B"/>
    <w:rsid w:val="00CE384E"/>
    <w:rsid w:val="00CE3DC3"/>
    <w:rsid w:val="00CE4D7F"/>
    <w:rsid w:val="00CE53DE"/>
    <w:rsid w:val="00CE563A"/>
    <w:rsid w:val="00CE61C9"/>
    <w:rsid w:val="00CE657D"/>
    <w:rsid w:val="00CE6FBF"/>
    <w:rsid w:val="00CE76D1"/>
    <w:rsid w:val="00CE79CC"/>
    <w:rsid w:val="00CF2CF6"/>
    <w:rsid w:val="00CF3414"/>
    <w:rsid w:val="00CF39BC"/>
    <w:rsid w:val="00CF409E"/>
    <w:rsid w:val="00CF6363"/>
    <w:rsid w:val="00CF6D9E"/>
    <w:rsid w:val="00CF73E5"/>
    <w:rsid w:val="00D00C39"/>
    <w:rsid w:val="00D02643"/>
    <w:rsid w:val="00D03298"/>
    <w:rsid w:val="00D035A6"/>
    <w:rsid w:val="00D0423D"/>
    <w:rsid w:val="00D04811"/>
    <w:rsid w:val="00D04CFD"/>
    <w:rsid w:val="00D056EB"/>
    <w:rsid w:val="00D0576D"/>
    <w:rsid w:val="00D07FA2"/>
    <w:rsid w:val="00D104DE"/>
    <w:rsid w:val="00D11F69"/>
    <w:rsid w:val="00D12430"/>
    <w:rsid w:val="00D12F09"/>
    <w:rsid w:val="00D1525A"/>
    <w:rsid w:val="00D17525"/>
    <w:rsid w:val="00D17669"/>
    <w:rsid w:val="00D177B2"/>
    <w:rsid w:val="00D17DA5"/>
    <w:rsid w:val="00D2003A"/>
    <w:rsid w:val="00D201E9"/>
    <w:rsid w:val="00D26BB1"/>
    <w:rsid w:val="00D2717A"/>
    <w:rsid w:val="00D3062C"/>
    <w:rsid w:val="00D32C95"/>
    <w:rsid w:val="00D35CD2"/>
    <w:rsid w:val="00D35E62"/>
    <w:rsid w:val="00D3635C"/>
    <w:rsid w:val="00D4076C"/>
    <w:rsid w:val="00D41AF4"/>
    <w:rsid w:val="00D44062"/>
    <w:rsid w:val="00D46B62"/>
    <w:rsid w:val="00D500C3"/>
    <w:rsid w:val="00D5214A"/>
    <w:rsid w:val="00D527EF"/>
    <w:rsid w:val="00D54423"/>
    <w:rsid w:val="00D547B6"/>
    <w:rsid w:val="00D57846"/>
    <w:rsid w:val="00D578C2"/>
    <w:rsid w:val="00D61CEE"/>
    <w:rsid w:val="00D62A67"/>
    <w:rsid w:val="00D62BD1"/>
    <w:rsid w:val="00D64B21"/>
    <w:rsid w:val="00D64CCD"/>
    <w:rsid w:val="00D65140"/>
    <w:rsid w:val="00D65368"/>
    <w:rsid w:val="00D662E5"/>
    <w:rsid w:val="00D66480"/>
    <w:rsid w:val="00D6679D"/>
    <w:rsid w:val="00D71325"/>
    <w:rsid w:val="00D71B0C"/>
    <w:rsid w:val="00D71D91"/>
    <w:rsid w:val="00D738E5"/>
    <w:rsid w:val="00D74A61"/>
    <w:rsid w:val="00D751CD"/>
    <w:rsid w:val="00D75540"/>
    <w:rsid w:val="00D76736"/>
    <w:rsid w:val="00D81E1F"/>
    <w:rsid w:val="00D82ADC"/>
    <w:rsid w:val="00D83BF0"/>
    <w:rsid w:val="00D84E82"/>
    <w:rsid w:val="00D86DB2"/>
    <w:rsid w:val="00D871B8"/>
    <w:rsid w:val="00D87F86"/>
    <w:rsid w:val="00D87FC9"/>
    <w:rsid w:val="00D908B6"/>
    <w:rsid w:val="00D90F8E"/>
    <w:rsid w:val="00D917C9"/>
    <w:rsid w:val="00D91A41"/>
    <w:rsid w:val="00D93065"/>
    <w:rsid w:val="00D93D45"/>
    <w:rsid w:val="00DA1548"/>
    <w:rsid w:val="00DA2BAE"/>
    <w:rsid w:val="00DA3E10"/>
    <w:rsid w:val="00DA490A"/>
    <w:rsid w:val="00DA5676"/>
    <w:rsid w:val="00DA7EFD"/>
    <w:rsid w:val="00DB1EC8"/>
    <w:rsid w:val="00DB2FDD"/>
    <w:rsid w:val="00DB39C5"/>
    <w:rsid w:val="00DB6431"/>
    <w:rsid w:val="00DB7190"/>
    <w:rsid w:val="00DC0D20"/>
    <w:rsid w:val="00DC1E68"/>
    <w:rsid w:val="00DC34FE"/>
    <w:rsid w:val="00DC3EC2"/>
    <w:rsid w:val="00DC4E6D"/>
    <w:rsid w:val="00DC6556"/>
    <w:rsid w:val="00DC6F39"/>
    <w:rsid w:val="00DD0866"/>
    <w:rsid w:val="00DD1036"/>
    <w:rsid w:val="00DD2BA4"/>
    <w:rsid w:val="00DE0AF8"/>
    <w:rsid w:val="00DE124B"/>
    <w:rsid w:val="00DE1C5A"/>
    <w:rsid w:val="00DE428F"/>
    <w:rsid w:val="00DE75A4"/>
    <w:rsid w:val="00DE7C63"/>
    <w:rsid w:val="00DF0469"/>
    <w:rsid w:val="00DF5D41"/>
    <w:rsid w:val="00DF6ACD"/>
    <w:rsid w:val="00DF6B06"/>
    <w:rsid w:val="00E02204"/>
    <w:rsid w:val="00E02317"/>
    <w:rsid w:val="00E0241B"/>
    <w:rsid w:val="00E02BDA"/>
    <w:rsid w:val="00E055F1"/>
    <w:rsid w:val="00E05761"/>
    <w:rsid w:val="00E067B7"/>
    <w:rsid w:val="00E06CB7"/>
    <w:rsid w:val="00E070F6"/>
    <w:rsid w:val="00E07204"/>
    <w:rsid w:val="00E15DA8"/>
    <w:rsid w:val="00E163FF"/>
    <w:rsid w:val="00E16991"/>
    <w:rsid w:val="00E178DB"/>
    <w:rsid w:val="00E2009B"/>
    <w:rsid w:val="00E2313A"/>
    <w:rsid w:val="00E23E25"/>
    <w:rsid w:val="00E24DFB"/>
    <w:rsid w:val="00E26BF9"/>
    <w:rsid w:val="00E26EDB"/>
    <w:rsid w:val="00E274F3"/>
    <w:rsid w:val="00E3036E"/>
    <w:rsid w:val="00E30DDB"/>
    <w:rsid w:val="00E310A9"/>
    <w:rsid w:val="00E31A4F"/>
    <w:rsid w:val="00E333F3"/>
    <w:rsid w:val="00E336E0"/>
    <w:rsid w:val="00E3372E"/>
    <w:rsid w:val="00E34165"/>
    <w:rsid w:val="00E35401"/>
    <w:rsid w:val="00E36F9B"/>
    <w:rsid w:val="00E37FC2"/>
    <w:rsid w:val="00E402BA"/>
    <w:rsid w:val="00E467D0"/>
    <w:rsid w:val="00E522FD"/>
    <w:rsid w:val="00E52885"/>
    <w:rsid w:val="00E53818"/>
    <w:rsid w:val="00E53D1A"/>
    <w:rsid w:val="00E545AB"/>
    <w:rsid w:val="00E54B3B"/>
    <w:rsid w:val="00E5533C"/>
    <w:rsid w:val="00E5629F"/>
    <w:rsid w:val="00E565F3"/>
    <w:rsid w:val="00E56C24"/>
    <w:rsid w:val="00E57F75"/>
    <w:rsid w:val="00E61583"/>
    <w:rsid w:val="00E61813"/>
    <w:rsid w:val="00E6380E"/>
    <w:rsid w:val="00E63DA5"/>
    <w:rsid w:val="00E6487F"/>
    <w:rsid w:val="00E64ACC"/>
    <w:rsid w:val="00E65012"/>
    <w:rsid w:val="00E671D9"/>
    <w:rsid w:val="00E67A6D"/>
    <w:rsid w:val="00E72A83"/>
    <w:rsid w:val="00E73618"/>
    <w:rsid w:val="00E73AC8"/>
    <w:rsid w:val="00E751D8"/>
    <w:rsid w:val="00E76ACA"/>
    <w:rsid w:val="00E77255"/>
    <w:rsid w:val="00E80EC9"/>
    <w:rsid w:val="00E81C29"/>
    <w:rsid w:val="00E85551"/>
    <w:rsid w:val="00E9000A"/>
    <w:rsid w:val="00E93E47"/>
    <w:rsid w:val="00E94364"/>
    <w:rsid w:val="00E947A0"/>
    <w:rsid w:val="00E95E7E"/>
    <w:rsid w:val="00E97312"/>
    <w:rsid w:val="00EA0223"/>
    <w:rsid w:val="00EA2B6F"/>
    <w:rsid w:val="00EA3C8A"/>
    <w:rsid w:val="00EA7D90"/>
    <w:rsid w:val="00EA7DC7"/>
    <w:rsid w:val="00EB28C0"/>
    <w:rsid w:val="00EB4730"/>
    <w:rsid w:val="00EB661B"/>
    <w:rsid w:val="00EB7898"/>
    <w:rsid w:val="00EC05DF"/>
    <w:rsid w:val="00EC083C"/>
    <w:rsid w:val="00EC0A8B"/>
    <w:rsid w:val="00EC2685"/>
    <w:rsid w:val="00EC560B"/>
    <w:rsid w:val="00EC5747"/>
    <w:rsid w:val="00EC7CB6"/>
    <w:rsid w:val="00ED0F35"/>
    <w:rsid w:val="00ED401D"/>
    <w:rsid w:val="00ED4969"/>
    <w:rsid w:val="00ED5709"/>
    <w:rsid w:val="00EE04E1"/>
    <w:rsid w:val="00EE484E"/>
    <w:rsid w:val="00EE61CD"/>
    <w:rsid w:val="00EE6E86"/>
    <w:rsid w:val="00EF06FA"/>
    <w:rsid w:val="00EF09D5"/>
    <w:rsid w:val="00EF0A96"/>
    <w:rsid w:val="00EF1B4F"/>
    <w:rsid w:val="00EF1C8D"/>
    <w:rsid w:val="00EF20FF"/>
    <w:rsid w:val="00EF35D3"/>
    <w:rsid w:val="00EF4E9A"/>
    <w:rsid w:val="00F005F1"/>
    <w:rsid w:val="00F00BFB"/>
    <w:rsid w:val="00F02422"/>
    <w:rsid w:val="00F02993"/>
    <w:rsid w:val="00F068D2"/>
    <w:rsid w:val="00F0696B"/>
    <w:rsid w:val="00F0715D"/>
    <w:rsid w:val="00F075D5"/>
    <w:rsid w:val="00F11B57"/>
    <w:rsid w:val="00F12013"/>
    <w:rsid w:val="00F14A7B"/>
    <w:rsid w:val="00F155C4"/>
    <w:rsid w:val="00F217AD"/>
    <w:rsid w:val="00F21A7B"/>
    <w:rsid w:val="00F22C1B"/>
    <w:rsid w:val="00F25544"/>
    <w:rsid w:val="00F26401"/>
    <w:rsid w:val="00F26A25"/>
    <w:rsid w:val="00F27708"/>
    <w:rsid w:val="00F318C6"/>
    <w:rsid w:val="00F32AB2"/>
    <w:rsid w:val="00F33E0D"/>
    <w:rsid w:val="00F34CE7"/>
    <w:rsid w:val="00F35C8E"/>
    <w:rsid w:val="00F36E58"/>
    <w:rsid w:val="00F37B16"/>
    <w:rsid w:val="00F401A0"/>
    <w:rsid w:val="00F40834"/>
    <w:rsid w:val="00F40B92"/>
    <w:rsid w:val="00F410C1"/>
    <w:rsid w:val="00F41A83"/>
    <w:rsid w:val="00F41A95"/>
    <w:rsid w:val="00F41C13"/>
    <w:rsid w:val="00F420E4"/>
    <w:rsid w:val="00F4284E"/>
    <w:rsid w:val="00F43D88"/>
    <w:rsid w:val="00F448E9"/>
    <w:rsid w:val="00F454F1"/>
    <w:rsid w:val="00F4598A"/>
    <w:rsid w:val="00F50F11"/>
    <w:rsid w:val="00F517D7"/>
    <w:rsid w:val="00F52992"/>
    <w:rsid w:val="00F53C9A"/>
    <w:rsid w:val="00F540E1"/>
    <w:rsid w:val="00F54466"/>
    <w:rsid w:val="00F55EF9"/>
    <w:rsid w:val="00F56B87"/>
    <w:rsid w:val="00F60A23"/>
    <w:rsid w:val="00F6105C"/>
    <w:rsid w:val="00F636BE"/>
    <w:rsid w:val="00F64628"/>
    <w:rsid w:val="00F679C6"/>
    <w:rsid w:val="00F67C7E"/>
    <w:rsid w:val="00F735A4"/>
    <w:rsid w:val="00F73BBC"/>
    <w:rsid w:val="00F76D2B"/>
    <w:rsid w:val="00F76E76"/>
    <w:rsid w:val="00F810CD"/>
    <w:rsid w:val="00F82DB2"/>
    <w:rsid w:val="00F83690"/>
    <w:rsid w:val="00F858E6"/>
    <w:rsid w:val="00F85C33"/>
    <w:rsid w:val="00F92297"/>
    <w:rsid w:val="00F93533"/>
    <w:rsid w:val="00F9398B"/>
    <w:rsid w:val="00F943DE"/>
    <w:rsid w:val="00F94E85"/>
    <w:rsid w:val="00F95C15"/>
    <w:rsid w:val="00F969C0"/>
    <w:rsid w:val="00F96AC0"/>
    <w:rsid w:val="00FA0E15"/>
    <w:rsid w:val="00FA1961"/>
    <w:rsid w:val="00FA2941"/>
    <w:rsid w:val="00FA5AEB"/>
    <w:rsid w:val="00FA5E03"/>
    <w:rsid w:val="00FA611E"/>
    <w:rsid w:val="00FA6161"/>
    <w:rsid w:val="00FB0CA3"/>
    <w:rsid w:val="00FB102E"/>
    <w:rsid w:val="00FB14B0"/>
    <w:rsid w:val="00FB26A2"/>
    <w:rsid w:val="00FB4AF9"/>
    <w:rsid w:val="00FB63FB"/>
    <w:rsid w:val="00FC000A"/>
    <w:rsid w:val="00FC023D"/>
    <w:rsid w:val="00FC16D9"/>
    <w:rsid w:val="00FC40DB"/>
    <w:rsid w:val="00FC42FE"/>
    <w:rsid w:val="00FC5202"/>
    <w:rsid w:val="00FC5883"/>
    <w:rsid w:val="00FC6775"/>
    <w:rsid w:val="00FC6C64"/>
    <w:rsid w:val="00FC7883"/>
    <w:rsid w:val="00FC7C6F"/>
    <w:rsid w:val="00FD0676"/>
    <w:rsid w:val="00FD18CD"/>
    <w:rsid w:val="00FD2378"/>
    <w:rsid w:val="00FD4121"/>
    <w:rsid w:val="00FD4D20"/>
    <w:rsid w:val="00FE02CB"/>
    <w:rsid w:val="00FE1F25"/>
    <w:rsid w:val="00FE224A"/>
    <w:rsid w:val="00FE2FB1"/>
    <w:rsid w:val="00FE327E"/>
    <w:rsid w:val="00FE3639"/>
    <w:rsid w:val="00FE4BD6"/>
    <w:rsid w:val="00FE67FE"/>
    <w:rsid w:val="00FF06AE"/>
    <w:rsid w:val="00FF1367"/>
    <w:rsid w:val="00FF2963"/>
    <w:rsid w:val="00FF2964"/>
    <w:rsid w:val="00FF2F30"/>
    <w:rsid w:val="00FF3940"/>
    <w:rsid w:val="00FF3F15"/>
    <w:rsid w:val="00FF4737"/>
    <w:rsid w:val="00FF56C8"/>
    <w:rsid w:val="00FF617F"/>
    <w:rsid w:val="00FF797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8AA2D"/>
  <w15:docId w15:val="{D60CC59B-E846-4797-8E70-AF050A0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bCs/>
      <w:lang w:val="fr-F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widowControl w:val="0"/>
      <w:outlineLvl w:val="2"/>
    </w:pPr>
    <w:rPr>
      <w:rFonts w:ascii="Helvetica-Narrow" w:hAnsi="Helvetica-Narrow"/>
      <w:sz w:val="24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widowControl w:val="0"/>
      <w:outlineLvl w:val="3"/>
    </w:pPr>
    <w:rPr>
      <w:rFonts w:ascii="Times New Roman" w:hAnsi="Times New Roman"/>
      <w:b/>
      <w:color w:val="FF0000"/>
      <w:sz w:val="24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Courier New" w:eastAsia="Times" w:hAnsi="Courier New"/>
      <w:spacing w:val="-2"/>
      <w:sz w:val="24"/>
      <w:szCs w:val="20"/>
      <w:lang w:val="en-GB" w:eastAsia="en-US"/>
    </w:rPr>
  </w:style>
  <w:style w:type="paragraph" w:styleId="Kop6">
    <w:name w:val="heading 6"/>
    <w:basedOn w:val="Standaard"/>
    <w:next w:val="Standaard"/>
    <w:qFormat/>
    <w:pPr>
      <w:keepNext/>
      <w:tabs>
        <w:tab w:val="left" w:pos="2977"/>
        <w:tab w:val="left" w:pos="5670"/>
      </w:tabs>
      <w:ind w:right="-858"/>
      <w:outlineLvl w:val="5"/>
    </w:pPr>
    <w:rPr>
      <w:i/>
      <w:sz w:val="18"/>
      <w:lang w:val="fr-FR" w:eastAsia="en-US"/>
    </w:rPr>
  </w:style>
  <w:style w:type="paragraph" w:styleId="Kop7">
    <w:name w:val="heading 7"/>
    <w:basedOn w:val="Standaard"/>
    <w:next w:val="Standaard"/>
    <w:qFormat/>
    <w:pPr>
      <w:keepNext/>
      <w:tabs>
        <w:tab w:val="left" w:pos="4253"/>
      </w:tabs>
      <w:ind w:right="-858"/>
      <w:outlineLvl w:val="6"/>
    </w:pPr>
    <w:rPr>
      <w:rFonts w:eastAsia="Times"/>
      <w:spacing w:val="-2"/>
      <w:szCs w:val="20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Times New Roman" w:hAnsi="Times New Roman"/>
      <w:b/>
      <w:bCs/>
      <w:iCs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pPr>
      <w:spacing w:before="100" w:beforeAutospacing="1" w:after="100" w:afterAutospacing="1"/>
    </w:pPr>
    <w:rPr>
      <w:rFonts w:eastAsia="Arial Unicode MS"/>
      <w:sz w:val="24"/>
      <w:lang w:val="en-GB" w:eastAsia="en-US"/>
    </w:rPr>
  </w:style>
  <w:style w:type="paragraph" w:customStyle="1" w:styleId="Opmaakprofiel1">
    <w:name w:val="Opmaakprofiel1"/>
    <w:basedOn w:val="Bijschrift"/>
    <w:rPr>
      <w:rFonts w:ascii="Garamond" w:hAnsi="Garamond"/>
      <w:b w:val="0"/>
      <w:bCs w:val="0"/>
      <w:sz w:val="22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Cs w:val="20"/>
    </w:rPr>
  </w:style>
  <w:style w:type="paragraph" w:customStyle="1" w:styleId="WPNormaal">
    <w:name w:val="WP_Normaal"/>
    <w:basedOn w:val="Standaard"/>
    <w:pPr>
      <w:widowControl w:val="0"/>
    </w:pPr>
    <w:rPr>
      <w:rFonts w:ascii="Geneva" w:hAnsi="Geneva"/>
      <w:snapToGrid w:val="0"/>
      <w:sz w:val="24"/>
      <w:szCs w:val="20"/>
    </w:rPr>
  </w:style>
  <w:style w:type="paragraph" w:styleId="Voetnoottekst">
    <w:name w:val="footnote text"/>
    <w:basedOn w:val="Standaard"/>
    <w:semiHidden/>
    <w:rPr>
      <w:rFonts w:ascii="Times New Roman" w:hAnsi="Times New Roman"/>
      <w:noProof/>
      <w:szCs w:val="20"/>
    </w:rPr>
  </w:style>
  <w:style w:type="paragraph" w:styleId="Plattetekstinspringen3">
    <w:name w:val="Body Text Indent 3"/>
    <w:basedOn w:val="Standaard"/>
    <w:semiHidden/>
    <w:pPr>
      <w:ind w:firstLine="709"/>
    </w:pPr>
    <w:rPr>
      <w:rFonts w:ascii="Times New Roman" w:hAnsi="Times New Roman"/>
    </w:rPr>
  </w:style>
  <w:style w:type="paragraph" w:styleId="Plattetekst3">
    <w:name w:val="Body Text 3"/>
    <w:basedOn w:val="Standaard"/>
    <w:semiHidden/>
    <w:rPr>
      <w:rFonts w:eastAsia="Times"/>
      <w:spacing w:val="-2"/>
      <w:sz w:val="18"/>
      <w:szCs w:val="20"/>
      <w:lang w:val="en-GB" w:eastAsia="en-US"/>
    </w:rPr>
  </w:style>
  <w:style w:type="paragraph" w:styleId="Plattetekstinspringen">
    <w:name w:val="Body Text Indent"/>
    <w:basedOn w:val="Standaard"/>
    <w:semiHidden/>
    <w:pPr>
      <w:ind w:left="270" w:hanging="270"/>
    </w:pPr>
    <w:rPr>
      <w:sz w:val="18"/>
      <w:szCs w:val="20"/>
    </w:rPr>
  </w:style>
  <w:style w:type="paragraph" w:styleId="Plattetekst">
    <w:name w:val="Body Text"/>
    <w:basedOn w:val="Standaard"/>
    <w:semiHidden/>
    <w:pPr>
      <w:tabs>
        <w:tab w:val="right" w:pos="1260"/>
      </w:tabs>
    </w:pPr>
    <w:rPr>
      <w:i/>
      <w:iCs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eersteinspringing">
    <w:name w:val="Body Text First Indent"/>
    <w:basedOn w:val="Plattetekst"/>
    <w:semiHidden/>
    <w:pPr>
      <w:tabs>
        <w:tab w:val="clear" w:pos="1260"/>
      </w:tabs>
      <w:spacing w:after="120"/>
      <w:ind w:firstLine="210"/>
    </w:pPr>
    <w:rPr>
      <w:rFonts w:ascii="Times New Roman" w:hAnsi="Times New Roman" w:cs="Times New Roman"/>
      <w:i w:val="0"/>
      <w:iCs w:val="0"/>
      <w:sz w:val="24"/>
      <w:szCs w:val="24"/>
      <w:lang w:eastAsia="en-US"/>
    </w:rPr>
  </w:style>
  <w:style w:type="paragraph" w:styleId="Lijst2">
    <w:name w:val="List 2"/>
    <w:basedOn w:val="Standaard"/>
    <w:semiHidden/>
    <w:pPr>
      <w:ind w:left="720" w:hanging="360"/>
    </w:pPr>
    <w:rPr>
      <w:rFonts w:ascii="Times New Roman" w:hAnsi="Times New Roman"/>
      <w:sz w:val="24"/>
      <w:lang w:eastAsia="en-US"/>
    </w:rPr>
  </w:style>
  <w:style w:type="character" w:styleId="HTML-schrijfmachine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Zwaar">
    <w:name w:val="Strong"/>
    <w:uiPriority w:val="22"/>
    <w:qFormat/>
    <w:rPr>
      <w:b/>
      <w:bCs/>
    </w:rPr>
  </w:style>
  <w:style w:type="paragraph" w:styleId="Platteteksteersteinspringing2">
    <w:name w:val="Body Text First Indent 2"/>
    <w:basedOn w:val="Plattetekstinspringen"/>
    <w:semiHidden/>
    <w:pPr>
      <w:spacing w:after="120"/>
      <w:ind w:left="360" w:firstLine="210"/>
    </w:pPr>
    <w:rPr>
      <w:rFonts w:ascii="Times New Roman" w:hAnsi="Times New Roman" w:cs="Times New Roman"/>
      <w:sz w:val="24"/>
      <w:szCs w:val="24"/>
      <w:lang w:eastAsia="en-US"/>
    </w:rPr>
  </w:style>
  <w:style w:type="character" w:styleId="Nadruk">
    <w:name w:val="Emphasis"/>
    <w:uiPriority w:val="20"/>
    <w:qFormat/>
    <w:rPr>
      <w:i/>
      <w:iCs/>
    </w:rPr>
  </w:style>
  <w:style w:type="paragraph" w:customStyle="1" w:styleId="normal10">
    <w:name w:val="normal10"/>
    <w:basedOn w:val="Standaard"/>
    <w:pPr>
      <w:spacing w:before="100" w:beforeAutospacing="1" w:after="100" w:afterAutospacing="1"/>
    </w:pPr>
    <w:rPr>
      <w:rFonts w:eastAsia="Arial Unicode MS"/>
      <w:szCs w:val="20"/>
      <w:lang w:val="en-GB" w:eastAsia="en-US"/>
    </w:rPr>
  </w:style>
  <w:style w:type="paragraph" w:styleId="Plattetekstinspringen2">
    <w:name w:val="Body Text Indent 2"/>
    <w:basedOn w:val="Standaard"/>
    <w:semiHidden/>
    <w:pPr>
      <w:tabs>
        <w:tab w:val="left" w:pos="456"/>
      </w:tabs>
      <w:ind w:left="344" w:hanging="344"/>
    </w:pPr>
    <w:rPr>
      <w:lang w:val="en-US"/>
    </w:rPr>
  </w:style>
  <w:style w:type="paragraph" w:customStyle="1" w:styleId="Pa2">
    <w:name w:val="Pa2"/>
    <w:basedOn w:val="Standaard"/>
    <w:next w:val="Standaard"/>
    <w:pPr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  <w:lang w:val="en-US" w:eastAsia="en-US"/>
    </w:rPr>
  </w:style>
  <w:style w:type="paragraph" w:styleId="Tekstzonderopmaak">
    <w:name w:val="Plain Text"/>
    <w:basedOn w:val="Standaard"/>
    <w:link w:val="TekstzonderopmaakChar1"/>
    <w:uiPriority w:val="99"/>
    <w:semiHidden/>
    <w:unhideWhenUsed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GevolgdeHyperlink">
    <w:name w:val="FollowedHyperlink"/>
    <w:semiHidden/>
    <w:unhideWhenUsed/>
    <w:rPr>
      <w:color w:val="800080"/>
      <w:u w:val="single"/>
    </w:rPr>
  </w:style>
  <w:style w:type="character" w:customStyle="1" w:styleId="TekstzonderopmaakChar1">
    <w:name w:val="Tekst zonder opmaak Char1"/>
    <w:link w:val="Tekstzonderopmaak"/>
    <w:uiPriority w:val="99"/>
    <w:semiHidden/>
    <w:rsid w:val="00E274F3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rsid w:val="00350972"/>
    <w:rPr>
      <w:rFonts w:ascii="Arial" w:hAnsi="Arial" w:cs="Arial"/>
      <w:b/>
      <w:bCs/>
      <w:szCs w:val="24"/>
      <w:lang w:val="fr-FR"/>
    </w:rPr>
  </w:style>
  <w:style w:type="paragraph" w:customStyle="1" w:styleId="kop">
    <w:name w:val="kop"/>
    <w:rsid w:val="001A5D39"/>
    <w:rPr>
      <w:rFonts w:ascii="AGaramond Semibold" w:hAnsi="AGaramond Semibold"/>
      <w:smallCaps/>
      <w:noProof/>
      <w:sz w:val="30"/>
    </w:rPr>
  </w:style>
  <w:style w:type="paragraph" w:customStyle="1" w:styleId="brood">
    <w:name w:val="brood"/>
    <w:rsid w:val="001A5D39"/>
    <w:rPr>
      <w:rFonts w:ascii="AGaramond" w:hAnsi="AGaramond"/>
      <w:noProof/>
      <w:sz w:val="18"/>
    </w:rPr>
  </w:style>
  <w:style w:type="character" w:customStyle="1" w:styleId="st1">
    <w:name w:val="st1"/>
    <w:basedOn w:val="Standaardalinea-lettertype"/>
    <w:rsid w:val="00A61F32"/>
  </w:style>
  <w:style w:type="paragraph" w:customStyle="1" w:styleId="Default">
    <w:name w:val="Default"/>
    <w:rsid w:val="0067194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styleId="Lijst">
    <w:name w:val="List"/>
    <w:basedOn w:val="Standaard"/>
    <w:rsid w:val="00DE7C63"/>
    <w:pPr>
      <w:ind w:left="283" w:hanging="283"/>
    </w:pPr>
  </w:style>
  <w:style w:type="paragraph" w:styleId="Lijst3">
    <w:name w:val="List 3"/>
    <w:basedOn w:val="Standaard"/>
    <w:rsid w:val="00DE7C63"/>
    <w:pPr>
      <w:ind w:left="849" w:hanging="283"/>
    </w:pPr>
  </w:style>
  <w:style w:type="paragraph" w:styleId="Lijstvoortzetting">
    <w:name w:val="List Continue"/>
    <w:basedOn w:val="Standaard"/>
    <w:rsid w:val="00DE7C63"/>
    <w:pPr>
      <w:spacing w:after="120"/>
      <w:ind w:left="283"/>
    </w:pPr>
  </w:style>
  <w:style w:type="character" w:customStyle="1" w:styleId="apple-converted-space">
    <w:name w:val="apple-converted-space"/>
    <w:rsid w:val="003831A3"/>
  </w:style>
  <w:style w:type="paragraph" w:customStyle="1" w:styleId="Standard">
    <w:name w:val="Standard"/>
    <w:qFormat/>
    <w:rsid w:val="00064E61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74CF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4CF4"/>
    <w:rPr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74CF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4CF4"/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7C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C0F"/>
    <w:rPr>
      <w:rFonts w:ascii="Tahoma" w:hAnsi="Tahoma" w:cs="Tahoma"/>
      <w:sz w:val="16"/>
      <w:szCs w:val="16"/>
    </w:rPr>
  </w:style>
  <w:style w:type="character" w:customStyle="1" w:styleId="a">
    <w:name w:val="a"/>
    <w:basedOn w:val="Standaardalinea-lettertype"/>
    <w:rsid w:val="00C53647"/>
  </w:style>
  <w:style w:type="character" w:customStyle="1" w:styleId="nova-c-buttonlabel">
    <w:name w:val="nova-c-button__label"/>
    <w:basedOn w:val="Standaardalinea-lettertype"/>
    <w:rsid w:val="004B004B"/>
  </w:style>
  <w:style w:type="paragraph" w:customStyle="1" w:styleId="nova-e-text">
    <w:name w:val="nova-e-text"/>
    <w:basedOn w:val="Standaard"/>
    <w:rsid w:val="004B004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nova-e-badge">
    <w:name w:val="nova-e-badge"/>
    <w:basedOn w:val="Standaardalinea-lettertype"/>
    <w:rsid w:val="004B004B"/>
  </w:style>
  <w:style w:type="character" w:customStyle="1" w:styleId="nova-v-person-inline-itemfullname">
    <w:name w:val="nova-v-person-inline-item__fullname"/>
    <w:basedOn w:val="Standaardalinea-lettertype"/>
    <w:rsid w:val="004B004B"/>
  </w:style>
  <w:style w:type="character" w:styleId="Tekstvantijdelijkeaanduiding">
    <w:name w:val="Placeholder Text"/>
    <w:basedOn w:val="Standaardalinea-lettertype"/>
    <w:uiPriority w:val="99"/>
    <w:semiHidden/>
    <w:rsid w:val="009E6DE2"/>
    <w:rPr>
      <w:color w:val="808080"/>
    </w:rPr>
  </w:style>
  <w:style w:type="character" w:customStyle="1" w:styleId="toclineitemtext1">
    <w:name w:val="toclineitemtext1"/>
    <w:basedOn w:val="Standaardalinea-lettertype"/>
    <w:rsid w:val="00864389"/>
  </w:style>
  <w:style w:type="character" w:customStyle="1" w:styleId="l7">
    <w:name w:val="l7"/>
    <w:basedOn w:val="Standaardalinea-lettertype"/>
    <w:rsid w:val="00CE384E"/>
  </w:style>
  <w:style w:type="paragraph" w:styleId="Lijstalinea">
    <w:name w:val="List Paragraph"/>
    <w:basedOn w:val="Standaard"/>
    <w:uiPriority w:val="34"/>
    <w:qFormat/>
    <w:rsid w:val="0065675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636BE"/>
    <w:rPr>
      <w:color w:val="605E5C"/>
      <w:shd w:val="clear" w:color="auto" w:fill="E1DFDD"/>
    </w:rPr>
  </w:style>
  <w:style w:type="character" w:customStyle="1" w:styleId="qu">
    <w:name w:val="qu"/>
    <w:basedOn w:val="Standaardalinea-lettertype"/>
    <w:rsid w:val="0004357B"/>
  </w:style>
  <w:style w:type="character" w:customStyle="1" w:styleId="gd">
    <w:name w:val="gd"/>
    <w:basedOn w:val="Standaardalinea-lettertype"/>
    <w:rsid w:val="0004357B"/>
  </w:style>
  <w:style w:type="character" w:customStyle="1" w:styleId="go">
    <w:name w:val="go"/>
    <w:basedOn w:val="Standaardalinea-lettertype"/>
    <w:rsid w:val="0004357B"/>
  </w:style>
  <w:style w:type="character" w:customStyle="1" w:styleId="g3">
    <w:name w:val="g3"/>
    <w:basedOn w:val="Standaardalinea-lettertype"/>
    <w:rsid w:val="0004357B"/>
  </w:style>
  <w:style w:type="character" w:customStyle="1" w:styleId="hb">
    <w:name w:val="hb"/>
    <w:basedOn w:val="Standaardalinea-lettertype"/>
    <w:rsid w:val="0004357B"/>
  </w:style>
  <w:style w:type="character" w:customStyle="1" w:styleId="g2">
    <w:name w:val="g2"/>
    <w:basedOn w:val="Standaardalinea-lettertype"/>
    <w:rsid w:val="0004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4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7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332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4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76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1219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5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78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4822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39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3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5720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47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50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7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239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7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084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88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8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4674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94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CCBB"/>
                        <w:left w:val="single" w:sz="6" w:space="2" w:color="00CCBB"/>
                        <w:bottom w:val="single" w:sz="6" w:space="2" w:color="00CCBB"/>
                        <w:right w:val="single" w:sz="6" w:space="2" w:color="00CCBB"/>
                      </w:divBdr>
                    </w:div>
                  </w:divsChild>
                </w:div>
              </w:divsChild>
            </w:div>
          </w:divsChild>
        </w:div>
        <w:div w:id="16155513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943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36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2545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799021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03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8811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35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4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97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4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3690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344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1389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2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7624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5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0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1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06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159115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809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799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334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18882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1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3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7791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124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8914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98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7832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9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07810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3304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6272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9221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614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5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7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0333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3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9013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8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28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185644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675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47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43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1624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2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66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8895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458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34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4406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441829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520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38676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6619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54147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3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3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9041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512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13330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3306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5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517127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144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5772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31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2047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4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6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2522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101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07367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09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458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228645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640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4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96418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853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5516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1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2095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687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4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5877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216872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904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2686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1485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03812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9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543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9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2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81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728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4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5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369232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04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3045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66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7657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9878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720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46460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25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0967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932869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769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4420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5005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1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5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0286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826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9620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6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452459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84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00675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5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40909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7970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42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1612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2413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14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7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092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0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93839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1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0291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9288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0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7946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9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4594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46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1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8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916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1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7035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661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8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166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9771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03772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9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8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8993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2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9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4274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358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935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758">
                  <w:marLeft w:val="0"/>
                  <w:marRight w:val="0"/>
                  <w:marTop w:val="0"/>
                  <w:marBottom w:val="0"/>
                  <w:divBdr>
                    <w:top w:val="single" w:sz="6" w:space="2" w:color="00CCBB"/>
                    <w:left w:val="single" w:sz="6" w:space="2" w:color="00CCBB"/>
                    <w:bottom w:val="single" w:sz="6" w:space="2" w:color="00CCBB"/>
                    <w:right w:val="single" w:sz="6" w:space="2" w:color="00CCBB"/>
                  </w:divBdr>
                </w:div>
              </w:divsChild>
            </w:div>
          </w:divsChild>
        </w:div>
      </w:divsChild>
    </w:div>
    <w:div w:id="571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2" w:color="00487D"/>
                <w:bottom w:val="none" w:sz="0" w:space="0" w:color="auto"/>
                <w:right w:val="single" w:sz="18" w:space="12" w:color="00487D"/>
              </w:divBdr>
              <w:divsChild>
                <w:div w:id="1227837232">
                  <w:marLeft w:val="0"/>
                  <w:marRight w:val="0"/>
                  <w:marTop w:val="0"/>
                  <w:marBottom w:val="0"/>
                  <w:divBdr>
                    <w:top w:val="single" w:sz="18" w:space="0" w:color="00487D"/>
                    <w:left w:val="single" w:sz="18" w:space="0" w:color="00487D"/>
                    <w:bottom w:val="single" w:sz="18" w:space="0" w:color="00487D"/>
                    <w:right w:val="single" w:sz="18" w:space="0" w:color="00487D"/>
                  </w:divBdr>
                  <w:divsChild>
                    <w:div w:id="117475936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7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4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75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3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79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5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obiota.lu/brigittea-civica/" TargetMode="External"/><Relationship Id="rId21" Type="http://schemas.openxmlformats.org/officeDocument/2006/relationships/hyperlink" Target="https://www.researchgate.net/profile/Janic_Schulte" TargetMode="External"/><Relationship Id="rId42" Type="http://schemas.openxmlformats.org/officeDocument/2006/relationships/hyperlink" Target="http://www.entu.cas.cz/cas/pavouci/a_list.pdf" TargetMode="External"/><Relationship Id="rId47" Type="http://schemas.openxmlformats.org/officeDocument/2006/relationships/hyperlink" Target="https://allearter-databasen.dk/?artsgruppe=Araneae&amp;arter=1" TargetMode="External"/><Relationship Id="rId63" Type="http://schemas.openxmlformats.org/officeDocument/2006/relationships/hyperlink" Target="http:///lietvorai.puslapiai.lt/check_list.htm" TargetMode="External"/><Relationship Id="rId68" Type="http://schemas.openxmlformats.org/officeDocument/2006/relationships/hyperlink" Target="http://www.eis-nederland.nl/spinnen.html" TargetMode="External"/><Relationship Id="rId84" Type="http://schemas.openxmlformats.org/officeDocument/2006/relationships/hyperlink" Target="http://entomologia.rediris.es/gia/catalogo/" TargetMode="External"/><Relationship Id="rId89" Type="http://schemas.openxmlformats.org/officeDocument/2006/relationships/hyperlink" Target="http://www2.nrm.se/en/spindlar.html" TargetMode="External"/><Relationship Id="rId16" Type="http://schemas.openxmlformats.org/officeDocument/2006/relationships/hyperlink" Target="JavaScript:LinkToWord('molecular','Index2')" TargetMode="External"/><Relationship Id="rId11" Type="http://schemas.openxmlformats.org/officeDocument/2006/relationships/hyperlink" Target="http://web5s.silverplatter.com/webspirs/doLS.ws?ss=Fahy-OL+in+AU" TargetMode="External"/><Relationship Id="rId32" Type="http://schemas.openxmlformats.org/officeDocument/2006/relationships/hyperlink" Target="http://arages.de/checklist.html" TargetMode="External"/><Relationship Id="rId37" Type="http://schemas.openxmlformats.org/officeDocument/2006/relationships/hyperlink" Target="http://www.nmnhs.com/spiders-bulgaria/" TargetMode="External"/><Relationship Id="rId53" Type="http://schemas.openxmlformats.org/officeDocument/2006/relationships/hyperlink" Target="http://arages.de/checklist.html" TargetMode="External"/><Relationship Id="rId58" Type="http://schemas.openxmlformats.org/officeDocument/2006/relationships/hyperlink" Target="http://www.museoscienzebergamo.it/web/index.php?option=com_content&amp;view=category&amp;layout=blog&amp;id=96&amp;Itemid=94" TargetMode="External"/><Relationship Id="rId74" Type="http://schemas.openxmlformats.org/officeDocument/2006/relationships/hyperlink" Target="http://www.arachnologia.edu.pl/arachnopage/main.html" TargetMode="External"/><Relationship Id="rId79" Type="http://schemas.openxmlformats.org/officeDocument/2006/relationships/hyperlink" Target="http://www.azoresbioportal.angra.uac.pt/files/publicacoes_17_Cap10.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ages.de/checklisten.html" TargetMode="External"/><Relationship Id="rId22" Type="http://schemas.openxmlformats.org/officeDocument/2006/relationships/hyperlink" Target="https://www.researchgate.net/profile/Keith_Lyons4" TargetMode="External"/><Relationship Id="rId27" Type="http://schemas.openxmlformats.org/officeDocument/2006/relationships/hyperlink" Target="https://grensparkkalmthoutseheide.com/" TargetMode="External"/><Relationship Id="rId43" Type="http://schemas.openxmlformats.org/officeDocument/2006/relationships/hyperlink" Target="http://arachnology.cz/cas/app_contents/downloads/bibliography/ARA681.pdf" TargetMode="External"/><Relationship Id="rId48" Type="http://schemas.openxmlformats.org/officeDocument/2006/relationships/hyperlink" Target="http://elurikkus.ut.ee/" TargetMode="External"/><Relationship Id="rId64" Type="http://schemas.openxmlformats.org/officeDocument/2006/relationships/hyperlink" Target="http://www.entomologai.lt/leidiniai/category/1-nrlis" TargetMode="External"/><Relationship Id="rId69" Type="http://schemas.openxmlformats.org/officeDocument/2006/relationships/hyperlink" Target="http://www.eis-nederland.nl/spinnen.html" TargetMode="External"/><Relationship Id="rId8" Type="http://schemas.openxmlformats.org/officeDocument/2006/relationships/hyperlink" Target="http://spiders.arizona.edu/salticid/catalog.htm" TargetMode="External"/><Relationship Id="rId51" Type="http://schemas.openxmlformats.org/officeDocument/2006/relationships/hyperlink" Target="http://perso.club-internet.fr/saitis/montardi/salticidae/catalogue/catalogue_body.html" TargetMode="External"/><Relationship Id="rId72" Type="http://schemas.openxmlformats.org/officeDocument/2006/relationships/hyperlink" Target="http://www.artsportalen.artsdatabanken.no/" TargetMode="External"/><Relationship Id="rId80" Type="http://schemas.openxmlformats.org/officeDocument/2006/relationships/hyperlink" Target="http://www.arachnologie.info/fauna.htm" TargetMode="External"/><Relationship Id="rId85" Type="http://schemas.openxmlformats.org/officeDocument/2006/relationships/hyperlink" Target="http://aracnologia.ennor.org/cata_intro_es.html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5s.silverplatter.com/webspirs/doLS.ws?ss=Oxbrough-Anne-G+in+AU" TargetMode="External"/><Relationship Id="rId17" Type="http://schemas.openxmlformats.org/officeDocument/2006/relationships/hyperlink" Target="JavaScript:LinkToWord('phylogenetics','Index2')" TargetMode="External"/><Relationship Id="rId25" Type="http://schemas.openxmlformats.org/officeDocument/2006/relationships/hyperlink" Target="https://www.araneae.it/" TargetMode="External"/><Relationship Id="rId33" Type="http://schemas.openxmlformats.org/officeDocument/2006/relationships/hyperlink" Target="http://www.arabel.ugent.be/BelgianSpiders.html" TargetMode="External"/><Relationship Id="rId38" Type="http://schemas.openxmlformats.org/officeDocument/2006/relationships/hyperlink" Target="http://www.nmnhs.com/spiders-bulgaria/" TargetMode="External"/><Relationship Id="rId46" Type="http://schemas.openxmlformats.org/officeDocument/2006/relationships/hyperlink" Target="https://www.gbif.org/es/publisher/299958e0-4c06-11d8-b290-b8a03c50a862" TargetMode="External"/><Relationship Id="rId59" Type="http://schemas.openxmlformats.org/officeDocument/2006/relationships/hyperlink" Target="http://www.museoscienzebergamo.it/web/index.php?option=com_content&amp;view=category&amp;layout=blog&amp;id=96&amp;Itemid=94" TargetMode="External"/><Relationship Id="rId67" Type="http://schemas.openxmlformats.org/officeDocument/2006/relationships/hyperlink" Target="http://arages.de/checklist.html%20" TargetMode="External"/><Relationship Id="rId20" Type="http://schemas.openxmlformats.org/officeDocument/2006/relationships/hyperlink" Target="https://www.researchgate.net/profile/John_Dunbar" TargetMode="External"/><Relationship Id="rId41" Type="http://schemas.openxmlformats.org/officeDocument/2006/relationships/hyperlink" Target="http://www.entu.cas.cz/cas/pavouci/r&amp;b_08.pdf" TargetMode="External"/><Relationship Id="rId54" Type="http://schemas.openxmlformats.org/officeDocument/2006/relationships/hyperlink" Target="http://www.britishspiders.org.uk/html/bas.php?page=checklist" TargetMode="External"/><Relationship Id="rId62" Type="http://schemas.openxmlformats.org/officeDocument/2006/relationships/hyperlink" Target="http://leb.daba.lv/Aranea.htm" TargetMode="External"/><Relationship Id="rId70" Type="http://schemas.openxmlformats.org/officeDocument/2006/relationships/hyperlink" Target="http://www.ehsni.gov.uk/EHSPubs/research/spiders.doc" TargetMode="External"/><Relationship Id="rId75" Type="http://schemas.openxmlformats.org/officeDocument/2006/relationships/hyperlink" Target="http://www.ennor.org/catalogue.html" TargetMode="External"/><Relationship Id="rId83" Type="http://schemas.openxmlformats.org/officeDocument/2006/relationships/hyperlink" Target="http://almez.pntic.mec.es/%7Eemoh0001/catalogo/lista_sp.htm" TargetMode="External"/><Relationship Id="rId88" Type="http://schemas.openxmlformats.org/officeDocument/2006/relationships/hyperlink" Target="http://www.gobiernodecanarias.org/cmayot/medioambiente/biodiversidad/ceplam/banc/bancodatos/listaterrestre.html" TargetMode="External"/><Relationship Id="rId91" Type="http://schemas.openxmlformats.org/officeDocument/2006/relationships/hyperlink" Target="http://arages.de/checklist.htm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is-nederland.nl/pdfs/vanHelsdingen_etal_2013.pdf" TargetMode="External"/><Relationship Id="rId23" Type="http://schemas.openxmlformats.org/officeDocument/2006/relationships/hyperlink" Target="https://www.researchgate.net/profile/Antoine_Fort" TargetMode="External"/><Relationship Id="rId28" Type="http://schemas.openxmlformats.org/officeDocument/2006/relationships/hyperlink" Target="http://arages.de/checklisten.html" TargetMode="External"/><Relationship Id="rId36" Type="http://schemas.openxmlformats.org/officeDocument/2006/relationships/hyperlink" Target="http://cl.bas.bg/bulgarianspiders/" TargetMode="External"/><Relationship Id="rId49" Type="http://schemas.openxmlformats.org/officeDocument/2006/relationships/hyperlink" Target="http://users.utu.fi/sepkopo/checklist_of_spiders_in_Finland.htm" TargetMode="External"/><Relationship Id="rId57" Type="http://schemas.openxmlformats.org/officeDocument/2006/relationships/hyperlink" Target="http://www.faunaitalia.it/checklist/" TargetMode="External"/><Relationship Id="rId10" Type="http://schemas.openxmlformats.org/officeDocument/2006/relationships/hyperlink" Target="http://www.gobiernodecanarias.org/cmayot/medioambiente/biodiversidad/ceplam/banc/bancodatos/listaterrestre.html" TargetMode="External"/><Relationship Id="rId31" Type="http://schemas.openxmlformats.org/officeDocument/2006/relationships/hyperlink" Target="https://www.researchgate.net/publication/263250895_The_checklist_of_Belarusian_spiders_Arachnida_Araneae" TargetMode="External"/><Relationship Id="rId44" Type="http://schemas.openxmlformats.org/officeDocument/2006/relationships/hyperlink" Target="http://www.zmuc.dk/EntoWeb/arachnology/dkchecklist.htm" TargetMode="External"/><Relationship Id="rId52" Type="http://schemas.openxmlformats.org/officeDocument/2006/relationships/hyperlink" Target="http://norbert.verneau.free.fr/inventai.html" TargetMode="External"/><Relationship Id="rId60" Type="http://schemas.openxmlformats.org/officeDocument/2006/relationships/hyperlink" Target="http://www.araneae.it" TargetMode="External"/><Relationship Id="rId65" Type="http://schemas.openxmlformats.org/officeDocument/2006/relationships/hyperlink" Target="https://araneae.nmbe.ch/pdfs/Pfliegler%202018%20SoilOrganisms%2090_1%20p41-42%20Arachnida%20Araneae%20checklist%20Malta%20corrections.pdf" TargetMode="External"/><Relationship Id="rId73" Type="http://schemas.openxmlformats.org/officeDocument/2006/relationships/hyperlink" Target="http://www.arachnologia.edu.pl/wykazpaj.html" TargetMode="External"/><Relationship Id="rId78" Type="http://schemas.openxmlformats.org/officeDocument/2006/relationships/hyperlink" Target="http://www.azoresbioportal.angra.uac.pt/files/publicacoes_17_Cap10.1.pdf" TargetMode="External"/><Relationship Id="rId81" Type="http://schemas.openxmlformats.org/officeDocument/2006/relationships/hyperlink" Target="http://www.bioportal.si/katalog/araneae.php" TargetMode="External"/><Relationship Id="rId86" Type="http://schemas.openxmlformats.org/officeDocument/2006/relationships/hyperlink" Target="http://www.ennor.org/iberia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ct.it/dipartimenti/biologia_animale/webnatur/araneidi.htm" TargetMode="External"/><Relationship Id="rId13" Type="http://schemas.openxmlformats.org/officeDocument/2006/relationships/hyperlink" Target="http://www.arabel.ugent.be/" TargetMode="External"/><Relationship Id="rId18" Type="http://schemas.openxmlformats.org/officeDocument/2006/relationships/hyperlink" Target="JavaScript:LinkToWord('evolution','Index2')" TargetMode="External"/><Relationship Id="rId39" Type="http://schemas.openxmlformats.org/officeDocument/2006/relationships/hyperlink" Target="http://www.agr.hr/hed/hrv/ento/inventar/liste/aranea.htm" TargetMode="External"/><Relationship Id="rId34" Type="http://schemas.openxmlformats.org/officeDocument/2006/relationships/hyperlink" Target="http://www.arabel.ugent.be/nl.php?page=araneae" TargetMode="External"/><Relationship Id="rId50" Type="http://schemas.openxmlformats.org/officeDocument/2006/relationships/hyperlink" Target="http://biolcoll.utu.fi/arach/checklist_of_spiders_in_Finland.htm" TargetMode="External"/><Relationship Id="rId55" Type="http://schemas.openxmlformats.org/officeDocument/2006/relationships/hyperlink" Target="http://ww.researchgate.net/publication/236135494" TargetMode="External"/><Relationship Id="rId76" Type="http://schemas.openxmlformats.org/officeDocument/2006/relationships/hyperlink" Target="http://ennor.org/catalogue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tnu.no/vmuseet/nathist/norspider/index.htm" TargetMode="External"/><Relationship Id="rId92" Type="http://schemas.openxmlformats.org/officeDocument/2006/relationships/hyperlink" Target="http://www1.gantep.edu.tr/~varol/eng/maineg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rages.de/checklist.html%20" TargetMode="External"/><Relationship Id="rId24" Type="http://schemas.openxmlformats.org/officeDocument/2006/relationships/hyperlink" Target="https://www.researchgate.net/profile/Michel_Dugon" TargetMode="External"/><Relationship Id="rId40" Type="http://schemas.openxmlformats.org/officeDocument/2006/relationships/hyperlink" Target="http://www.facebook.com/l/lAQFtcKfFAQHEZgr1jfE8MHnosrwZRVUny9fIwwnSjHBVFA/arachnology.cz/cas/app_contents/downloads/bibliography/ARA681.pdf" TargetMode="External"/><Relationship Id="rId45" Type="http://schemas.openxmlformats.org/officeDocument/2006/relationships/hyperlink" Target="http://www.zmuc.ku.dk/entoweb/arachnology/dkchecklist.htm" TargetMode="External"/><Relationship Id="rId66" Type="http://schemas.openxmlformats.org/officeDocument/2006/relationships/hyperlink" Target="http://arages.de/checklisten.html" TargetMode="External"/><Relationship Id="rId87" Type="http://schemas.openxmlformats.org/officeDocument/2006/relationships/hyperlink" Target="http://www.gobcan.es/cmayot/interreg/atlantico/documentos/LESDCanarias.pdf" TargetMode="External"/><Relationship Id="rId61" Type="http://schemas.openxmlformats.org/officeDocument/2006/relationships/hyperlink" Target="http://www.unict.it/dipartimenti/biologia_animale/webnatur/araneidi.htm" TargetMode="External"/><Relationship Id="rId82" Type="http://schemas.openxmlformats.org/officeDocument/2006/relationships/hyperlink" Target="http://www.bioportal.si/katalog/araneae.php" TargetMode="External"/><Relationship Id="rId19" Type="http://schemas.openxmlformats.org/officeDocument/2006/relationships/hyperlink" Target="http://www.eis-nederland.nl/pdfs/vanHelsdingen_etal_2013.pdf" TargetMode="External"/><Relationship Id="rId14" Type="http://schemas.openxmlformats.org/officeDocument/2006/relationships/hyperlink" Target="http://www.eis-nederland.nl/rapporten.html" TargetMode="External"/><Relationship Id="rId30" Type="http://schemas.openxmlformats.org/officeDocument/2006/relationships/hyperlink" Target="https://doi.org/10.1080/21658005.2013.862061" TargetMode="External"/><Relationship Id="rId35" Type="http://schemas.openxmlformats.org/officeDocument/2006/relationships/hyperlink" Target="http://www.cl.bas.bg/bulgarianspiders/" TargetMode="External"/><Relationship Id="rId56" Type="http://schemas.openxmlformats.org/officeDocument/2006/relationships/hyperlink" Target="http://www.habitas.org.uk/invertebrateireland/taxonomic.asp?Checklist=9" TargetMode="External"/><Relationship Id="rId77" Type="http://schemas.openxmlformats.org/officeDocument/2006/relationships/hyperlink" Target="http://www.azoresbioportal.angra.uac.pt/files/publicacoes_Check_List_Azores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A21E-F40A-4E35-ADA2-9717FAC2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96</Pages>
  <Words>42291</Words>
  <Characters>265776</Characters>
  <Application>Microsoft Office Word</Application>
  <DocSecurity>0</DocSecurity>
  <Lines>2214</Lines>
  <Paragraphs>614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Oegstgeest</vt:lpstr>
      <vt:lpstr>Gemeente Oegstgeest</vt:lpstr>
    </vt:vector>
  </TitlesOfParts>
  <Company>particulier</Company>
  <LinksUpToDate>false</LinksUpToDate>
  <CharactersWithSpaces>307453</CharactersWithSpaces>
  <SharedDoc>false</SharedDoc>
  <HLinks>
    <vt:vector size="444" baseType="variant">
      <vt:variant>
        <vt:i4>2621503</vt:i4>
      </vt:variant>
      <vt:variant>
        <vt:i4>219</vt:i4>
      </vt:variant>
      <vt:variant>
        <vt:i4>0</vt:i4>
      </vt:variant>
      <vt:variant>
        <vt:i4>5</vt:i4>
      </vt:variant>
      <vt:variant>
        <vt:lpwstr>javascript:LinkToWord('TITOGRADU','Index2')</vt:lpwstr>
      </vt:variant>
      <vt:variant>
        <vt:lpwstr/>
      </vt:variant>
      <vt:variant>
        <vt:i4>3014703</vt:i4>
      </vt:variant>
      <vt:variant>
        <vt:i4>216</vt:i4>
      </vt:variant>
      <vt:variant>
        <vt:i4>0</vt:i4>
      </vt:variant>
      <vt:variant>
        <vt:i4>5</vt:i4>
      </vt:variant>
      <vt:variant>
        <vt:lpwstr>javascript:LinkToWord('U','Index2')</vt:lpwstr>
      </vt:variant>
      <vt:variant>
        <vt:lpwstr/>
      </vt:variant>
      <vt:variant>
        <vt:i4>4718617</vt:i4>
      </vt:variant>
      <vt:variant>
        <vt:i4>213</vt:i4>
      </vt:variant>
      <vt:variant>
        <vt:i4>0</vt:i4>
      </vt:variant>
      <vt:variant>
        <vt:i4>5</vt:i4>
      </vt:variant>
      <vt:variant>
        <vt:lpwstr>javascript:LinkToWord('MUZEJA','Index2')</vt:lpwstr>
      </vt:variant>
      <vt:variant>
        <vt:lpwstr/>
      </vt:variant>
      <vt:variant>
        <vt:i4>3014701</vt:i4>
      </vt:variant>
      <vt:variant>
        <vt:i4>210</vt:i4>
      </vt:variant>
      <vt:variant>
        <vt:i4>0</vt:i4>
      </vt:variant>
      <vt:variant>
        <vt:i4>5</vt:i4>
      </vt:variant>
      <vt:variant>
        <vt:lpwstr>javascript:LinkToWord('PRIRODNJACKOG','Index2')</vt:lpwstr>
      </vt:variant>
      <vt:variant>
        <vt:lpwstr/>
      </vt:variant>
      <vt:variant>
        <vt:i4>3276847</vt:i4>
      </vt:variant>
      <vt:variant>
        <vt:i4>207</vt:i4>
      </vt:variant>
      <vt:variant>
        <vt:i4>0</vt:i4>
      </vt:variant>
      <vt:variant>
        <vt:i4>5</vt:i4>
      </vt:variant>
      <vt:variant>
        <vt:lpwstr>javascript:LinkToWord('I','Index2')</vt:lpwstr>
      </vt:variant>
      <vt:variant>
        <vt:lpwstr/>
      </vt:variant>
      <vt:variant>
        <vt:i4>4718667</vt:i4>
      </vt:variant>
      <vt:variant>
        <vt:i4>204</vt:i4>
      </vt:variant>
      <vt:variant>
        <vt:i4>0</vt:i4>
      </vt:variant>
      <vt:variant>
        <vt:i4>5</vt:i4>
      </vt:variant>
      <vt:variant>
        <vt:lpwstr>javascript:LinkToWord('PRIRODE','Index2')</vt:lpwstr>
      </vt:variant>
      <vt:variant>
        <vt:lpwstr/>
      </vt:variant>
      <vt:variant>
        <vt:i4>5111886</vt:i4>
      </vt:variant>
      <vt:variant>
        <vt:i4>201</vt:i4>
      </vt:variant>
      <vt:variant>
        <vt:i4>0</vt:i4>
      </vt:variant>
      <vt:variant>
        <vt:i4>5</vt:i4>
      </vt:variant>
      <vt:variant>
        <vt:lpwstr>javascript:LinkToWord('ZASTITU','Index2')</vt:lpwstr>
      </vt:variant>
      <vt:variant>
        <vt:lpwstr/>
      </vt:variant>
      <vt:variant>
        <vt:i4>5177353</vt:i4>
      </vt:variant>
      <vt:variant>
        <vt:i4>198</vt:i4>
      </vt:variant>
      <vt:variant>
        <vt:i4>0</vt:i4>
      </vt:variant>
      <vt:variant>
        <vt:i4>5</vt:i4>
      </vt:variant>
      <vt:variant>
        <vt:lpwstr>javascript:LinkToWord('ZA','Index2')</vt:lpwstr>
      </vt:variant>
      <vt:variant>
        <vt:lpwstr/>
      </vt:variant>
      <vt:variant>
        <vt:i4>6094855</vt:i4>
      </vt:variant>
      <vt:variant>
        <vt:i4>195</vt:i4>
      </vt:variant>
      <vt:variant>
        <vt:i4>0</vt:i4>
      </vt:variant>
      <vt:variant>
        <vt:i4>5</vt:i4>
      </vt:variant>
      <vt:variant>
        <vt:lpwstr>javascript:LinkToWord('ZAVODA','Index2')</vt:lpwstr>
      </vt:variant>
      <vt:variant>
        <vt:lpwstr/>
      </vt:variant>
      <vt:variant>
        <vt:i4>6160479</vt:i4>
      </vt:variant>
      <vt:variant>
        <vt:i4>192</vt:i4>
      </vt:variant>
      <vt:variant>
        <vt:i4>0</vt:i4>
      </vt:variant>
      <vt:variant>
        <vt:i4>5</vt:i4>
      </vt:variant>
      <vt:variant>
        <vt:lpwstr>javascript:LinkToWord('REPUBLICKOG','Index2')</vt:lpwstr>
      </vt:variant>
      <vt:variant>
        <vt:lpwstr/>
      </vt:variant>
      <vt:variant>
        <vt:i4>5767257</vt:i4>
      </vt:variant>
      <vt:variant>
        <vt:i4>189</vt:i4>
      </vt:variant>
      <vt:variant>
        <vt:i4>0</vt:i4>
      </vt:variant>
      <vt:variant>
        <vt:i4>5</vt:i4>
      </vt:variant>
      <vt:variant>
        <vt:lpwstr>javascript:LinkToWord('GLASNIK','Index2')</vt:lpwstr>
      </vt:variant>
      <vt:variant>
        <vt:lpwstr/>
      </vt:variant>
      <vt:variant>
        <vt:i4>7995435</vt:i4>
      </vt:variant>
      <vt:variant>
        <vt:i4>186</vt:i4>
      </vt:variant>
      <vt:variant>
        <vt:i4>0</vt:i4>
      </vt:variant>
      <vt:variant>
        <vt:i4>5</vt:i4>
      </vt:variant>
      <vt:variant>
        <vt:lpwstr>http://www1.gantep.edu.tr/~varol/eng/maineg.htm</vt:lpwstr>
      </vt:variant>
      <vt:variant>
        <vt:lpwstr/>
      </vt:variant>
      <vt:variant>
        <vt:i4>7340138</vt:i4>
      </vt:variant>
      <vt:variant>
        <vt:i4>182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1966095</vt:i4>
      </vt:variant>
      <vt:variant>
        <vt:i4>180</vt:i4>
      </vt:variant>
      <vt:variant>
        <vt:i4>0</vt:i4>
      </vt:variant>
      <vt:variant>
        <vt:i4>5</vt:i4>
      </vt:variant>
      <vt:variant>
        <vt:lpwstr>http://arages.de/checklisten.html</vt:lpwstr>
      </vt:variant>
      <vt:variant>
        <vt:lpwstr/>
      </vt:variant>
      <vt:variant>
        <vt:i4>7536696</vt:i4>
      </vt:variant>
      <vt:variant>
        <vt:i4>177</vt:i4>
      </vt:variant>
      <vt:variant>
        <vt:i4>0</vt:i4>
      </vt:variant>
      <vt:variant>
        <vt:i4>5</vt:i4>
      </vt:variant>
      <vt:variant>
        <vt:lpwstr>http://www2.nrm.se/en/spindlar.html</vt:lpwstr>
      </vt:variant>
      <vt:variant>
        <vt:lpwstr/>
      </vt:variant>
      <vt:variant>
        <vt:i4>2097269</vt:i4>
      </vt:variant>
      <vt:variant>
        <vt:i4>174</vt:i4>
      </vt:variant>
      <vt:variant>
        <vt:i4>0</vt:i4>
      </vt:variant>
      <vt:variant>
        <vt:i4>5</vt:i4>
      </vt:variant>
      <vt:variant>
        <vt:lpwstr>http://www.gobiernodecanarias.org/cmayot/medioambiente/biodiversidad/ceplam/banc/bancodatos/listaterrestre.html</vt:lpwstr>
      </vt:variant>
      <vt:variant>
        <vt:lpwstr/>
      </vt:variant>
      <vt:variant>
        <vt:i4>6422563</vt:i4>
      </vt:variant>
      <vt:variant>
        <vt:i4>171</vt:i4>
      </vt:variant>
      <vt:variant>
        <vt:i4>0</vt:i4>
      </vt:variant>
      <vt:variant>
        <vt:i4>5</vt:i4>
      </vt:variant>
      <vt:variant>
        <vt:lpwstr>http://www.gobcan.es/cmayot/interreg/atlantico/documentos/LESDCanarias.pdf</vt:lpwstr>
      </vt:variant>
      <vt:variant>
        <vt:lpwstr/>
      </vt:variant>
      <vt:variant>
        <vt:i4>2293856</vt:i4>
      </vt:variant>
      <vt:variant>
        <vt:i4>168</vt:i4>
      </vt:variant>
      <vt:variant>
        <vt:i4>0</vt:i4>
      </vt:variant>
      <vt:variant>
        <vt:i4>5</vt:i4>
      </vt:variant>
      <vt:variant>
        <vt:lpwstr>http://aracnologia.ennor.org/cata_intro_es.html</vt:lpwstr>
      </vt:variant>
      <vt:variant>
        <vt:lpwstr/>
      </vt:variant>
      <vt:variant>
        <vt:i4>2490477</vt:i4>
      </vt:variant>
      <vt:variant>
        <vt:i4>165</vt:i4>
      </vt:variant>
      <vt:variant>
        <vt:i4>0</vt:i4>
      </vt:variant>
      <vt:variant>
        <vt:i4>5</vt:i4>
      </vt:variant>
      <vt:variant>
        <vt:lpwstr>http://entomologia.rediris.es/gia/catalogo/</vt:lpwstr>
      </vt:variant>
      <vt:variant>
        <vt:lpwstr/>
      </vt:variant>
      <vt:variant>
        <vt:i4>786476</vt:i4>
      </vt:variant>
      <vt:variant>
        <vt:i4>162</vt:i4>
      </vt:variant>
      <vt:variant>
        <vt:i4>0</vt:i4>
      </vt:variant>
      <vt:variant>
        <vt:i4>5</vt:i4>
      </vt:variant>
      <vt:variant>
        <vt:lpwstr>http://almez.pntic.mec.es/~emoh0001/catalogo/lista_sp.htm</vt:lpwstr>
      </vt:variant>
      <vt:variant>
        <vt:lpwstr/>
      </vt:variant>
      <vt:variant>
        <vt:i4>7733369</vt:i4>
      </vt:variant>
      <vt:variant>
        <vt:i4>159</vt:i4>
      </vt:variant>
      <vt:variant>
        <vt:i4>0</vt:i4>
      </vt:variant>
      <vt:variant>
        <vt:i4>5</vt:i4>
      </vt:variant>
      <vt:variant>
        <vt:lpwstr>http://www.bioportal.si/katalog/araneae.php</vt:lpwstr>
      </vt:variant>
      <vt:variant>
        <vt:lpwstr/>
      </vt:variant>
      <vt:variant>
        <vt:i4>7733369</vt:i4>
      </vt:variant>
      <vt:variant>
        <vt:i4>156</vt:i4>
      </vt:variant>
      <vt:variant>
        <vt:i4>0</vt:i4>
      </vt:variant>
      <vt:variant>
        <vt:i4>5</vt:i4>
      </vt:variant>
      <vt:variant>
        <vt:lpwstr>http://www.bioportal.si/katalog/araneae.php</vt:lpwstr>
      </vt:variant>
      <vt:variant>
        <vt:lpwstr/>
      </vt:variant>
      <vt:variant>
        <vt:i4>7471156</vt:i4>
      </vt:variant>
      <vt:variant>
        <vt:i4>153</vt:i4>
      </vt:variant>
      <vt:variant>
        <vt:i4>0</vt:i4>
      </vt:variant>
      <vt:variant>
        <vt:i4>5</vt:i4>
      </vt:variant>
      <vt:variant>
        <vt:lpwstr>http://www.arachnologie.info/fauna.htm</vt:lpwstr>
      </vt:variant>
      <vt:variant>
        <vt:lpwstr/>
      </vt:variant>
      <vt:variant>
        <vt:i4>2555939</vt:i4>
      </vt:variant>
      <vt:variant>
        <vt:i4>150</vt:i4>
      </vt:variant>
      <vt:variant>
        <vt:i4>0</vt:i4>
      </vt:variant>
      <vt:variant>
        <vt:i4>5</vt:i4>
      </vt:variant>
      <vt:variant>
        <vt:lpwstr>http://www.azoresbioportal.angra.uac.pt/files/publicacoes_17_Cap10.1.pdf</vt:lpwstr>
      </vt:variant>
      <vt:variant>
        <vt:lpwstr/>
      </vt:variant>
      <vt:variant>
        <vt:i4>2555939</vt:i4>
      </vt:variant>
      <vt:variant>
        <vt:i4>147</vt:i4>
      </vt:variant>
      <vt:variant>
        <vt:i4>0</vt:i4>
      </vt:variant>
      <vt:variant>
        <vt:i4>5</vt:i4>
      </vt:variant>
      <vt:variant>
        <vt:lpwstr>http://www.azoresbioportal.angra.uac.pt/files/publicacoes_17_Cap10.1.pdf</vt:lpwstr>
      </vt:variant>
      <vt:variant>
        <vt:lpwstr/>
      </vt:variant>
      <vt:variant>
        <vt:i4>8126559</vt:i4>
      </vt:variant>
      <vt:variant>
        <vt:i4>144</vt:i4>
      </vt:variant>
      <vt:variant>
        <vt:i4>0</vt:i4>
      </vt:variant>
      <vt:variant>
        <vt:i4>5</vt:i4>
      </vt:variant>
      <vt:variant>
        <vt:lpwstr>http://www.azoresbioportal.angra.uac.pt/files/publicacoes_Check_List_Azores.pdf</vt:lpwstr>
      </vt:variant>
      <vt:variant>
        <vt:lpwstr/>
      </vt:variant>
      <vt:variant>
        <vt:i4>2293799</vt:i4>
      </vt:variant>
      <vt:variant>
        <vt:i4>141</vt:i4>
      </vt:variant>
      <vt:variant>
        <vt:i4>0</vt:i4>
      </vt:variant>
      <vt:variant>
        <vt:i4>5</vt:i4>
      </vt:variant>
      <vt:variant>
        <vt:lpwstr>http://ennor.org/catalogue.php</vt:lpwstr>
      </vt:variant>
      <vt:variant>
        <vt:lpwstr/>
      </vt:variant>
      <vt:variant>
        <vt:i4>2490466</vt:i4>
      </vt:variant>
      <vt:variant>
        <vt:i4>138</vt:i4>
      </vt:variant>
      <vt:variant>
        <vt:i4>0</vt:i4>
      </vt:variant>
      <vt:variant>
        <vt:i4>5</vt:i4>
      </vt:variant>
      <vt:variant>
        <vt:lpwstr>http://www.ennor.org/catalogue.html</vt:lpwstr>
      </vt:variant>
      <vt:variant>
        <vt:lpwstr/>
      </vt:variant>
      <vt:variant>
        <vt:i4>1245255</vt:i4>
      </vt:variant>
      <vt:variant>
        <vt:i4>135</vt:i4>
      </vt:variant>
      <vt:variant>
        <vt:i4>0</vt:i4>
      </vt:variant>
      <vt:variant>
        <vt:i4>5</vt:i4>
      </vt:variant>
      <vt:variant>
        <vt:lpwstr>http://www.arachnologia.edu.pl/arachnopage/main.html</vt:lpwstr>
      </vt:variant>
      <vt:variant>
        <vt:lpwstr/>
      </vt:variant>
      <vt:variant>
        <vt:i4>1245197</vt:i4>
      </vt:variant>
      <vt:variant>
        <vt:i4>132</vt:i4>
      </vt:variant>
      <vt:variant>
        <vt:i4>0</vt:i4>
      </vt:variant>
      <vt:variant>
        <vt:i4>5</vt:i4>
      </vt:variant>
      <vt:variant>
        <vt:lpwstr>http://www.arachnologia.edu.pl/wykazpaj.html</vt:lpwstr>
      </vt:variant>
      <vt:variant>
        <vt:lpwstr/>
      </vt:variant>
      <vt:variant>
        <vt:i4>7340144</vt:i4>
      </vt:variant>
      <vt:variant>
        <vt:i4>129</vt:i4>
      </vt:variant>
      <vt:variant>
        <vt:i4>0</vt:i4>
      </vt:variant>
      <vt:variant>
        <vt:i4>5</vt:i4>
      </vt:variant>
      <vt:variant>
        <vt:lpwstr>http://www.artsportalen.artsdatabanken.no/</vt:lpwstr>
      </vt:variant>
      <vt:variant>
        <vt:lpwstr>/Artsnavn/Araneae/42</vt:lpwstr>
      </vt:variant>
      <vt:variant>
        <vt:i4>7667839</vt:i4>
      </vt:variant>
      <vt:variant>
        <vt:i4>126</vt:i4>
      </vt:variant>
      <vt:variant>
        <vt:i4>0</vt:i4>
      </vt:variant>
      <vt:variant>
        <vt:i4>5</vt:i4>
      </vt:variant>
      <vt:variant>
        <vt:lpwstr>http://www.ntnu.no/vmuseet/nathist/norspider/index.htm</vt:lpwstr>
      </vt:variant>
      <vt:variant>
        <vt:lpwstr/>
      </vt:variant>
      <vt:variant>
        <vt:i4>5963849</vt:i4>
      </vt:variant>
      <vt:variant>
        <vt:i4>123</vt:i4>
      </vt:variant>
      <vt:variant>
        <vt:i4>0</vt:i4>
      </vt:variant>
      <vt:variant>
        <vt:i4>5</vt:i4>
      </vt:variant>
      <vt:variant>
        <vt:lpwstr>http://www.ehsni.gov.uk/EHSPubs/research/spiders.doc</vt:lpwstr>
      </vt:variant>
      <vt:variant>
        <vt:lpwstr/>
      </vt:variant>
      <vt:variant>
        <vt:i4>4980811</vt:i4>
      </vt:variant>
      <vt:variant>
        <vt:i4>120</vt:i4>
      </vt:variant>
      <vt:variant>
        <vt:i4>0</vt:i4>
      </vt:variant>
      <vt:variant>
        <vt:i4>5</vt:i4>
      </vt:variant>
      <vt:variant>
        <vt:lpwstr>http://www.eis-nederland.nl/spinnen.html</vt:lpwstr>
      </vt:variant>
      <vt:variant>
        <vt:lpwstr/>
      </vt:variant>
      <vt:variant>
        <vt:i4>7340138</vt:i4>
      </vt:variant>
      <vt:variant>
        <vt:i4>116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1966095</vt:i4>
      </vt:variant>
      <vt:variant>
        <vt:i4>114</vt:i4>
      </vt:variant>
      <vt:variant>
        <vt:i4>0</vt:i4>
      </vt:variant>
      <vt:variant>
        <vt:i4>5</vt:i4>
      </vt:variant>
      <vt:variant>
        <vt:lpwstr>http://arages.de/checklisten.html</vt:lpwstr>
      </vt:variant>
      <vt:variant>
        <vt:lpwstr/>
      </vt:variant>
      <vt:variant>
        <vt:i4>4391021</vt:i4>
      </vt:variant>
      <vt:variant>
        <vt:i4>111</vt:i4>
      </vt:variant>
      <vt:variant>
        <vt:i4>0</vt:i4>
      </vt:variant>
      <vt:variant>
        <vt:i4>5</vt:i4>
      </vt:variant>
      <vt:variant>
        <vt:lpwstr>http:///lietvorai.puslapiai.lt/check_list.htm</vt:lpwstr>
      </vt:variant>
      <vt:variant>
        <vt:lpwstr/>
      </vt:variant>
      <vt:variant>
        <vt:i4>4456468</vt:i4>
      </vt:variant>
      <vt:variant>
        <vt:i4>108</vt:i4>
      </vt:variant>
      <vt:variant>
        <vt:i4>0</vt:i4>
      </vt:variant>
      <vt:variant>
        <vt:i4>5</vt:i4>
      </vt:variant>
      <vt:variant>
        <vt:lpwstr>http://leb.daba.lv/Aranea.htm</vt:lpwstr>
      </vt:variant>
      <vt:variant>
        <vt:lpwstr/>
      </vt:variant>
      <vt:variant>
        <vt:i4>5308515</vt:i4>
      </vt:variant>
      <vt:variant>
        <vt:i4>105</vt:i4>
      </vt:variant>
      <vt:variant>
        <vt:i4>0</vt:i4>
      </vt:variant>
      <vt:variant>
        <vt:i4>5</vt:i4>
      </vt:variant>
      <vt:variant>
        <vt:lpwstr>http://www.unict.it/dipartimenti/biologia_animale/webnatur/araneidi.htm</vt:lpwstr>
      </vt:variant>
      <vt:variant>
        <vt:lpwstr/>
      </vt:variant>
      <vt:variant>
        <vt:i4>4653178</vt:i4>
      </vt:variant>
      <vt:variant>
        <vt:i4>102</vt:i4>
      </vt:variant>
      <vt:variant>
        <vt:i4>0</vt:i4>
      </vt:variant>
      <vt:variant>
        <vt:i4>5</vt:i4>
      </vt:variant>
      <vt:variant>
        <vt:lpwstr>http://www.museoscienzebergamo.it/web/index.php?option=com_content&amp;view=category&amp;layout=blog&amp;id=96&amp;Itemid=94</vt:lpwstr>
      </vt:variant>
      <vt:variant>
        <vt:lpwstr/>
      </vt:variant>
      <vt:variant>
        <vt:i4>6094868</vt:i4>
      </vt:variant>
      <vt:variant>
        <vt:i4>99</vt:i4>
      </vt:variant>
      <vt:variant>
        <vt:i4>0</vt:i4>
      </vt:variant>
      <vt:variant>
        <vt:i4>5</vt:i4>
      </vt:variant>
      <vt:variant>
        <vt:lpwstr>http://www.faunaitalia.it/checklist/</vt:lpwstr>
      </vt:variant>
      <vt:variant>
        <vt:lpwstr/>
      </vt:variant>
      <vt:variant>
        <vt:i4>7405610</vt:i4>
      </vt:variant>
      <vt:variant>
        <vt:i4>96</vt:i4>
      </vt:variant>
      <vt:variant>
        <vt:i4>0</vt:i4>
      </vt:variant>
      <vt:variant>
        <vt:i4>5</vt:i4>
      </vt:variant>
      <vt:variant>
        <vt:lpwstr>http://www.habitas.org.uk/invertebrateireland/taxonomic.asp?Checklist=9</vt:lpwstr>
      </vt:variant>
      <vt:variant>
        <vt:lpwstr/>
      </vt:variant>
      <vt:variant>
        <vt:i4>6226002</vt:i4>
      </vt:variant>
      <vt:variant>
        <vt:i4>93</vt:i4>
      </vt:variant>
      <vt:variant>
        <vt:i4>0</vt:i4>
      </vt:variant>
      <vt:variant>
        <vt:i4>5</vt:i4>
      </vt:variant>
      <vt:variant>
        <vt:lpwstr>http://www.nki.hu/arachnol/fajlista.html</vt:lpwstr>
      </vt:variant>
      <vt:variant>
        <vt:lpwstr/>
      </vt:variant>
      <vt:variant>
        <vt:i4>1572940</vt:i4>
      </vt:variant>
      <vt:variant>
        <vt:i4>90</vt:i4>
      </vt:variant>
      <vt:variant>
        <vt:i4>0</vt:i4>
      </vt:variant>
      <vt:variant>
        <vt:i4>5</vt:i4>
      </vt:variant>
      <vt:variant>
        <vt:lpwstr>http://www.britishspiders.org.uk/html/bas.php?page=checklist</vt:lpwstr>
      </vt:variant>
      <vt:variant>
        <vt:lpwstr/>
      </vt:variant>
      <vt:variant>
        <vt:i4>7340138</vt:i4>
      </vt:variant>
      <vt:variant>
        <vt:i4>87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4915281</vt:i4>
      </vt:variant>
      <vt:variant>
        <vt:i4>84</vt:i4>
      </vt:variant>
      <vt:variant>
        <vt:i4>0</vt:i4>
      </vt:variant>
      <vt:variant>
        <vt:i4>5</vt:i4>
      </vt:variant>
      <vt:variant>
        <vt:lpwstr>http://norbert.verneau.free.fr/inventai.html</vt:lpwstr>
      </vt:variant>
      <vt:variant>
        <vt:lpwstr/>
      </vt:variant>
      <vt:variant>
        <vt:i4>2949127</vt:i4>
      </vt:variant>
      <vt:variant>
        <vt:i4>81</vt:i4>
      </vt:variant>
      <vt:variant>
        <vt:i4>0</vt:i4>
      </vt:variant>
      <vt:variant>
        <vt:i4>5</vt:i4>
      </vt:variant>
      <vt:variant>
        <vt:lpwstr>http://perso.club-internet.fr/saitis/montardi/salticidae/catalogue/catalogue_body.html</vt:lpwstr>
      </vt:variant>
      <vt:variant>
        <vt:lpwstr/>
      </vt:variant>
      <vt:variant>
        <vt:i4>7733348</vt:i4>
      </vt:variant>
      <vt:variant>
        <vt:i4>78</vt:i4>
      </vt:variant>
      <vt:variant>
        <vt:i4>0</vt:i4>
      </vt:variant>
      <vt:variant>
        <vt:i4>5</vt:i4>
      </vt:variant>
      <vt:variant>
        <vt:lpwstr>http://users.utu.fi/sepkopo/checklist_of_spiders_in_Finland.htm</vt:lpwstr>
      </vt:variant>
      <vt:variant>
        <vt:lpwstr/>
      </vt:variant>
      <vt:variant>
        <vt:i4>7602230</vt:i4>
      </vt:variant>
      <vt:variant>
        <vt:i4>75</vt:i4>
      </vt:variant>
      <vt:variant>
        <vt:i4>0</vt:i4>
      </vt:variant>
      <vt:variant>
        <vt:i4>5</vt:i4>
      </vt:variant>
      <vt:variant>
        <vt:lpwstr>http://elurikkus.ut.ee/</vt:lpwstr>
      </vt:variant>
      <vt:variant>
        <vt:lpwstr/>
      </vt:variant>
      <vt:variant>
        <vt:i4>65561</vt:i4>
      </vt:variant>
      <vt:variant>
        <vt:i4>72</vt:i4>
      </vt:variant>
      <vt:variant>
        <vt:i4>0</vt:i4>
      </vt:variant>
      <vt:variant>
        <vt:i4>5</vt:i4>
      </vt:variant>
      <vt:variant>
        <vt:lpwstr>http://www.zmuc.ku.dk/entoweb/arachnology/dkchecklist.htm</vt:lpwstr>
      </vt:variant>
      <vt:variant>
        <vt:lpwstr/>
      </vt:variant>
      <vt:variant>
        <vt:i4>6619168</vt:i4>
      </vt:variant>
      <vt:variant>
        <vt:i4>69</vt:i4>
      </vt:variant>
      <vt:variant>
        <vt:i4>0</vt:i4>
      </vt:variant>
      <vt:variant>
        <vt:i4>5</vt:i4>
      </vt:variant>
      <vt:variant>
        <vt:lpwstr>http://www.zmuc.dk/EntoWeb/arachnology/dkchecklist.htm</vt:lpwstr>
      </vt:variant>
      <vt:variant>
        <vt:lpwstr/>
      </vt:variant>
      <vt:variant>
        <vt:i4>3604573</vt:i4>
      </vt:variant>
      <vt:variant>
        <vt:i4>66</vt:i4>
      </vt:variant>
      <vt:variant>
        <vt:i4>0</vt:i4>
      </vt:variant>
      <vt:variant>
        <vt:i4>5</vt:i4>
      </vt:variant>
      <vt:variant>
        <vt:lpwstr>http://arachnology.cz/cas/app_contents/downloads/bibliography/ARA681.pdf</vt:lpwstr>
      </vt:variant>
      <vt:variant>
        <vt:lpwstr/>
      </vt:variant>
      <vt:variant>
        <vt:i4>2031657</vt:i4>
      </vt:variant>
      <vt:variant>
        <vt:i4>63</vt:i4>
      </vt:variant>
      <vt:variant>
        <vt:i4>0</vt:i4>
      </vt:variant>
      <vt:variant>
        <vt:i4>5</vt:i4>
      </vt:variant>
      <vt:variant>
        <vt:lpwstr>http://www.entu.cas.cz/cas/pavouci/a_list.pdf</vt:lpwstr>
      </vt:variant>
      <vt:variant>
        <vt:lpwstr/>
      </vt:variant>
      <vt:variant>
        <vt:i4>4259882</vt:i4>
      </vt:variant>
      <vt:variant>
        <vt:i4>60</vt:i4>
      </vt:variant>
      <vt:variant>
        <vt:i4>0</vt:i4>
      </vt:variant>
      <vt:variant>
        <vt:i4>5</vt:i4>
      </vt:variant>
      <vt:variant>
        <vt:lpwstr>http://www.entu.cas.cz/cas/pavouci/r&amp;b_08.pdf</vt:lpwstr>
      </vt:variant>
      <vt:variant>
        <vt:lpwstr/>
      </vt:variant>
      <vt:variant>
        <vt:i4>8192012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http://www.facebook.com/l/lAQFtcKfFAQHEZgr1jfE8MHnosrwZRVUny9fIwwnSjHBVFA/arachnology.cz/cas/app_contents/downloads/bibliography/ARA681.pdf</vt:lpwstr>
      </vt:variant>
      <vt:variant>
        <vt:lpwstr/>
      </vt:variant>
      <vt:variant>
        <vt:i4>1835023</vt:i4>
      </vt:variant>
      <vt:variant>
        <vt:i4>54</vt:i4>
      </vt:variant>
      <vt:variant>
        <vt:i4>0</vt:i4>
      </vt:variant>
      <vt:variant>
        <vt:i4>5</vt:i4>
      </vt:variant>
      <vt:variant>
        <vt:lpwstr>http://www.agr.hr/hed/hrv/ento/inventar/liste/aranea.htm</vt:lpwstr>
      </vt:variant>
      <vt:variant>
        <vt:lpwstr/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>http://cl.bas.bg/bulgarianspiders/</vt:lpwstr>
      </vt:variant>
      <vt:variant>
        <vt:lpwstr/>
      </vt:variant>
      <vt:variant>
        <vt:i4>3211326</vt:i4>
      </vt:variant>
      <vt:variant>
        <vt:i4>48</vt:i4>
      </vt:variant>
      <vt:variant>
        <vt:i4>0</vt:i4>
      </vt:variant>
      <vt:variant>
        <vt:i4>5</vt:i4>
      </vt:variant>
      <vt:variant>
        <vt:lpwstr>http://www.arabel.ugent.be/nl.php?page=araneae</vt:lpwstr>
      </vt:variant>
      <vt:variant>
        <vt:lpwstr/>
      </vt:variant>
      <vt:variant>
        <vt:i4>8061039</vt:i4>
      </vt:variant>
      <vt:variant>
        <vt:i4>45</vt:i4>
      </vt:variant>
      <vt:variant>
        <vt:i4>0</vt:i4>
      </vt:variant>
      <vt:variant>
        <vt:i4>5</vt:i4>
      </vt:variant>
      <vt:variant>
        <vt:lpwstr>http://www.arabel.ugent.be/BelgianSpiders.html</vt:lpwstr>
      </vt:variant>
      <vt:variant>
        <vt:lpwstr/>
      </vt:variant>
      <vt:variant>
        <vt:i4>7340138</vt:i4>
      </vt:variant>
      <vt:variant>
        <vt:i4>42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7340138</vt:i4>
      </vt:variant>
      <vt:variant>
        <vt:i4>38</vt:i4>
      </vt:variant>
      <vt:variant>
        <vt:i4>0</vt:i4>
      </vt:variant>
      <vt:variant>
        <vt:i4>5</vt:i4>
      </vt:variant>
      <vt:variant>
        <vt:lpwstr>http://arages.de/checklist.html</vt:lpwstr>
      </vt:variant>
      <vt:variant>
        <vt:lpwstr/>
      </vt:variant>
      <vt:variant>
        <vt:i4>1966095</vt:i4>
      </vt:variant>
      <vt:variant>
        <vt:i4>36</vt:i4>
      </vt:variant>
      <vt:variant>
        <vt:i4>0</vt:i4>
      </vt:variant>
      <vt:variant>
        <vt:i4>5</vt:i4>
      </vt:variant>
      <vt:variant>
        <vt:lpwstr>http://arages.de/checklisten.html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http://www.eis-nederland.nl/pdfs/vanHelsdingen_etal_2013.pdf</vt:lpwstr>
      </vt:variant>
      <vt:variant>
        <vt:lpwstr/>
      </vt:variant>
      <vt:variant>
        <vt:i4>2293806</vt:i4>
      </vt:variant>
      <vt:variant>
        <vt:i4>30</vt:i4>
      </vt:variant>
      <vt:variant>
        <vt:i4>0</vt:i4>
      </vt:variant>
      <vt:variant>
        <vt:i4>5</vt:i4>
      </vt:variant>
      <vt:variant>
        <vt:lpwstr>javascript:LinkToWord('evolution','Index2')</vt:lpwstr>
      </vt:variant>
      <vt:variant>
        <vt:lpwstr/>
      </vt:variant>
      <vt:variant>
        <vt:i4>2555957</vt:i4>
      </vt:variant>
      <vt:variant>
        <vt:i4>27</vt:i4>
      </vt:variant>
      <vt:variant>
        <vt:i4>0</vt:i4>
      </vt:variant>
      <vt:variant>
        <vt:i4>5</vt:i4>
      </vt:variant>
      <vt:variant>
        <vt:lpwstr>javascript:LinkToWord('phylogenetics','Index2')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javascript:LinkToWord('molecular','Index2')</vt:lpwstr>
      </vt:variant>
      <vt:variant>
        <vt:lpwstr/>
      </vt:variant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http://www.eis-nederland.nl/pdfs/vanHelsdingen_etal_2013.pdf</vt:lpwstr>
      </vt:variant>
      <vt:variant>
        <vt:lpwstr/>
      </vt:variant>
      <vt:variant>
        <vt:i4>3211302</vt:i4>
      </vt:variant>
      <vt:variant>
        <vt:i4>18</vt:i4>
      </vt:variant>
      <vt:variant>
        <vt:i4>0</vt:i4>
      </vt:variant>
      <vt:variant>
        <vt:i4>5</vt:i4>
      </vt:variant>
      <vt:variant>
        <vt:lpwstr>http://www.eis-nederland.nl/rapporten.html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http://www.arabel.ugent.be/</vt:lpwstr>
      </vt:variant>
      <vt:variant>
        <vt:lpwstr/>
      </vt:variant>
      <vt:variant>
        <vt:i4>4325391</vt:i4>
      </vt:variant>
      <vt:variant>
        <vt:i4>12</vt:i4>
      </vt:variant>
      <vt:variant>
        <vt:i4>0</vt:i4>
      </vt:variant>
      <vt:variant>
        <vt:i4>5</vt:i4>
      </vt:variant>
      <vt:variant>
        <vt:lpwstr>http://web5s.silverplatter.com/webspirs/doLS.ws?ss=Oxbrough-Anne-G+in+AU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http://web5s.silverplatter.com/webspirs/doLS.ws?ss=Fahy-OL+in+AU</vt:lpwstr>
      </vt:variant>
      <vt:variant>
        <vt:lpwstr/>
      </vt:variant>
      <vt:variant>
        <vt:i4>2097269</vt:i4>
      </vt:variant>
      <vt:variant>
        <vt:i4>6</vt:i4>
      </vt:variant>
      <vt:variant>
        <vt:i4>0</vt:i4>
      </vt:variant>
      <vt:variant>
        <vt:i4>5</vt:i4>
      </vt:variant>
      <vt:variant>
        <vt:lpwstr>http://www.gobiernodecanarias.org/cmayot/medioambiente/biodiversidad/ceplam/banc/bancodatos/listaterrestre.html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http://www.unict.it/dipartimenti/biologia_animale/webnatur/araneidi.htm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http://spiders.arizona.edu/salticid/catalog.htm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Oegstgeest</dc:title>
  <dc:creator>van Helsdingen</dc:creator>
  <cp:lastModifiedBy>Peter van Helsdingen</cp:lastModifiedBy>
  <cp:revision>40</cp:revision>
  <cp:lastPrinted>2011-09-15T08:59:00Z</cp:lastPrinted>
  <dcterms:created xsi:type="dcterms:W3CDTF">2021-06-15T17:11:00Z</dcterms:created>
  <dcterms:modified xsi:type="dcterms:W3CDTF">2021-10-17T16:56:00Z</dcterms:modified>
</cp:coreProperties>
</file>